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48B7" w14:textId="4215C4A8" w:rsidR="001A4565" w:rsidRDefault="00541AF6" w:rsidP="00692900">
      <w:pPr>
        <w:keepNext/>
        <w:keepLines/>
        <w:widowControl w:val="0"/>
        <w:jc w:val="left"/>
      </w:pPr>
      <w:r w:rsidRPr="6163B388">
        <w:rPr>
          <w:b/>
          <w:bCs/>
          <w:color w:val="008D7F"/>
          <w:sz w:val="56"/>
          <w:szCs w:val="56"/>
        </w:rPr>
        <w:t>EURONEXT MARKET DATA AGREEMENT (“EMDA”)</w:t>
      </w:r>
      <w:r w:rsidRPr="009E3CB4">
        <w:br/>
      </w:r>
    </w:p>
    <w:p w14:paraId="18FA8EB1" w14:textId="77777777" w:rsidR="00C323D8" w:rsidRDefault="00C921CD" w:rsidP="00692900">
      <w:pPr>
        <w:keepNext/>
        <w:keepLines/>
        <w:widowControl w:val="0"/>
        <w:tabs>
          <w:tab w:val="left" w:pos="6300"/>
        </w:tabs>
        <w:jc w:val="left"/>
      </w:pPr>
      <w:r>
        <w:tab/>
      </w:r>
    </w:p>
    <w:p w14:paraId="5F40D9AA" w14:textId="77777777" w:rsidR="00C323D8" w:rsidRDefault="00C323D8" w:rsidP="00692900">
      <w:pPr>
        <w:keepNext/>
        <w:keepLines/>
        <w:widowControl w:val="0"/>
        <w:jc w:val="left"/>
      </w:pPr>
    </w:p>
    <w:p w14:paraId="55EB45E5" w14:textId="77777777" w:rsidR="00811971" w:rsidRDefault="00811971" w:rsidP="4FC00052">
      <w:pPr>
        <w:keepNext/>
        <w:keepLines/>
        <w:widowControl w:val="0"/>
        <w:jc w:val="left"/>
        <w:rPr>
          <w:highlight w:val="yellow"/>
          <w:rPrChange w:id="0" w:author="Euronext" w:date="2023-01-19T13:00:00Z">
            <w:rPr/>
          </w:rPrChange>
        </w:rPr>
      </w:pPr>
    </w:p>
    <w:p w14:paraId="3DE534B0" w14:textId="77777777" w:rsidR="00811971" w:rsidRDefault="00811971" w:rsidP="00692900">
      <w:pPr>
        <w:keepNext/>
        <w:keepLines/>
        <w:widowControl w:val="0"/>
        <w:jc w:val="left"/>
      </w:pPr>
    </w:p>
    <w:p w14:paraId="1D231D41" w14:textId="77777777" w:rsidR="00811971" w:rsidRDefault="00811971" w:rsidP="00692900">
      <w:pPr>
        <w:keepNext/>
        <w:keepLines/>
        <w:widowControl w:val="0"/>
        <w:jc w:val="left"/>
      </w:pPr>
    </w:p>
    <w:p w14:paraId="67260DDE" w14:textId="77777777" w:rsidR="00C323D8" w:rsidRDefault="00C323D8" w:rsidP="00692900">
      <w:pPr>
        <w:keepNext/>
        <w:keepLines/>
        <w:widowControl w:val="0"/>
        <w:jc w:val="left"/>
      </w:pPr>
    </w:p>
    <w:p w14:paraId="39EEF3E3" w14:textId="77777777" w:rsidR="00C323D8" w:rsidRDefault="00C323D8" w:rsidP="00692900">
      <w:pPr>
        <w:keepNext/>
        <w:keepLines/>
        <w:widowControl w:val="0"/>
        <w:jc w:val="left"/>
      </w:pPr>
    </w:p>
    <w:p w14:paraId="1F0F1712" w14:textId="77777777" w:rsidR="00C323D8" w:rsidRDefault="00C323D8" w:rsidP="00692900">
      <w:pPr>
        <w:keepNext/>
        <w:keepLines/>
        <w:widowControl w:val="0"/>
        <w:jc w:val="left"/>
      </w:pPr>
    </w:p>
    <w:p w14:paraId="20F4CB95" w14:textId="3730CBB4" w:rsidR="00C323D8" w:rsidRDefault="00C323D8" w:rsidP="00692900">
      <w:pPr>
        <w:keepNext/>
        <w:keepLines/>
        <w:widowControl w:val="0"/>
        <w:jc w:val="left"/>
      </w:pPr>
    </w:p>
    <w:p w14:paraId="66039779" w14:textId="77777777" w:rsidR="00692900" w:rsidRDefault="00692900" w:rsidP="00692900">
      <w:pPr>
        <w:keepNext/>
        <w:keepLines/>
        <w:widowControl w:val="0"/>
        <w:jc w:val="left"/>
      </w:pPr>
    </w:p>
    <w:p w14:paraId="6A32D5E3" w14:textId="77777777" w:rsidR="00C323D8" w:rsidRDefault="00C323D8" w:rsidP="00692900">
      <w:pPr>
        <w:keepNext/>
        <w:keepLines/>
        <w:widowControl w:val="0"/>
        <w:jc w:val="left"/>
      </w:pPr>
    </w:p>
    <w:p w14:paraId="3B445F99" w14:textId="77777777" w:rsidR="00D95DCA" w:rsidRDefault="00D95DCA" w:rsidP="00692900">
      <w:pPr>
        <w:keepNext/>
        <w:keepLines/>
        <w:widowControl w:val="0"/>
        <w:jc w:val="left"/>
      </w:pPr>
    </w:p>
    <w:p w14:paraId="2AE51DFE" w14:textId="77777777" w:rsidR="00D95DCA" w:rsidRDefault="00D95DCA" w:rsidP="00692900">
      <w:pPr>
        <w:keepNext/>
        <w:keepLines/>
        <w:widowControl w:val="0"/>
        <w:jc w:val="left"/>
      </w:pPr>
    </w:p>
    <w:p w14:paraId="32BC6F84" w14:textId="77777777" w:rsidR="00C323D8" w:rsidRDefault="00C323D8" w:rsidP="00692900">
      <w:pPr>
        <w:keepNext/>
        <w:keepLines/>
        <w:widowControl w:val="0"/>
        <w:tabs>
          <w:tab w:val="left" w:pos="3345"/>
        </w:tabs>
        <w:jc w:val="left"/>
      </w:pPr>
      <w:r>
        <w:tab/>
      </w:r>
    </w:p>
    <w:p w14:paraId="020EF76B" w14:textId="77777777" w:rsidR="00C323D8" w:rsidRDefault="00C323D8" w:rsidP="00692900">
      <w:pPr>
        <w:keepNext/>
        <w:keepLines/>
        <w:widowControl w:val="0"/>
        <w:jc w:val="left"/>
      </w:pPr>
    </w:p>
    <w:p w14:paraId="4557BFA4" w14:textId="6577B6AA" w:rsidR="00C323D8" w:rsidRDefault="00C323D8" w:rsidP="00692900">
      <w:pPr>
        <w:keepNext/>
        <w:keepLines/>
        <w:widowControl w:val="0"/>
        <w:jc w:val="left"/>
      </w:pPr>
    </w:p>
    <w:p w14:paraId="6395C4C2" w14:textId="77777777" w:rsidR="00C323D8" w:rsidRDefault="00B93CA3" w:rsidP="00692900">
      <w:pPr>
        <w:keepNext/>
        <w:keepLines/>
        <w:widowControl w:val="0"/>
        <w:jc w:val="left"/>
        <w:rPr>
          <w:del w:id="1" w:author="Euronext" w:date="2023-01-19T13:00:00Z"/>
        </w:rPr>
      </w:pPr>
      <w:del w:id="2" w:author="Euronext" w:date="2023-01-19T13:00:00Z">
        <w:r>
          <w:rPr>
            <w:noProof/>
            <w:lang w:eastAsia="en-GB"/>
          </w:rPr>
          <w:drawing>
            <wp:anchor distT="0" distB="0" distL="114300" distR="114300" simplePos="0" relativeHeight="251660289" behindDoc="0" locked="0" layoutInCell="1" allowOverlap="1" wp14:anchorId="03AA25DD" wp14:editId="317B4B87">
              <wp:simplePos x="0" y="0"/>
              <wp:positionH relativeFrom="column">
                <wp:posOffset>2080895</wp:posOffset>
              </wp:positionH>
              <wp:positionV relativeFrom="paragraph">
                <wp:posOffset>86995</wp:posOffset>
              </wp:positionV>
              <wp:extent cx="4010025" cy="2609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white.png"/>
                      <pic:cNvPicPr/>
                    </pic:nvPicPr>
                    <pic:blipFill>
                      <a:blip r:embed="rId14">
                        <a:extLst>
                          <a:ext uri="{28A0092B-C50C-407E-A947-70E740481C1C}">
                            <a14:useLocalDpi xmlns:a14="http://schemas.microsoft.com/office/drawing/2010/main" val="0"/>
                          </a:ext>
                        </a:extLst>
                      </a:blip>
                      <a:stretch>
                        <a:fillRect/>
                      </a:stretch>
                    </pic:blipFill>
                    <pic:spPr>
                      <a:xfrm>
                        <a:off x="0" y="0"/>
                        <a:ext cx="4010025" cy="2609850"/>
                      </a:xfrm>
                      <a:prstGeom prst="rect">
                        <a:avLst/>
                      </a:prstGeom>
                    </pic:spPr>
                  </pic:pic>
                </a:graphicData>
              </a:graphic>
              <wp14:sizeRelH relativeFrom="page">
                <wp14:pctWidth>0</wp14:pctWidth>
              </wp14:sizeRelH>
              <wp14:sizeRelV relativeFrom="page">
                <wp14:pctHeight>0</wp14:pctHeight>
              </wp14:sizeRelV>
            </wp:anchor>
          </w:drawing>
        </w:r>
      </w:del>
    </w:p>
    <w:p w14:paraId="525FCB19" w14:textId="77777777" w:rsidR="00C323D8" w:rsidRDefault="00B93CA3" w:rsidP="00692900">
      <w:pPr>
        <w:keepNext/>
        <w:keepLines/>
        <w:widowControl w:val="0"/>
        <w:jc w:val="left"/>
        <w:rPr>
          <w:ins w:id="3" w:author="Euronext" w:date="2023-01-19T13:00:00Z"/>
        </w:rPr>
      </w:pPr>
      <w:ins w:id="4" w:author="Euronext" w:date="2023-01-19T13:00:00Z">
        <w:r>
          <w:rPr>
            <w:noProof/>
            <w:lang w:eastAsia="en-GB"/>
          </w:rPr>
          <w:drawing>
            <wp:anchor distT="0" distB="0" distL="114300" distR="114300" simplePos="0" relativeHeight="251658240" behindDoc="0" locked="0" layoutInCell="1" allowOverlap="1" wp14:anchorId="1807253B" wp14:editId="652C171B">
              <wp:simplePos x="0" y="0"/>
              <wp:positionH relativeFrom="column">
                <wp:posOffset>2080895</wp:posOffset>
              </wp:positionH>
              <wp:positionV relativeFrom="paragraph">
                <wp:posOffset>86995</wp:posOffset>
              </wp:positionV>
              <wp:extent cx="4010025" cy="26098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white.png"/>
                      <pic:cNvPicPr/>
                    </pic:nvPicPr>
                    <pic:blipFill>
                      <a:blip r:embed="rId14">
                        <a:extLst>
                          <a:ext uri="{28A0092B-C50C-407E-A947-70E740481C1C}">
                            <a14:useLocalDpi xmlns:a14="http://schemas.microsoft.com/office/drawing/2010/main" val="0"/>
                          </a:ext>
                        </a:extLst>
                      </a:blip>
                      <a:stretch>
                        <a:fillRect/>
                      </a:stretch>
                    </pic:blipFill>
                    <pic:spPr>
                      <a:xfrm>
                        <a:off x="0" y="0"/>
                        <a:ext cx="4010025" cy="2609850"/>
                      </a:xfrm>
                      <a:prstGeom prst="rect">
                        <a:avLst/>
                      </a:prstGeom>
                    </pic:spPr>
                  </pic:pic>
                </a:graphicData>
              </a:graphic>
              <wp14:sizeRelH relativeFrom="page">
                <wp14:pctWidth>0</wp14:pctWidth>
              </wp14:sizeRelH>
              <wp14:sizeRelV relativeFrom="page">
                <wp14:pctHeight>0</wp14:pctHeight>
              </wp14:sizeRelV>
            </wp:anchor>
          </w:drawing>
        </w:r>
      </w:ins>
    </w:p>
    <w:p w14:paraId="3FFF53BA" w14:textId="77777777" w:rsidR="00C323D8" w:rsidRDefault="00C323D8" w:rsidP="00692900">
      <w:pPr>
        <w:keepNext/>
        <w:keepLines/>
        <w:widowControl w:val="0"/>
        <w:jc w:val="left"/>
      </w:pPr>
    </w:p>
    <w:p w14:paraId="413BD1A6" w14:textId="77777777" w:rsidR="00C323D8" w:rsidRDefault="00C323D8" w:rsidP="00692900">
      <w:pPr>
        <w:keepNext/>
        <w:keepLines/>
        <w:widowControl w:val="0"/>
        <w:jc w:val="left"/>
      </w:pPr>
    </w:p>
    <w:p w14:paraId="2EE6A74C" w14:textId="77777777" w:rsidR="00C323D8" w:rsidRDefault="00C323D8" w:rsidP="00692900">
      <w:pPr>
        <w:keepNext/>
        <w:keepLines/>
        <w:widowControl w:val="0"/>
        <w:jc w:val="left"/>
      </w:pPr>
    </w:p>
    <w:p w14:paraId="61ACC7DA" w14:textId="77777777" w:rsidR="00C323D8" w:rsidRDefault="00C323D8" w:rsidP="00692900">
      <w:pPr>
        <w:keepNext/>
        <w:keepLines/>
        <w:widowControl w:val="0"/>
        <w:jc w:val="left"/>
      </w:pPr>
    </w:p>
    <w:p w14:paraId="3C7BEDB5" w14:textId="77777777" w:rsidR="00C323D8" w:rsidRDefault="00C323D8" w:rsidP="00692900">
      <w:pPr>
        <w:keepNext/>
        <w:keepLines/>
        <w:widowControl w:val="0"/>
        <w:spacing w:after="200" w:line="276" w:lineRule="auto"/>
        <w:jc w:val="left"/>
      </w:pPr>
      <w:r>
        <w:br w:type="page"/>
      </w:r>
    </w:p>
    <w:sdt>
      <w:sdtPr>
        <w:rPr>
          <w:rFonts w:ascii="Calibri" w:eastAsiaTheme="minorHAnsi" w:hAnsi="Calibri" w:cstheme="minorBidi"/>
          <w:b w:val="0"/>
          <w:bCs w:val="0"/>
          <w:color w:val="auto"/>
          <w:sz w:val="22"/>
          <w:szCs w:val="22"/>
          <w:lang w:val="en-GB" w:eastAsia="en-US"/>
        </w:rPr>
        <w:id w:val="1070085475"/>
        <w:docPartObj>
          <w:docPartGallery w:val="Table of Contents"/>
          <w:docPartUnique/>
        </w:docPartObj>
      </w:sdtPr>
      <w:sdtEndPr>
        <w:rPr>
          <w:noProof/>
        </w:rPr>
      </w:sdtEndPr>
      <w:sdtContent>
        <w:p w14:paraId="795B07BA" w14:textId="77777777" w:rsidR="00C323D8" w:rsidRPr="0080740A" w:rsidRDefault="00C323D8" w:rsidP="00692900">
          <w:pPr>
            <w:pStyle w:val="TOCHeading"/>
            <w:widowControl w:val="0"/>
            <w:rPr>
              <w:rFonts w:asciiTheme="minorHAnsi" w:hAnsiTheme="minorHAnsi" w:cstheme="minorHAnsi"/>
              <w:color w:val="008D7F"/>
              <w:sz w:val="40"/>
            </w:rPr>
          </w:pPr>
          <w:r w:rsidRPr="0080740A">
            <w:rPr>
              <w:rFonts w:asciiTheme="minorHAnsi" w:hAnsiTheme="minorHAnsi" w:cstheme="minorHAnsi"/>
              <w:color w:val="008D7F"/>
              <w:sz w:val="40"/>
            </w:rPr>
            <w:t>CONTENTS</w:t>
          </w:r>
          <w:r>
            <w:rPr>
              <w:rFonts w:asciiTheme="minorHAnsi" w:hAnsiTheme="minorHAnsi" w:cstheme="minorHAnsi"/>
              <w:color w:val="008D7F"/>
              <w:sz w:val="40"/>
            </w:rPr>
            <w:t xml:space="preserve"> </w:t>
          </w:r>
        </w:p>
        <w:p w14:paraId="344455A5" w14:textId="77777777" w:rsidR="00C323D8" w:rsidRDefault="00C323D8" w:rsidP="00692900">
          <w:pPr>
            <w:pStyle w:val="TOC1"/>
            <w:keepNext/>
            <w:keepLines/>
            <w:widowControl w:val="0"/>
          </w:pPr>
        </w:p>
        <w:p w14:paraId="620D5561" w14:textId="77777777" w:rsidR="00020B40" w:rsidRDefault="00C323D8">
          <w:pPr>
            <w:pStyle w:val="TOC1"/>
            <w:rPr>
              <w:del w:id="5" w:author="Euronext" w:date="2023-01-19T13:00:00Z"/>
              <w:rFonts w:asciiTheme="minorHAnsi" w:eastAsiaTheme="minorEastAsia" w:hAnsiTheme="minorHAnsi"/>
              <w:b w:val="0"/>
              <w:caps w:val="0"/>
              <w:lang w:val="en-US"/>
            </w:rPr>
          </w:pPr>
          <w:r>
            <w:rPr>
              <w:b w:val="0"/>
            </w:rPr>
            <w:fldChar w:fldCharType="begin"/>
          </w:r>
          <w:r>
            <w:instrText xml:space="preserve"> TOC \o "1-3" \h \z \u </w:instrText>
          </w:r>
          <w:r>
            <w:rPr>
              <w:b w:val="0"/>
            </w:rPr>
            <w:fldChar w:fldCharType="separate"/>
          </w:r>
          <w:del w:id="6" w:author="Euronext" w:date="2023-01-19T13:00:00Z">
            <w:r w:rsidR="00EF7DE5">
              <w:fldChar w:fldCharType="begin"/>
            </w:r>
            <w:r w:rsidR="00EF7DE5">
              <w:delInstrText>HYPERLINK \l "_Toc107836204"</w:delInstrText>
            </w:r>
            <w:r w:rsidR="00EF7DE5">
              <w:fldChar w:fldCharType="separate"/>
            </w:r>
            <w:r w:rsidR="00020B40" w:rsidRPr="006A0A03">
              <w:rPr>
                <w:rStyle w:val="Hyperlink"/>
              </w:rPr>
              <w:delText>EMDA General Terms and Conditions</w:delText>
            </w:r>
            <w:r w:rsidR="00020B40">
              <w:rPr>
                <w:webHidden/>
              </w:rPr>
              <w:tab/>
            </w:r>
            <w:r w:rsidR="00020B40">
              <w:rPr>
                <w:webHidden/>
              </w:rPr>
              <w:fldChar w:fldCharType="begin"/>
            </w:r>
            <w:r w:rsidR="00020B40">
              <w:rPr>
                <w:webHidden/>
              </w:rPr>
              <w:delInstrText xml:space="preserve"> PAGEREF _Toc107836204 \h </w:delInstrText>
            </w:r>
            <w:r w:rsidR="00020B40">
              <w:rPr>
                <w:webHidden/>
              </w:rPr>
            </w:r>
            <w:r w:rsidR="00020B40">
              <w:rPr>
                <w:webHidden/>
              </w:rPr>
              <w:fldChar w:fldCharType="separate"/>
            </w:r>
            <w:r w:rsidR="00E21CBE">
              <w:rPr>
                <w:webHidden/>
              </w:rPr>
              <w:delText>1</w:delText>
            </w:r>
            <w:r w:rsidR="00020B40">
              <w:rPr>
                <w:webHidden/>
              </w:rPr>
              <w:fldChar w:fldCharType="end"/>
            </w:r>
            <w:r w:rsidR="00EF7DE5">
              <w:fldChar w:fldCharType="end"/>
            </w:r>
          </w:del>
        </w:p>
        <w:p w14:paraId="34915430" w14:textId="77777777" w:rsidR="00020B40" w:rsidRDefault="00EF7DE5">
          <w:pPr>
            <w:pStyle w:val="TOC2"/>
            <w:rPr>
              <w:del w:id="7" w:author="Euronext" w:date="2023-01-19T13:00:00Z"/>
              <w:rFonts w:asciiTheme="minorHAnsi" w:eastAsiaTheme="minorEastAsia" w:hAnsiTheme="minorHAnsi"/>
              <w:lang w:val="en-US"/>
            </w:rPr>
          </w:pPr>
          <w:del w:id="8" w:author="Euronext" w:date="2023-01-19T13:00:00Z">
            <w:r>
              <w:fldChar w:fldCharType="begin"/>
            </w:r>
            <w:r>
              <w:delInstrText>HYPERLINK \l "_Toc107836205"</w:delInstrText>
            </w:r>
            <w:r>
              <w:fldChar w:fldCharType="separate"/>
            </w:r>
            <w:r w:rsidR="00020B40" w:rsidRPr="006A0A03">
              <w:rPr>
                <w:rStyle w:val="Hyperlink"/>
              </w:rPr>
              <w:delText>1.</w:delText>
            </w:r>
            <w:r w:rsidR="00020B40">
              <w:rPr>
                <w:rFonts w:asciiTheme="minorHAnsi" w:eastAsiaTheme="minorEastAsia" w:hAnsiTheme="minorHAnsi"/>
                <w:lang w:val="en-US"/>
              </w:rPr>
              <w:tab/>
            </w:r>
            <w:r w:rsidR="00020B40" w:rsidRPr="006A0A03">
              <w:rPr>
                <w:rStyle w:val="Hyperlink"/>
              </w:rPr>
              <w:delText>Preamble</w:delText>
            </w:r>
            <w:r w:rsidR="00020B40">
              <w:rPr>
                <w:webHidden/>
              </w:rPr>
              <w:tab/>
            </w:r>
            <w:r w:rsidR="00020B40">
              <w:rPr>
                <w:webHidden/>
              </w:rPr>
              <w:fldChar w:fldCharType="begin"/>
            </w:r>
            <w:r w:rsidR="00020B40">
              <w:rPr>
                <w:webHidden/>
              </w:rPr>
              <w:delInstrText xml:space="preserve"> PAGEREF _Toc107836205 \h </w:delInstrText>
            </w:r>
            <w:r w:rsidR="00020B40">
              <w:rPr>
                <w:webHidden/>
              </w:rPr>
            </w:r>
            <w:r w:rsidR="00020B40">
              <w:rPr>
                <w:webHidden/>
              </w:rPr>
              <w:fldChar w:fldCharType="separate"/>
            </w:r>
            <w:r w:rsidR="00E21CBE">
              <w:rPr>
                <w:webHidden/>
              </w:rPr>
              <w:delText>1</w:delText>
            </w:r>
            <w:r w:rsidR="00020B40">
              <w:rPr>
                <w:webHidden/>
              </w:rPr>
              <w:fldChar w:fldCharType="end"/>
            </w:r>
            <w:r>
              <w:fldChar w:fldCharType="end"/>
            </w:r>
          </w:del>
        </w:p>
        <w:p w14:paraId="46578922" w14:textId="77777777" w:rsidR="00020B40" w:rsidRDefault="00EF7DE5">
          <w:pPr>
            <w:pStyle w:val="TOC2"/>
            <w:rPr>
              <w:del w:id="9" w:author="Euronext" w:date="2023-01-19T13:00:00Z"/>
              <w:rFonts w:asciiTheme="minorHAnsi" w:eastAsiaTheme="minorEastAsia" w:hAnsiTheme="minorHAnsi"/>
              <w:lang w:val="en-US"/>
            </w:rPr>
          </w:pPr>
          <w:del w:id="10" w:author="Euronext" w:date="2023-01-19T13:00:00Z">
            <w:r>
              <w:fldChar w:fldCharType="begin"/>
            </w:r>
            <w:r>
              <w:delInstrText>HYPERLINK \l "_Toc107836206"</w:delInstrText>
            </w:r>
            <w:r>
              <w:fldChar w:fldCharType="separate"/>
            </w:r>
            <w:r w:rsidR="00020B40" w:rsidRPr="006A0A03">
              <w:rPr>
                <w:rStyle w:val="Hyperlink"/>
              </w:rPr>
              <w:delText>2.</w:delText>
            </w:r>
            <w:r w:rsidR="00020B40">
              <w:rPr>
                <w:rFonts w:asciiTheme="minorHAnsi" w:eastAsiaTheme="minorEastAsia" w:hAnsiTheme="minorHAnsi"/>
                <w:lang w:val="en-US"/>
              </w:rPr>
              <w:tab/>
            </w:r>
            <w:r w:rsidR="00020B40" w:rsidRPr="006A0A03">
              <w:rPr>
                <w:rStyle w:val="Hyperlink"/>
              </w:rPr>
              <w:delText>Scope</w:delText>
            </w:r>
            <w:r w:rsidR="00020B40">
              <w:rPr>
                <w:webHidden/>
              </w:rPr>
              <w:tab/>
            </w:r>
            <w:r w:rsidR="00020B40">
              <w:rPr>
                <w:webHidden/>
              </w:rPr>
              <w:fldChar w:fldCharType="begin"/>
            </w:r>
            <w:r w:rsidR="00020B40">
              <w:rPr>
                <w:webHidden/>
              </w:rPr>
              <w:delInstrText xml:space="preserve"> PAGEREF _Toc107836206 \h </w:delInstrText>
            </w:r>
            <w:r w:rsidR="00020B40">
              <w:rPr>
                <w:webHidden/>
              </w:rPr>
            </w:r>
            <w:r w:rsidR="00020B40">
              <w:rPr>
                <w:webHidden/>
              </w:rPr>
              <w:fldChar w:fldCharType="separate"/>
            </w:r>
            <w:r w:rsidR="00E21CBE">
              <w:rPr>
                <w:webHidden/>
              </w:rPr>
              <w:delText>1</w:delText>
            </w:r>
            <w:r w:rsidR="00020B40">
              <w:rPr>
                <w:webHidden/>
              </w:rPr>
              <w:fldChar w:fldCharType="end"/>
            </w:r>
            <w:r>
              <w:fldChar w:fldCharType="end"/>
            </w:r>
          </w:del>
        </w:p>
        <w:p w14:paraId="2734B312" w14:textId="77777777" w:rsidR="00020B40" w:rsidRDefault="00EF7DE5">
          <w:pPr>
            <w:pStyle w:val="TOC2"/>
            <w:rPr>
              <w:del w:id="11" w:author="Euronext" w:date="2023-01-19T13:00:00Z"/>
              <w:rFonts w:asciiTheme="minorHAnsi" w:eastAsiaTheme="minorEastAsia" w:hAnsiTheme="minorHAnsi"/>
              <w:lang w:val="en-US"/>
            </w:rPr>
          </w:pPr>
          <w:del w:id="12" w:author="Euronext" w:date="2023-01-19T13:00:00Z">
            <w:r>
              <w:fldChar w:fldCharType="begin"/>
            </w:r>
            <w:r>
              <w:delInstrText>HYPERLINK \l "_Toc107836207"</w:delInstrText>
            </w:r>
            <w:r>
              <w:fldChar w:fldCharType="separate"/>
            </w:r>
            <w:r w:rsidR="00020B40" w:rsidRPr="006A0A03">
              <w:rPr>
                <w:rStyle w:val="Hyperlink"/>
              </w:rPr>
              <w:delText>3.</w:delText>
            </w:r>
            <w:r w:rsidR="00020B40">
              <w:rPr>
                <w:rFonts w:asciiTheme="minorHAnsi" w:eastAsiaTheme="minorEastAsia" w:hAnsiTheme="minorHAnsi"/>
                <w:lang w:val="en-US"/>
              </w:rPr>
              <w:tab/>
            </w:r>
            <w:r w:rsidR="00020B40" w:rsidRPr="006A0A03">
              <w:rPr>
                <w:rStyle w:val="Hyperlink"/>
              </w:rPr>
              <w:delText>Definitions</w:delText>
            </w:r>
            <w:r w:rsidR="00020B40">
              <w:rPr>
                <w:webHidden/>
              </w:rPr>
              <w:tab/>
            </w:r>
            <w:r w:rsidR="00020B40">
              <w:rPr>
                <w:webHidden/>
              </w:rPr>
              <w:fldChar w:fldCharType="begin"/>
            </w:r>
            <w:r w:rsidR="00020B40">
              <w:rPr>
                <w:webHidden/>
              </w:rPr>
              <w:delInstrText xml:space="preserve"> PAGEREF _Toc107836207 \h </w:delInstrText>
            </w:r>
            <w:r w:rsidR="00020B40">
              <w:rPr>
                <w:webHidden/>
              </w:rPr>
            </w:r>
            <w:r w:rsidR="00020B40">
              <w:rPr>
                <w:webHidden/>
              </w:rPr>
              <w:fldChar w:fldCharType="separate"/>
            </w:r>
            <w:r w:rsidR="00E21CBE">
              <w:rPr>
                <w:webHidden/>
              </w:rPr>
              <w:delText>2</w:delText>
            </w:r>
            <w:r w:rsidR="00020B40">
              <w:rPr>
                <w:webHidden/>
              </w:rPr>
              <w:fldChar w:fldCharType="end"/>
            </w:r>
            <w:r>
              <w:fldChar w:fldCharType="end"/>
            </w:r>
          </w:del>
        </w:p>
        <w:p w14:paraId="2BC68B96" w14:textId="77777777" w:rsidR="00020B40" w:rsidRDefault="00EF7DE5">
          <w:pPr>
            <w:pStyle w:val="TOC2"/>
            <w:rPr>
              <w:del w:id="13" w:author="Euronext" w:date="2023-01-19T13:00:00Z"/>
              <w:rFonts w:asciiTheme="minorHAnsi" w:eastAsiaTheme="minorEastAsia" w:hAnsiTheme="minorHAnsi"/>
              <w:lang w:val="en-US"/>
            </w:rPr>
          </w:pPr>
          <w:del w:id="14" w:author="Euronext" w:date="2023-01-19T13:00:00Z">
            <w:r>
              <w:fldChar w:fldCharType="begin"/>
            </w:r>
            <w:r>
              <w:delInstrText>HYPERLINK \l "_Toc107836208"</w:delInstrText>
            </w:r>
            <w:r>
              <w:fldChar w:fldCharType="separate"/>
            </w:r>
            <w:r w:rsidR="00020B40" w:rsidRPr="006A0A03">
              <w:rPr>
                <w:rStyle w:val="Hyperlink"/>
              </w:rPr>
              <w:delText>4.</w:delText>
            </w:r>
            <w:r w:rsidR="00020B40">
              <w:rPr>
                <w:rFonts w:asciiTheme="minorHAnsi" w:eastAsiaTheme="minorEastAsia" w:hAnsiTheme="minorHAnsi"/>
                <w:lang w:val="en-US"/>
              </w:rPr>
              <w:tab/>
            </w:r>
            <w:r w:rsidR="00020B40" w:rsidRPr="006A0A03">
              <w:rPr>
                <w:rStyle w:val="Hyperlink"/>
              </w:rPr>
              <w:delText>Interpretations</w:delText>
            </w:r>
            <w:r w:rsidR="00020B40">
              <w:rPr>
                <w:webHidden/>
              </w:rPr>
              <w:tab/>
            </w:r>
            <w:r w:rsidR="00020B40">
              <w:rPr>
                <w:webHidden/>
              </w:rPr>
              <w:fldChar w:fldCharType="begin"/>
            </w:r>
            <w:r w:rsidR="00020B40">
              <w:rPr>
                <w:webHidden/>
              </w:rPr>
              <w:delInstrText xml:space="preserve"> PAGEREF _Toc107836208 \h </w:delInstrText>
            </w:r>
            <w:r w:rsidR="00020B40">
              <w:rPr>
                <w:webHidden/>
              </w:rPr>
            </w:r>
            <w:r w:rsidR="00020B40">
              <w:rPr>
                <w:webHidden/>
              </w:rPr>
              <w:fldChar w:fldCharType="separate"/>
            </w:r>
            <w:r w:rsidR="00E21CBE">
              <w:rPr>
                <w:webHidden/>
              </w:rPr>
              <w:delText>10</w:delText>
            </w:r>
            <w:r w:rsidR="00020B40">
              <w:rPr>
                <w:webHidden/>
              </w:rPr>
              <w:fldChar w:fldCharType="end"/>
            </w:r>
            <w:r>
              <w:fldChar w:fldCharType="end"/>
            </w:r>
          </w:del>
        </w:p>
        <w:p w14:paraId="7AE5CF5B" w14:textId="77777777" w:rsidR="00020B40" w:rsidRDefault="00EF7DE5">
          <w:pPr>
            <w:pStyle w:val="TOC2"/>
            <w:rPr>
              <w:del w:id="15" w:author="Euronext" w:date="2023-01-19T13:00:00Z"/>
              <w:rFonts w:asciiTheme="minorHAnsi" w:eastAsiaTheme="minorEastAsia" w:hAnsiTheme="minorHAnsi"/>
              <w:lang w:val="en-US"/>
            </w:rPr>
          </w:pPr>
          <w:del w:id="16" w:author="Euronext" w:date="2023-01-19T13:00:00Z">
            <w:r>
              <w:fldChar w:fldCharType="begin"/>
            </w:r>
            <w:r>
              <w:delInstrText>HYPERLINK \l "_Toc107836209"</w:delInstrText>
            </w:r>
            <w:r>
              <w:fldChar w:fldCharType="separate"/>
            </w:r>
            <w:r w:rsidR="00020B40" w:rsidRPr="006A0A03">
              <w:rPr>
                <w:rStyle w:val="Hyperlink"/>
              </w:rPr>
              <w:delText>5.</w:delText>
            </w:r>
            <w:r w:rsidR="00020B40">
              <w:rPr>
                <w:rFonts w:asciiTheme="minorHAnsi" w:eastAsiaTheme="minorEastAsia" w:hAnsiTheme="minorHAnsi"/>
                <w:lang w:val="en-US"/>
              </w:rPr>
              <w:tab/>
            </w:r>
            <w:r w:rsidR="00020B40" w:rsidRPr="006A0A03">
              <w:rPr>
                <w:rStyle w:val="Hyperlink"/>
              </w:rPr>
              <w:delText>Dissemination of the Information</w:delText>
            </w:r>
            <w:r w:rsidR="00020B40">
              <w:rPr>
                <w:webHidden/>
              </w:rPr>
              <w:tab/>
            </w:r>
            <w:r w:rsidR="00020B40">
              <w:rPr>
                <w:webHidden/>
              </w:rPr>
              <w:fldChar w:fldCharType="begin"/>
            </w:r>
            <w:r w:rsidR="00020B40">
              <w:rPr>
                <w:webHidden/>
              </w:rPr>
              <w:delInstrText xml:space="preserve"> PAGEREF _Toc107836209 \h </w:delInstrText>
            </w:r>
            <w:r w:rsidR="00020B40">
              <w:rPr>
                <w:webHidden/>
              </w:rPr>
            </w:r>
            <w:r w:rsidR="00020B40">
              <w:rPr>
                <w:webHidden/>
              </w:rPr>
              <w:fldChar w:fldCharType="separate"/>
            </w:r>
            <w:r w:rsidR="00E21CBE">
              <w:rPr>
                <w:webHidden/>
              </w:rPr>
              <w:delText>10</w:delText>
            </w:r>
            <w:r w:rsidR="00020B40">
              <w:rPr>
                <w:webHidden/>
              </w:rPr>
              <w:fldChar w:fldCharType="end"/>
            </w:r>
            <w:r>
              <w:fldChar w:fldCharType="end"/>
            </w:r>
          </w:del>
        </w:p>
        <w:p w14:paraId="5D50DC67" w14:textId="77777777" w:rsidR="00020B40" w:rsidRDefault="00EF7DE5">
          <w:pPr>
            <w:pStyle w:val="TOC2"/>
            <w:rPr>
              <w:del w:id="17" w:author="Euronext" w:date="2023-01-19T13:00:00Z"/>
              <w:rFonts w:asciiTheme="minorHAnsi" w:eastAsiaTheme="minorEastAsia" w:hAnsiTheme="minorHAnsi"/>
              <w:lang w:val="en-US"/>
            </w:rPr>
          </w:pPr>
          <w:del w:id="18" w:author="Euronext" w:date="2023-01-19T13:00:00Z">
            <w:r>
              <w:fldChar w:fldCharType="begin"/>
            </w:r>
            <w:r>
              <w:delInstrText>HYPERLINK \l "_Toc107836210"</w:delInstrText>
            </w:r>
            <w:r>
              <w:fldChar w:fldCharType="separate"/>
            </w:r>
            <w:r w:rsidR="00020B40" w:rsidRPr="006A0A03">
              <w:rPr>
                <w:rStyle w:val="Hyperlink"/>
              </w:rPr>
              <w:delText>6.</w:delText>
            </w:r>
            <w:r w:rsidR="00020B40">
              <w:rPr>
                <w:rFonts w:asciiTheme="minorHAnsi" w:eastAsiaTheme="minorEastAsia" w:hAnsiTheme="minorHAnsi"/>
                <w:lang w:val="en-US"/>
              </w:rPr>
              <w:tab/>
            </w:r>
            <w:r w:rsidR="00020B40" w:rsidRPr="006A0A03">
              <w:rPr>
                <w:rStyle w:val="Hyperlink"/>
              </w:rPr>
              <w:delText>Protection of the Information</w:delText>
            </w:r>
            <w:r w:rsidR="00020B40">
              <w:rPr>
                <w:webHidden/>
              </w:rPr>
              <w:tab/>
            </w:r>
            <w:r w:rsidR="00020B40">
              <w:rPr>
                <w:webHidden/>
              </w:rPr>
              <w:fldChar w:fldCharType="begin"/>
            </w:r>
            <w:r w:rsidR="00020B40">
              <w:rPr>
                <w:webHidden/>
              </w:rPr>
              <w:delInstrText xml:space="preserve"> PAGEREF _Toc107836210 \h </w:delInstrText>
            </w:r>
            <w:r w:rsidR="00020B40">
              <w:rPr>
                <w:webHidden/>
              </w:rPr>
            </w:r>
            <w:r w:rsidR="00020B40">
              <w:rPr>
                <w:webHidden/>
              </w:rPr>
              <w:fldChar w:fldCharType="separate"/>
            </w:r>
            <w:r w:rsidR="00E21CBE">
              <w:rPr>
                <w:webHidden/>
              </w:rPr>
              <w:delText>11</w:delText>
            </w:r>
            <w:r w:rsidR="00020B40">
              <w:rPr>
                <w:webHidden/>
              </w:rPr>
              <w:fldChar w:fldCharType="end"/>
            </w:r>
            <w:r>
              <w:fldChar w:fldCharType="end"/>
            </w:r>
          </w:del>
        </w:p>
        <w:p w14:paraId="02244F7C" w14:textId="77777777" w:rsidR="00020B40" w:rsidRDefault="00EF7DE5">
          <w:pPr>
            <w:pStyle w:val="TOC2"/>
            <w:rPr>
              <w:del w:id="19" w:author="Euronext" w:date="2023-01-19T13:00:00Z"/>
              <w:rFonts w:asciiTheme="minorHAnsi" w:eastAsiaTheme="minorEastAsia" w:hAnsiTheme="minorHAnsi"/>
              <w:lang w:val="en-US"/>
            </w:rPr>
          </w:pPr>
          <w:del w:id="20" w:author="Euronext" w:date="2023-01-19T13:00:00Z">
            <w:r>
              <w:fldChar w:fldCharType="begin"/>
            </w:r>
            <w:r>
              <w:delInstrText>HYPERLINK \l "_Toc107836211"</w:delInstrText>
            </w:r>
            <w:r>
              <w:fldChar w:fldCharType="separate"/>
            </w:r>
            <w:r w:rsidR="00020B40" w:rsidRPr="006A0A03">
              <w:rPr>
                <w:rStyle w:val="Hyperlink"/>
              </w:rPr>
              <w:delText>7.</w:delText>
            </w:r>
            <w:r w:rsidR="00020B40">
              <w:rPr>
                <w:rFonts w:asciiTheme="minorHAnsi" w:eastAsiaTheme="minorEastAsia" w:hAnsiTheme="minorHAnsi"/>
                <w:lang w:val="en-US"/>
              </w:rPr>
              <w:tab/>
            </w:r>
            <w:r w:rsidR="00020B40" w:rsidRPr="006A0A03">
              <w:rPr>
                <w:rStyle w:val="Hyperlink"/>
              </w:rPr>
              <w:delText>Right of Use and Redistribution of the Information</w:delText>
            </w:r>
            <w:r w:rsidR="00020B40">
              <w:rPr>
                <w:webHidden/>
              </w:rPr>
              <w:tab/>
            </w:r>
            <w:r w:rsidR="00020B40">
              <w:rPr>
                <w:webHidden/>
              </w:rPr>
              <w:fldChar w:fldCharType="begin"/>
            </w:r>
            <w:r w:rsidR="00020B40">
              <w:rPr>
                <w:webHidden/>
              </w:rPr>
              <w:delInstrText xml:space="preserve"> PAGEREF _Toc107836211 \h </w:delInstrText>
            </w:r>
            <w:r w:rsidR="00020B40">
              <w:rPr>
                <w:webHidden/>
              </w:rPr>
            </w:r>
            <w:r w:rsidR="00020B40">
              <w:rPr>
                <w:webHidden/>
              </w:rPr>
              <w:fldChar w:fldCharType="separate"/>
            </w:r>
            <w:r w:rsidR="00E21CBE">
              <w:rPr>
                <w:webHidden/>
              </w:rPr>
              <w:delText>13</w:delText>
            </w:r>
            <w:r w:rsidR="00020B40">
              <w:rPr>
                <w:webHidden/>
              </w:rPr>
              <w:fldChar w:fldCharType="end"/>
            </w:r>
            <w:r>
              <w:fldChar w:fldCharType="end"/>
            </w:r>
          </w:del>
        </w:p>
        <w:p w14:paraId="460A0962" w14:textId="77777777" w:rsidR="00020B40" w:rsidRDefault="00EF7DE5">
          <w:pPr>
            <w:pStyle w:val="TOC2"/>
            <w:rPr>
              <w:del w:id="21" w:author="Euronext" w:date="2023-01-19T13:00:00Z"/>
              <w:rFonts w:asciiTheme="minorHAnsi" w:eastAsiaTheme="minorEastAsia" w:hAnsiTheme="minorHAnsi"/>
              <w:lang w:val="en-US"/>
            </w:rPr>
          </w:pPr>
          <w:del w:id="22" w:author="Euronext" w:date="2023-01-19T13:00:00Z">
            <w:r>
              <w:fldChar w:fldCharType="begin"/>
            </w:r>
            <w:r>
              <w:delInstrText>HYPERLINK \l "_Toc107836212"</w:delInstrText>
            </w:r>
            <w:r>
              <w:fldChar w:fldCharType="separate"/>
            </w:r>
            <w:r w:rsidR="00020B40" w:rsidRPr="006A0A03">
              <w:rPr>
                <w:rStyle w:val="Hyperlink"/>
              </w:rPr>
              <w:delText>8.</w:delText>
            </w:r>
            <w:r w:rsidR="00020B40">
              <w:rPr>
                <w:rFonts w:asciiTheme="minorHAnsi" w:eastAsiaTheme="minorEastAsia" w:hAnsiTheme="minorHAnsi"/>
                <w:lang w:val="en-US"/>
              </w:rPr>
              <w:tab/>
            </w:r>
            <w:r w:rsidR="00020B40" w:rsidRPr="006A0A03">
              <w:rPr>
                <w:rStyle w:val="Hyperlink"/>
              </w:rPr>
              <w:delText>Right of Use and Redistribution of the Information by the Contracting Party’s Affiliates</w:delText>
            </w:r>
            <w:r w:rsidR="00020B40">
              <w:rPr>
                <w:webHidden/>
              </w:rPr>
              <w:tab/>
            </w:r>
            <w:r w:rsidR="00020B40">
              <w:rPr>
                <w:webHidden/>
              </w:rPr>
              <w:fldChar w:fldCharType="begin"/>
            </w:r>
            <w:r w:rsidR="00020B40">
              <w:rPr>
                <w:webHidden/>
              </w:rPr>
              <w:delInstrText xml:space="preserve"> PAGEREF _Toc107836212 \h </w:delInstrText>
            </w:r>
            <w:r w:rsidR="00020B40">
              <w:rPr>
                <w:webHidden/>
              </w:rPr>
            </w:r>
            <w:r w:rsidR="00020B40">
              <w:rPr>
                <w:webHidden/>
              </w:rPr>
              <w:fldChar w:fldCharType="separate"/>
            </w:r>
            <w:r w:rsidR="00E21CBE">
              <w:rPr>
                <w:webHidden/>
              </w:rPr>
              <w:delText>14</w:delText>
            </w:r>
            <w:r w:rsidR="00020B40">
              <w:rPr>
                <w:webHidden/>
              </w:rPr>
              <w:fldChar w:fldCharType="end"/>
            </w:r>
            <w:r>
              <w:fldChar w:fldCharType="end"/>
            </w:r>
          </w:del>
        </w:p>
        <w:p w14:paraId="0A16DD6F" w14:textId="77777777" w:rsidR="00020B40" w:rsidRDefault="00EF7DE5">
          <w:pPr>
            <w:pStyle w:val="TOC2"/>
            <w:rPr>
              <w:del w:id="23" w:author="Euronext" w:date="2023-01-19T13:00:00Z"/>
              <w:rFonts w:asciiTheme="minorHAnsi" w:eastAsiaTheme="minorEastAsia" w:hAnsiTheme="minorHAnsi"/>
              <w:lang w:val="en-US"/>
            </w:rPr>
          </w:pPr>
          <w:del w:id="24" w:author="Euronext" w:date="2023-01-19T13:00:00Z">
            <w:r>
              <w:fldChar w:fldCharType="begin"/>
            </w:r>
            <w:r>
              <w:delInstrText>HY</w:delInstrText>
            </w:r>
            <w:r>
              <w:delInstrText>PERLINK \l "_Toc107836213"</w:delInstrText>
            </w:r>
            <w:r>
              <w:fldChar w:fldCharType="separate"/>
            </w:r>
            <w:r w:rsidR="00020B40" w:rsidRPr="006A0A03">
              <w:rPr>
                <w:rStyle w:val="Hyperlink"/>
              </w:rPr>
              <w:delText>9.</w:delText>
            </w:r>
            <w:r w:rsidR="00020B40">
              <w:rPr>
                <w:rFonts w:asciiTheme="minorHAnsi" w:eastAsiaTheme="minorEastAsia" w:hAnsiTheme="minorHAnsi"/>
                <w:lang w:val="en-US"/>
              </w:rPr>
              <w:tab/>
            </w:r>
            <w:r w:rsidR="00020B40" w:rsidRPr="006A0A03">
              <w:rPr>
                <w:rStyle w:val="Hyperlink"/>
              </w:rPr>
              <w:delText>Right of Appointing Service Facilitators</w:delText>
            </w:r>
            <w:r w:rsidR="00020B40">
              <w:rPr>
                <w:webHidden/>
              </w:rPr>
              <w:tab/>
            </w:r>
            <w:r w:rsidR="00020B40">
              <w:rPr>
                <w:webHidden/>
              </w:rPr>
              <w:fldChar w:fldCharType="begin"/>
            </w:r>
            <w:r w:rsidR="00020B40">
              <w:rPr>
                <w:webHidden/>
              </w:rPr>
              <w:delInstrText xml:space="preserve"> PAGEREF _Toc107836213 \h </w:delInstrText>
            </w:r>
            <w:r w:rsidR="00020B40">
              <w:rPr>
                <w:webHidden/>
              </w:rPr>
            </w:r>
            <w:r w:rsidR="00020B40">
              <w:rPr>
                <w:webHidden/>
              </w:rPr>
              <w:fldChar w:fldCharType="separate"/>
            </w:r>
            <w:r w:rsidR="00E21CBE">
              <w:rPr>
                <w:webHidden/>
              </w:rPr>
              <w:delText>14</w:delText>
            </w:r>
            <w:r w:rsidR="00020B40">
              <w:rPr>
                <w:webHidden/>
              </w:rPr>
              <w:fldChar w:fldCharType="end"/>
            </w:r>
            <w:r>
              <w:fldChar w:fldCharType="end"/>
            </w:r>
          </w:del>
        </w:p>
        <w:p w14:paraId="2A3993DD" w14:textId="77777777" w:rsidR="00020B40" w:rsidRDefault="00EF7DE5">
          <w:pPr>
            <w:pStyle w:val="TOC2"/>
            <w:rPr>
              <w:del w:id="25" w:author="Euronext" w:date="2023-01-19T13:00:00Z"/>
              <w:rFonts w:asciiTheme="minorHAnsi" w:eastAsiaTheme="minorEastAsia" w:hAnsiTheme="minorHAnsi"/>
              <w:lang w:val="en-US"/>
            </w:rPr>
          </w:pPr>
          <w:del w:id="26" w:author="Euronext" w:date="2023-01-19T13:00:00Z">
            <w:r>
              <w:fldChar w:fldCharType="begin"/>
            </w:r>
            <w:r>
              <w:delInstrText>HYPERLINK \l "_Toc107836214"</w:delInstrText>
            </w:r>
            <w:r>
              <w:fldChar w:fldCharType="separate"/>
            </w:r>
            <w:r w:rsidR="00020B40" w:rsidRPr="006A0A03">
              <w:rPr>
                <w:rStyle w:val="Hyperlink"/>
              </w:rPr>
              <w:delText>10.</w:delText>
            </w:r>
            <w:r w:rsidR="00020B40">
              <w:rPr>
                <w:rFonts w:asciiTheme="minorHAnsi" w:eastAsiaTheme="minorEastAsia" w:hAnsiTheme="minorHAnsi"/>
                <w:lang w:val="en-US"/>
              </w:rPr>
              <w:tab/>
            </w:r>
            <w:r w:rsidR="00020B40" w:rsidRPr="006A0A03">
              <w:rPr>
                <w:rStyle w:val="Hyperlink"/>
              </w:rPr>
              <w:delText>MyMarketData</w:delText>
            </w:r>
            <w:r w:rsidR="00020B40">
              <w:rPr>
                <w:webHidden/>
              </w:rPr>
              <w:tab/>
            </w:r>
            <w:r w:rsidR="00020B40">
              <w:rPr>
                <w:webHidden/>
              </w:rPr>
              <w:fldChar w:fldCharType="begin"/>
            </w:r>
            <w:r w:rsidR="00020B40">
              <w:rPr>
                <w:webHidden/>
              </w:rPr>
              <w:delInstrText xml:space="preserve"> PAGEREF _Toc107836214 \h </w:delInstrText>
            </w:r>
            <w:r w:rsidR="00020B40">
              <w:rPr>
                <w:webHidden/>
              </w:rPr>
            </w:r>
            <w:r w:rsidR="00020B40">
              <w:rPr>
                <w:webHidden/>
              </w:rPr>
              <w:fldChar w:fldCharType="separate"/>
            </w:r>
            <w:r w:rsidR="00E21CBE">
              <w:rPr>
                <w:webHidden/>
              </w:rPr>
              <w:delText>15</w:delText>
            </w:r>
            <w:r w:rsidR="00020B40">
              <w:rPr>
                <w:webHidden/>
              </w:rPr>
              <w:fldChar w:fldCharType="end"/>
            </w:r>
            <w:r>
              <w:fldChar w:fldCharType="end"/>
            </w:r>
          </w:del>
        </w:p>
        <w:p w14:paraId="7DEA4306" w14:textId="77777777" w:rsidR="00020B40" w:rsidRDefault="00EF7DE5">
          <w:pPr>
            <w:pStyle w:val="TOC2"/>
            <w:rPr>
              <w:del w:id="27" w:author="Euronext" w:date="2023-01-19T13:00:00Z"/>
              <w:rFonts w:asciiTheme="minorHAnsi" w:eastAsiaTheme="minorEastAsia" w:hAnsiTheme="minorHAnsi"/>
              <w:lang w:val="en-US"/>
            </w:rPr>
          </w:pPr>
          <w:del w:id="28" w:author="Euronext" w:date="2023-01-19T13:00:00Z">
            <w:r>
              <w:fldChar w:fldCharType="begin"/>
            </w:r>
            <w:r>
              <w:delInstrText>HYPERLINK \l "_Toc107836215"</w:delInstrText>
            </w:r>
            <w:r>
              <w:fldChar w:fldCharType="separate"/>
            </w:r>
            <w:r w:rsidR="00020B40" w:rsidRPr="006A0A03">
              <w:rPr>
                <w:rStyle w:val="Hyperlink"/>
              </w:rPr>
              <w:delText>11.</w:delText>
            </w:r>
            <w:r w:rsidR="00020B40">
              <w:rPr>
                <w:rFonts w:asciiTheme="minorHAnsi" w:eastAsiaTheme="minorEastAsia" w:hAnsiTheme="minorHAnsi"/>
                <w:lang w:val="en-US"/>
              </w:rPr>
              <w:tab/>
            </w:r>
            <w:r w:rsidR="00020B40" w:rsidRPr="006A0A03">
              <w:rPr>
                <w:rStyle w:val="Hyperlink"/>
              </w:rPr>
              <w:delText>Fees and Payment</w:delText>
            </w:r>
            <w:r w:rsidR="00020B40">
              <w:rPr>
                <w:webHidden/>
              </w:rPr>
              <w:tab/>
            </w:r>
            <w:r w:rsidR="00020B40">
              <w:rPr>
                <w:webHidden/>
              </w:rPr>
              <w:fldChar w:fldCharType="begin"/>
            </w:r>
            <w:r w:rsidR="00020B40">
              <w:rPr>
                <w:webHidden/>
              </w:rPr>
              <w:delInstrText xml:space="preserve"> PAGEREF _Toc107836215 \h </w:delInstrText>
            </w:r>
            <w:r w:rsidR="00020B40">
              <w:rPr>
                <w:webHidden/>
              </w:rPr>
            </w:r>
            <w:r w:rsidR="00020B40">
              <w:rPr>
                <w:webHidden/>
              </w:rPr>
              <w:fldChar w:fldCharType="separate"/>
            </w:r>
            <w:r w:rsidR="00E21CBE">
              <w:rPr>
                <w:webHidden/>
              </w:rPr>
              <w:delText>17</w:delText>
            </w:r>
            <w:r w:rsidR="00020B40">
              <w:rPr>
                <w:webHidden/>
              </w:rPr>
              <w:fldChar w:fldCharType="end"/>
            </w:r>
            <w:r>
              <w:fldChar w:fldCharType="end"/>
            </w:r>
          </w:del>
        </w:p>
        <w:p w14:paraId="1F1A30CC" w14:textId="77777777" w:rsidR="00020B40" w:rsidRDefault="00EF7DE5">
          <w:pPr>
            <w:pStyle w:val="TOC2"/>
            <w:rPr>
              <w:del w:id="29" w:author="Euronext" w:date="2023-01-19T13:00:00Z"/>
              <w:rFonts w:asciiTheme="minorHAnsi" w:eastAsiaTheme="minorEastAsia" w:hAnsiTheme="minorHAnsi"/>
              <w:lang w:val="en-US"/>
            </w:rPr>
          </w:pPr>
          <w:del w:id="30" w:author="Euronext" w:date="2023-01-19T13:00:00Z">
            <w:r>
              <w:fldChar w:fldCharType="begin"/>
            </w:r>
            <w:r>
              <w:delInstrText>HYPERLINK \l "_Toc107836216"</w:delInstrText>
            </w:r>
            <w:r>
              <w:fldChar w:fldCharType="separate"/>
            </w:r>
            <w:r w:rsidR="00020B40" w:rsidRPr="006A0A03">
              <w:rPr>
                <w:rStyle w:val="Hyperlink"/>
              </w:rPr>
              <w:delText>12.</w:delText>
            </w:r>
            <w:r w:rsidR="00020B40">
              <w:rPr>
                <w:rFonts w:asciiTheme="minorHAnsi" w:eastAsiaTheme="minorEastAsia" w:hAnsiTheme="minorHAnsi"/>
                <w:lang w:val="en-US"/>
              </w:rPr>
              <w:tab/>
            </w:r>
            <w:r w:rsidR="00020B40" w:rsidRPr="006A0A03">
              <w:rPr>
                <w:rStyle w:val="Hyperlink"/>
              </w:rPr>
              <w:delText>Intellectual Property Rights</w:delText>
            </w:r>
            <w:r w:rsidR="00020B40">
              <w:rPr>
                <w:webHidden/>
              </w:rPr>
              <w:tab/>
            </w:r>
            <w:r w:rsidR="00020B40">
              <w:rPr>
                <w:webHidden/>
              </w:rPr>
              <w:fldChar w:fldCharType="begin"/>
            </w:r>
            <w:r w:rsidR="00020B40">
              <w:rPr>
                <w:webHidden/>
              </w:rPr>
              <w:delInstrText xml:space="preserve"> PAGEREF _Toc107836216 \h </w:delInstrText>
            </w:r>
            <w:r w:rsidR="00020B40">
              <w:rPr>
                <w:webHidden/>
              </w:rPr>
            </w:r>
            <w:r w:rsidR="00020B40">
              <w:rPr>
                <w:webHidden/>
              </w:rPr>
              <w:fldChar w:fldCharType="separate"/>
            </w:r>
            <w:r w:rsidR="00E21CBE">
              <w:rPr>
                <w:webHidden/>
              </w:rPr>
              <w:delText>18</w:delText>
            </w:r>
            <w:r w:rsidR="00020B40">
              <w:rPr>
                <w:webHidden/>
              </w:rPr>
              <w:fldChar w:fldCharType="end"/>
            </w:r>
            <w:r>
              <w:fldChar w:fldCharType="end"/>
            </w:r>
          </w:del>
        </w:p>
        <w:p w14:paraId="4ACEC013" w14:textId="77777777" w:rsidR="00020B40" w:rsidRDefault="00EF7DE5">
          <w:pPr>
            <w:pStyle w:val="TOC2"/>
            <w:rPr>
              <w:del w:id="31" w:author="Euronext" w:date="2023-01-19T13:00:00Z"/>
              <w:rFonts w:asciiTheme="minorHAnsi" w:eastAsiaTheme="minorEastAsia" w:hAnsiTheme="minorHAnsi"/>
              <w:lang w:val="en-US"/>
            </w:rPr>
          </w:pPr>
          <w:del w:id="32" w:author="Euronext" w:date="2023-01-19T13:00:00Z">
            <w:r>
              <w:fldChar w:fldCharType="begin"/>
            </w:r>
            <w:r>
              <w:delInstrText>HYPERLINK \l "_Toc107836217"</w:delInstrText>
            </w:r>
            <w:r>
              <w:fldChar w:fldCharType="separate"/>
            </w:r>
            <w:r w:rsidR="00020B40" w:rsidRPr="006A0A03">
              <w:rPr>
                <w:rStyle w:val="Hyperlink"/>
              </w:rPr>
              <w:delText>13.</w:delText>
            </w:r>
            <w:r w:rsidR="00020B40">
              <w:rPr>
                <w:rFonts w:asciiTheme="minorHAnsi" w:eastAsiaTheme="minorEastAsia" w:hAnsiTheme="minorHAnsi"/>
                <w:lang w:val="en-US"/>
              </w:rPr>
              <w:tab/>
            </w:r>
            <w:r w:rsidR="00020B40" w:rsidRPr="006A0A03">
              <w:rPr>
                <w:rStyle w:val="Hyperlink"/>
              </w:rPr>
              <w:delText>Indemnity and Liability</w:delText>
            </w:r>
            <w:r w:rsidR="00020B40">
              <w:rPr>
                <w:webHidden/>
              </w:rPr>
              <w:tab/>
            </w:r>
            <w:r w:rsidR="00020B40">
              <w:rPr>
                <w:webHidden/>
              </w:rPr>
              <w:fldChar w:fldCharType="begin"/>
            </w:r>
            <w:r w:rsidR="00020B40">
              <w:rPr>
                <w:webHidden/>
              </w:rPr>
              <w:delInstrText xml:space="preserve"> PAGEREF _Toc107836217 \h </w:delInstrText>
            </w:r>
            <w:r w:rsidR="00020B40">
              <w:rPr>
                <w:webHidden/>
              </w:rPr>
            </w:r>
            <w:r w:rsidR="00020B40">
              <w:rPr>
                <w:webHidden/>
              </w:rPr>
              <w:fldChar w:fldCharType="separate"/>
            </w:r>
            <w:r w:rsidR="00E21CBE">
              <w:rPr>
                <w:webHidden/>
              </w:rPr>
              <w:delText>18</w:delText>
            </w:r>
            <w:r w:rsidR="00020B40">
              <w:rPr>
                <w:webHidden/>
              </w:rPr>
              <w:fldChar w:fldCharType="end"/>
            </w:r>
            <w:r>
              <w:fldChar w:fldCharType="end"/>
            </w:r>
          </w:del>
        </w:p>
        <w:p w14:paraId="78AB7B0E" w14:textId="77777777" w:rsidR="00020B40" w:rsidRDefault="00EF7DE5">
          <w:pPr>
            <w:pStyle w:val="TOC2"/>
            <w:rPr>
              <w:del w:id="33" w:author="Euronext" w:date="2023-01-19T13:00:00Z"/>
              <w:rFonts w:asciiTheme="minorHAnsi" w:eastAsiaTheme="minorEastAsia" w:hAnsiTheme="minorHAnsi"/>
              <w:lang w:val="en-US"/>
            </w:rPr>
          </w:pPr>
          <w:del w:id="34" w:author="Euronext" w:date="2023-01-19T13:00:00Z">
            <w:r>
              <w:fldChar w:fldCharType="begin"/>
            </w:r>
            <w:r>
              <w:delInstrText>HYPERLINK \l "_Toc107836218"</w:delInstrText>
            </w:r>
            <w:r>
              <w:fldChar w:fldCharType="separate"/>
            </w:r>
            <w:r w:rsidR="00020B40" w:rsidRPr="006A0A03">
              <w:rPr>
                <w:rStyle w:val="Hyperlink"/>
              </w:rPr>
              <w:delText>14.</w:delText>
            </w:r>
            <w:r w:rsidR="00020B40">
              <w:rPr>
                <w:rFonts w:asciiTheme="minorHAnsi" w:eastAsiaTheme="minorEastAsia" w:hAnsiTheme="minorHAnsi"/>
                <w:lang w:val="en-US"/>
              </w:rPr>
              <w:tab/>
            </w:r>
            <w:r w:rsidR="00020B40" w:rsidRPr="006A0A03">
              <w:rPr>
                <w:rStyle w:val="Hyperlink"/>
              </w:rPr>
              <w:delText>Audit</w:delText>
            </w:r>
            <w:r w:rsidR="00020B40">
              <w:rPr>
                <w:webHidden/>
              </w:rPr>
              <w:tab/>
            </w:r>
            <w:r w:rsidR="00020B40">
              <w:rPr>
                <w:webHidden/>
              </w:rPr>
              <w:fldChar w:fldCharType="begin"/>
            </w:r>
            <w:r w:rsidR="00020B40">
              <w:rPr>
                <w:webHidden/>
              </w:rPr>
              <w:delInstrText xml:space="preserve"> PAGEREF _Toc107836218 \h </w:delInstrText>
            </w:r>
            <w:r w:rsidR="00020B40">
              <w:rPr>
                <w:webHidden/>
              </w:rPr>
            </w:r>
            <w:r w:rsidR="00020B40">
              <w:rPr>
                <w:webHidden/>
              </w:rPr>
              <w:fldChar w:fldCharType="separate"/>
            </w:r>
            <w:r w:rsidR="00E21CBE">
              <w:rPr>
                <w:webHidden/>
              </w:rPr>
              <w:delText>20</w:delText>
            </w:r>
            <w:r w:rsidR="00020B40">
              <w:rPr>
                <w:webHidden/>
              </w:rPr>
              <w:fldChar w:fldCharType="end"/>
            </w:r>
            <w:r>
              <w:fldChar w:fldCharType="end"/>
            </w:r>
          </w:del>
        </w:p>
        <w:p w14:paraId="659CC657" w14:textId="77777777" w:rsidR="00020B40" w:rsidRDefault="00EF7DE5">
          <w:pPr>
            <w:pStyle w:val="TOC2"/>
            <w:rPr>
              <w:del w:id="35" w:author="Euronext" w:date="2023-01-19T13:00:00Z"/>
              <w:rFonts w:asciiTheme="minorHAnsi" w:eastAsiaTheme="minorEastAsia" w:hAnsiTheme="minorHAnsi"/>
              <w:lang w:val="en-US"/>
            </w:rPr>
          </w:pPr>
          <w:del w:id="36" w:author="Euronext" w:date="2023-01-19T13:00:00Z">
            <w:r>
              <w:fldChar w:fldCharType="begin"/>
            </w:r>
            <w:r>
              <w:delInstrText>HYPERLINK \l "_Toc107836219"</w:delInstrText>
            </w:r>
            <w:r>
              <w:fldChar w:fldCharType="separate"/>
            </w:r>
            <w:r w:rsidR="00020B40" w:rsidRPr="006A0A03">
              <w:rPr>
                <w:rStyle w:val="Hyperlink"/>
              </w:rPr>
              <w:delText>15.</w:delText>
            </w:r>
            <w:r w:rsidR="00020B40">
              <w:rPr>
                <w:rFonts w:asciiTheme="minorHAnsi" w:eastAsiaTheme="minorEastAsia" w:hAnsiTheme="minorHAnsi"/>
                <w:lang w:val="en-US"/>
              </w:rPr>
              <w:tab/>
            </w:r>
            <w:r w:rsidR="00020B40" w:rsidRPr="006A0A03">
              <w:rPr>
                <w:rStyle w:val="Hyperlink"/>
              </w:rPr>
              <w:delText>Changes</w:delText>
            </w:r>
            <w:r w:rsidR="00020B40">
              <w:rPr>
                <w:webHidden/>
              </w:rPr>
              <w:tab/>
            </w:r>
            <w:r w:rsidR="00020B40">
              <w:rPr>
                <w:webHidden/>
              </w:rPr>
              <w:fldChar w:fldCharType="begin"/>
            </w:r>
            <w:r w:rsidR="00020B40">
              <w:rPr>
                <w:webHidden/>
              </w:rPr>
              <w:delInstrText xml:space="preserve"> PAGEREF _Toc107836219 \h </w:delInstrText>
            </w:r>
            <w:r w:rsidR="00020B40">
              <w:rPr>
                <w:webHidden/>
              </w:rPr>
            </w:r>
            <w:r w:rsidR="00020B40">
              <w:rPr>
                <w:webHidden/>
              </w:rPr>
              <w:fldChar w:fldCharType="separate"/>
            </w:r>
            <w:r w:rsidR="00E21CBE">
              <w:rPr>
                <w:webHidden/>
              </w:rPr>
              <w:delText>20</w:delText>
            </w:r>
            <w:r w:rsidR="00020B40">
              <w:rPr>
                <w:webHidden/>
              </w:rPr>
              <w:fldChar w:fldCharType="end"/>
            </w:r>
            <w:r>
              <w:fldChar w:fldCharType="end"/>
            </w:r>
          </w:del>
        </w:p>
        <w:p w14:paraId="4A71D3FE" w14:textId="77777777" w:rsidR="00020B40" w:rsidRDefault="00EF7DE5">
          <w:pPr>
            <w:pStyle w:val="TOC2"/>
            <w:rPr>
              <w:del w:id="37" w:author="Euronext" w:date="2023-01-19T13:00:00Z"/>
              <w:rFonts w:asciiTheme="minorHAnsi" w:eastAsiaTheme="minorEastAsia" w:hAnsiTheme="minorHAnsi"/>
              <w:lang w:val="en-US"/>
            </w:rPr>
          </w:pPr>
          <w:del w:id="38" w:author="Euronext" w:date="2023-01-19T13:00:00Z">
            <w:r>
              <w:fldChar w:fldCharType="begin"/>
            </w:r>
            <w:r>
              <w:delInstrText>HYPERLINK \l "_Toc107836220"</w:delInstrText>
            </w:r>
            <w:r>
              <w:fldChar w:fldCharType="separate"/>
            </w:r>
            <w:r w:rsidR="00020B40" w:rsidRPr="006A0A03">
              <w:rPr>
                <w:rStyle w:val="Hyperlink"/>
              </w:rPr>
              <w:delText>16.</w:delText>
            </w:r>
            <w:r w:rsidR="00020B40">
              <w:rPr>
                <w:rFonts w:asciiTheme="minorHAnsi" w:eastAsiaTheme="minorEastAsia" w:hAnsiTheme="minorHAnsi"/>
                <w:lang w:val="en-US"/>
              </w:rPr>
              <w:tab/>
            </w:r>
            <w:r w:rsidR="00020B40" w:rsidRPr="006A0A03">
              <w:rPr>
                <w:rStyle w:val="Hyperlink"/>
              </w:rPr>
              <w:delText>Notices</w:delText>
            </w:r>
            <w:r w:rsidR="00020B40">
              <w:rPr>
                <w:webHidden/>
              </w:rPr>
              <w:tab/>
            </w:r>
            <w:r w:rsidR="00020B40">
              <w:rPr>
                <w:webHidden/>
              </w:rPr>
              <w:fldChar w:fldCharType="begin"/>
            </w:r>
            <w:r w:rsidR="00020B40">
              <w:rPr>
                <w:webHidden/>
              </w:rPr>
              <w:delInstrText xml:space="preserve"> PAGEREF _Toc107836220 \h </w:delInstrText>
            </w:r>
            <w:r w:rsidR="00020B40">
              <w:rPr>
                <w:webHidden/>
              </w:rPr>
            </w:r>
            <w:r w:rsidR="00020B40">
              <w:rPr>
                <w:webHidden/>
              </w:rPr>
              <w:fldChar w:fldCharType="separate"/>
            </w:r>
            <w:r w:rsidR="00E21CBE">
              <w:rPr>
                <w:webHidden/>
              </w:rPr>
              <w:delText>21</w:delText>
            </w:r>
            <w:r w:rsidR="00020B40">
              <w:rPr>
                <w:webHidden/>
              </w:rPr>
              <w:fldChar w:fldCharType="end"/>
            </w:r>
            <w:r>
              <w:fldChar w:fldCharType="end"/>
            </w:r>
          </w:del>
        </w:p>
        <w:p w14:paraId="0BDE8FB1" w14:textId="77777777" w:rsidR="00020B40" w:rsidRDefault="00EF7DE5">
          <w:pPr>
            <w:pStyle w:val="TOC2"/>
            <w:rPr>
              <w:del w:id="39" w:author="Euronext" w:date="2023-01-19T13:00:00Z"/>
              <w:rFonts w:asciiTheme="minorHAnsi" w:eastAsiaTheme="minorEastAsia" w:hAnsiTheme="minorHAnsi"/>
              <w:lang w:val="en-US"/>
            </w:rPr>
          </w:pPr>
          <w:del w:id="40" w:author="Euronext" w:date="2023-01-19T13:00:00Z">
            <w:r>
              <w:fldChar w:fldCharType="begin"/>
            </w:r>
            <w:r>
              <w:delInstrText>HYPERLINK \l "_Toc107836221"</w:delInstrText>
            </w:r>
            <w:r>
              <w:fldChar w:fldCharType="separate"/>
            </w:r>
            <w:r w:rsidR="00020B40" w:rsidRPr="006A0A03">
              <w:rPr>
                <w:rStyle w:val="Hyperlink"/>
              </w:rPr>
              <w:delText>17.</w:delText>
            </w:r>
            <w:r w:rsidR="00020B40">
              <w:rPr>
                <w:rFonts w:asciiTheme="minorHAnsi" w:eastAsiaTheme="minorEastAsia" w:hAnsiTheme="minorHAnsi"/>
                <w:lang w:val="en-US"/>
              </w:rPr>
              <w:tab/>
            </w:r>
            <w:r w:rsidR="00020B40" w:rsidRPr="006A0A03">
              <w:rPr>
                <w:rStyle w:val="Hyperlink"/>
              </w:rPr>
              <w:delText>Data Protection</w:delText>
            </w:r>
            <w:r w:rsidR="00020B40">
              <w:rPr>
                <w:webHidden/>
              </w:rPr>
              <w:tab/>
            </w:r>
            <w:r w:rsidR="00020B40">
              <w:rPr>
                <w:webHidden/>
              </w:rPr>
              <w:fldChar w:fldCharType="begin"/>
            </w:r>
            <w:r w:rsidR="00020B40">
              <w:rPr>
                <w:webHidden/>
              </w:rPr>
              <w:delInstrText xml:space="preserve"> PAGEREF _Toc107836221 \h </w:delInstrText>
            </w:r>
            <w:r w:rsidR="00020B40">
              <w:rPr>
                <w:webHidden/>
              </w:rPr>
            </w:r>
            <w:r w:rsidR="00020B40">
              <w:rPr>
                <w:webHidden/>
              </w:rPr>
              <w:fldChar w:fldCharType="separate"/>
            </w:r>
            <w:r w:rsidR="00E21CBE">
              <w:rPr>
                <w:webHidden/>
              </w:rPr>
              <w:delText>21</w:delText>
            </w:r>
            <w:r w:rsidR="00020B40">
              <w:rPr>
                <w:webHidden/>
              </w:rPr>
              <w:fldChar w:fldCharType="end"/>
            </w:r>
            <w:r>
              <w:fldChar w:fldCharType="end"/>
            </w:r>
          </w:del>
        </w:p>
        <w:p w14:paraId="743B39A9" w14:textId="77777777" w:rsidR="00020B40" w:rsidRDefault="00EF7DE5">
          <w:pPr>
            <w:pStyle w:val="TOC2"/>
            <w:rPr>
              <w:del w:id="41" w:author="Euronext" w:date="2023-01-19T13:00:00Z"/>
              <w:rFonts w:asciiTheme="minorHAnsi" w:eastAsiaTheme="minorEastAsia" w:hAnsiTheme="minorHAnsi"/>
              <w:lang w:val="en-US"/>
            </w:rPr>
          </w:pPr>
          <w:del w:id="42" w:author="Euronext" w:date="2023-01-19T13:00:00Z">
            <w:r>
              <w:fldChar w:fldCharType="begin"/>
            </w:r>
            <w:r>
              <w:delInstrText>HYPERLINK \l "_Toc1078</w:delInstrText>
            </w:r>
            <w:r>
              <w:delInstrText>36222"</w:delInstrText>
            </w:r>
            <w:r>
              <w:fldChar w:fldCharType="separate"/>
            </w:r>
            <w:r w:rsidR="00020B40" w:rsidRPr="006A0A03">
              <w:rPr>
                <w:rStyle w:val="Hyperlink"/>
              </w:rPr>
              <w:delText>18.</w:delText>
            </w:r>
            <w:r w:rsidR="00020B40">
              <w:rPr>
                <w:rFonts w:asciiTheme="minorHAnsi" w:eastAsiaTheme="minorEastAsia" w:hAnsiTheme="minorHAnsi"/>
                <w:lang w:val="en-US"/>
              </w:rPr>
              <w:tab/>
            </w:r>
            <w:r w:rsidR="00020B40" w:rsidRPr="006A0A03">
              <w:rPr>
                <w:rStyle w:val="Hyperlink"/>
              </w:rPr>
              <w:delText>Confidentiality</w:delText>
            </w:r>
            <w:r w:rsidR="00020B40">
              <w:rPr>
                <w:webHidden/>
              </w:rPr>
              <w:tab/>
            </w:r>
            <w:r w:rsidR="00020B40">
              <w:rPr>
                <w:webHidden/>
              </w:rPr>
              <w:fldChar w:fldCharType="begin"/>
            </w:r>
            <w:r w:rsidR="00020B40">
              <w:rPr>
                <w:webHidden/>
              </w:rPr>
              <w:delInstrText xml:space="preserve"> PAGEREF _Toc107836222 \h </w:delInstrText>
            </w:r>
            <w:r w:rsidR="00020B40">
              <w:rPr>
                <w:webHidden/>
              </w:rPr>
            </w:r>
            <w:r w:rsidR="00020B40">
              <w:rPr>
                <w:webHidden/>
              </w:rPr>
              <w:fldChar w:fldCharType="separate"/>
            </w:r>
            <w:r w:rsidR="00E21CBE">
              <w:rPr>
                <w:webHidden/>
              </w:rPr>
              <w:delText>22</w:delText>
            </w:r>
            <w:r w:rsidR="00020B40">
              <w:rPr>
                <w:webHidden/>
              </w:rPr>
              <w:fldChar w:fldCharType="end"/>
            </w:r>
            <w:r>
              <w:fldChar w:fldCharType="end"/>
            </w:r>
          </w:del>
        </w:p>
        <w:p w14:paraId="1F2009B9" w14:textId="77777777" w:rsidR="00020B40" w:rsidRDefault="00EF7DE5">
          <w:pPr>
            <w:pStyle w:val="TOC2"/>
            <w:rPr>
              <w:del w:id="43" w:author="Euronext" w:date="2023-01-19T13:00:00Z"/>
              <w:rFonts w:asciiTheme="minorHAnsi" w:eastAsiaTheme="minorEastAsia" w:hAnsiTheme="minorHAnsi"/>
              <w:lang w:val="en-US"/>
            </w:rPr>
          </w:pPr>
          <w:del w:id="44" w:author="Euronext" w:date="2023-01-19T13:00:00Z">
            <w:r>
              <w:fldChar w:fldCharType="begin"/>
            </w:r>
            <w:r>
              <w:delInstrText>HYPERLINK \l "_Toc107836223"</w:delInstrText>
            </w:r>
            <w:r>
              <w:fldChar w:fldCharType="separate"/>
            </w:r>
            <w:r w:rsidR="00020B40" w:rsidRPr="006A0A03">
              <w:rPr>
                <w:rStyle w:val="Hyperlink"/>
              </w:rPr>
              <w:delText>19.</w:delText>
            </w:r>
            <w:r w:rsidR="00020B40">
              <w:rPr>
                <w:rFonts w:asciiTheme="minorHAnsi" w:eastAsiaTheme="minorEastAsia" w:hAnsiTheme="minorHAnsi"/>
                <w:lang w:val="en-US"/>
              </w:rPr>
              <w:tab/>
            </w:r>
            <w:r w:rsidR="00020B40" w:rsidRPr="006A0A03">
              <w:rPr>
                <w:rStyle w:val="Hyperlink"/>
              </w:rPr>
              <w:delText>Governing Law</w:delText>
            </w:r>
            <w:r w:rsidR="00020B40">
              <w:rPr>
                <w:webHidden/>
              </w:rPr>
              <w:tab/>
            </w:r>
            <w:r w:rsidR="00020B40">
              <w:rPr>
                <w:webHidden/>
              </w:rPr>
              <w:fldChar w:fldCharType="begin"/>
            </w:r>
            <w:r w:rsidR="00020B40">
              <w:rPr>
                <w:webHidden/>
              </w:rPr>
              <w:delInstrText xml:space="preserve"> PAGEREF _Toc107836223 \h </w:delInstrText>
            </w:r>
            <w:r w:rsidR="00020B40">
              <w:rPr>
                <w:webHidden/>
              </w:rPr>
            </w:r>
            <w:r w:rsidR="00020B40">
              <w:rPr>
                <w:webHidden/>
              </w:rPr>
              <w:fldChar w:fldCharType="separate"/>
            </w:r>
            <w:r w:rsidR="00E21CBE">
              <w:rPr>
                <w:webHidden/>
              </w:rPr>
              <w:delText>22</w:delText>
            </w:r>
            <w:r w:rsidR="00020B40">
              <w:rPr>
                <w:webHidden/>
              </w:rPr>
              <w:fldChar w:fldCharType="end"/>
            </w:r>
            <w:r>
              <w:fldChar w:fldCharType="end"/>
            </w:r>
          </w:del>
        </w:p>
        <w:p w14:paraId="2B21C577" w14:textId="77777777" w:rsidR="00020B40" w:rsidRDefault="00EF7DE5">
          <w:pPr>
            <w:pStyle w:val="TOC2"/>
            <w:rPr>
              <w:del w:id="45" w:author="Euronext" w:date="2023-01-19T13:00:00Z"/>
              <w:rFonts w:asciiTheme="minorHAnsi" w:eastAsiaTheme="minorEastAsia" w:hAnsiTheme="minorHAnsi"/>
              <w:lang w:val="en-US"/>
            </w:rPr>
          </w:pPr>
          <w:del w:id="46" w:author="Euronext" w:date="2023-01-19T13:00:00Z">
            <w:r>
              <w:fldChar w:fldCharType="begin"/>
            </w:r>
            <w:r>
              <w:delInstrText>HYPERLINK \l "_Toc107836224"</w:delInstrText>
            </w:r>
            <w:r>
              <w:fldChar w:fldCharType="separate"/>
            </w:r>
            <w:r w:rsidR="00020B40" w:rsidRPr="006A0A03">
              <w:rPr>
                <w:rStyle w:val="Hyperlink"/>
              </w:rPr>
              <w:delText>20.</w:delText>
            </w:r>
            <w:r w:rsidR="00020B40">
              <w:rPr>
                <w:rFonts w:asciiTheme="minorHAnsi" w:eastAsiaTheme="minorEastAsia" w:hAnsiTheme="minorHAnsi"/>
                <w:lang w:val="en-US"/>
              </w:rPr>
              <w:tab/>
            </w:r>
            <w:r w:rsidR="00020B40" w:rsidRPr="006A0A03">
              <w:rPr>
                <w:rStyle w:val="Hyperlink"/>
              </w:rPr>
              <w:delText>General Provisions</w:delText>
            </w:r>
            <w:r w:rsidR="00020B40">
              <w:rPr>
                <w:webHidden/>
              </w:rPr>
              <w:tab/>
            </w:r>
            <w:r w:rsidR="00020B40">
              <w:rPr>
                <w:webHidden/>
              </w:rPr>
              <w:fldChar w:fldCharType="begin"/>
            </w:r>
            <w:r w:rsidR="00020B40">
              <w:rPr>
                <w:webHidden/>
              </w:rPr>
              <w:delInstrText xml:space="preserve"> PAGEREF _Toc107836224 \h </w:delInstrText>
            </w:r>
            <w:r w:rsidR="00020B40">
              <w:rPr>
                <w:webHidden/>
              </w:rPr>
            </w:r>
            <w:r w:rsidR="00020B40">
              <w:rPr>
                <w:webHidden/>
              </w:rPr>
              <w:fldChar w:fldCharType="separate"/>
            </w:r>
            <w:r w:rsidR="00E21CBE">
              <w:rPr>
                <w:webHidden/>
              </w:rPr>
              <w:delText>23</w:delText>
            </w:r>
            <w:r w:rsidR="00020B40">
              <w:rPr>
                <w:webHidden/>
              </w:rPr>
              <w:fldChar w:fldCharType="end"/>
            </w:r>
            <w:r>
              <w:fldChar w:fldCharType="end"/>
            </w:r>
          </w:del>
        </w:p>
        <w:p w14:paraId="49A1361B" w14:textId="77777777" w:rsidR="00020B40" w:rsidRDefault="00EF7DE5">
          <w:pPr>
            <w:pStyle w:val="TOC2"/>
            <w:rPr>
              <w:del w:id="47" w:author="Euronext" w:date="2023-01-19T13:00:00Z"/>
              <w:rFonts w:asciiTheme="minorHAnsi" w:eastAsiaTheme="minorEastAsia" w:hAnsiTheme="minorHAnsi"/>
              <w:lang w:val="en-US"/>
            </w:rPr>
          </w:pPr>
          <w:del w:id="48" w:author="Euronext" w:date="2023-01-19T13:00:00Z">
            <w:r>
              <w:fldChar w:fldCharType="begin"/>
            </w:r>
            <w:r>
              <w:delInstrText>HYPERLINK \l "_Toc107836225"</w:delInstrText>
            </w:r>
            <w:r>
              <w:fldChar w:fldCharType="separate"/>
            </w:r>
            <w:r w:rsidR="00020B40" w:rsidRPr="006A0A03">
              <w:rPr>
                <w:rStyle w:val="Hyperlink"/>
              </w:rPr>
              <w:delText>21.</w:delText>
            </w:r>
            <w:r w:rsidR="00020B40">
              <w:rPr>
                <w:rFonts w:asciiTheme="minorHAnsi" w:eastAsiaTheme="minorEastAsia" w:hAnsiTheme="minorHAnsi"/>
                <w:lang w:val="en-US"/>
              </w:rPr>
              <w:tab/>
            </w:r>
            <w:r w:rsidR="00020B40" w:rsidRPr="006A0A03">
              <w:rPr>
                <w:rStyle w:val="Hyperlink"/>
              </w:rPr>
              <w:delText>Term and Termination</w:delText>
            </w:r>
            <w:r w:rsidR="00020B40">
              <w:rPr>
                <w:webHidden/>
              </w:rPr>
              <w:tab/>
            </w:r>
            <w:r w:rsidR="00020B40">
              <w:rPr>
                <w:webHidden/>
              </w:rPr>
              <w:fldChar w:fldCharType="begin"/>
            </w:r>
            <w:r w:rsidR="00020B40">
              <w:rPr>
                <w:webHidden/>
              </w:rPr>
              <w:delInstrText xml:space="preserve"> PAGEREF _Toc107836225 \h </w:delInstrText>
            </w:r>
            <w:r w:rsidR="00020B40">
              <w:rPr>
                <w:webHidden/>
              </w:rPr>
            </w:r>
            <w:r w:rsidR="00020B40">
              <w:rPr>
                <w:webHidden/>
              </w:rPr>
              <w:fldChar w:fldCharType="separate"/>
            </w:r>
            <w:r w:rsidR="00E21CBE">
              <w:rPr>
                <w:webHidden/>
              </w:rPr>
              <w:delText>23</w:delText>
            </w:r>
            <w:r w:rsidR="00020B40">
              <w:rPr>
                <w:webHidden/>
              </w:rPr>
              <w:fldChar w:fldCharType="end"/>
            </w:r>
            <w:r>
              <w:fldChar w:fldCharType="end"/>
            </w:r>
          </w:del>
        </w:p>
        <w:p w14:paraId="48A57569" w14:textId="77777777" w:rsidR="00020B40" w:rsidRDefault="00EF7DE5">
          <w:pPr>
            <w:pStyle w:val="TOC2"/>
            <w:rPr>
              <w:del w:id="49" w:author="Euronext" w:date="2023-01-19T13:00:00Z"/>
              <w:rFonts w:asciiTheme="minorHAnsi" w:eastAsiaTheme="minorEastAsia" w:hAnsiTheme="minorHAnsi"/>
              <w:lang w:val="en-US"/>
            </w:rPr>
          </w:pPr>
          <w:del w:id="50" w:author="Euronext" w:date="2023-01-19T13:00:00Z">
            <w:r>
              <w:fldChar w:fldCharType="begin"/>
            </w:r>
            <w:r>
              <w:delInstrText>HYPE</w:delInstrText>
            </w:r>
            <w:r>
              <w:delInstrText>RLINK \l "_Toc107836226"</w:delInstrText>
            </w:r>
            <w:r>
              <w:fldChar w:fldCharType="separate"/>
            </w:r>
            <w:r w:rsidR="00020B40" w:rsidRPr="006A0A03">
              <w:rPr>
                <w:rStyle w:val="Hyperlink"/>
              </w:rPr>
              <w:delText>22.</w:delText>
            </w:r>
            <w:r w:rsidR="00020B40">
              <w:rPr>
                <w:rFonts w:asciiTheme="minorHAnsi" w:eastAsiaTheme="minorEastAsia" w:hAnsiTheme="minorHAnsi"/>
                <w:lang w:val="en-US"/>
              </w:rPr>
              <w:tab/>
            </w:r>
            <w:r w:rsidR="00020B40" w:rsidRPr="006A0A03">
              <w:rPr>
                <w:rStyle w:val="Hyperlink"/>
              </w:rPr>
              <w:delText>Superseding Existing Agreements</w:delText>
            </w:r>
            <w:r w:rsidR="00020B40">
              <w:rPr>
                <w:webHidden/>
              </w:rPr>
              <w:tab/>
            </w:r>
            <w:r w:rsidR="00020B40">
              <w:rPr>
                <w:webHidden/>
              </w:rPr>
              <w:fldChar w:fldCharType="begin"/>
            </w:r>
            <w:r w:rsidR="00020B40">
              <w:rPr>
                <w:webHidden/>
              </w:rPr>
              <w:delInstrText xml:space="preserve"> PAGEREF _Toc107836226 \h </w:delInstrText>
            </w:r>
            <w:r w:rsidR="00020B40">
              <w:rPr>
                <w:webHidden/>
              </w:rPr>
            </w:r>
            <w:r w:rsidR="00020B40">
              <w:rPr>
                <w:webHidden/>
              </w:rPr>
              <w:fldChar w:fldCharType="separate"/>
            </w:r>
            <w:r w:rsidR="00E21CBE">
              <w:rPr>
                <w:webHidden/>
              </w:rPr>
              <w:delText>24</w:delText>
            </w:r>
            <w:r w:rsidR="00020B40">
              <w:rPr>
                <w:webHidden/>
              </w:rPr>
              <w:fldChar w:fldCharType="end"/>
            </w:r>
            <w:r>
              <w:fldChar w:fldCharType="end"/>
            </w:r>
          </w:del>
        </w:p>
        <w:p w14:paraId="0E96218D" w14:textId="77777777" w:rsidR="00020B40" w:rsidRDefault="00EF7DE5">
          <w:pPr>
            <w:pStyle w:val="TOC2"/>
            <w:rPr>
              <w:del w:id="51" w:author="Euronext" w:date="2023-01-19T13:00:00Z"/>
              <w:rFonts w:asciiTheme="minorHAnsi" w:eastAsiaTheme="minorEastAsia" w:hAnsiTheme="minorHAnsi"/>
              <w:lang w:val="en-US"/>
            </w:rPr>
          </w:pPr>
          <w:del w:id="52" w:author="Euronext" w:date="2023-01-19T13:00:00Z">
            <w:r>
              <w:fldChar w:fldCharType="begin"/>
            </w:r>
            <w:r>
              <w:delInstrText>HYPERLINK \l "_Toc107836227"</w:delInstrText>
            </w:r>
            <w:r>
              <w:fldChar w:fldCharType="separate"/>
            </w:r>
            <w:r w:rsidR="00020B40" w:rsidRPr="006A0A03">
              <w:rPr>
                <w:rStyle w:val="Hyperlink"/>
              </w:rPr>
              <w:delText>23.</w:delText>
            </w:r>
            <w:r w:rsidR="00020B40">
              <w:rPr>
                <w:rFonts w:asciiTheme="minorHAnsi" w:eastAsiaTheme="minorEastAsia" w:hAnsiTheme="minorHAnsi"/>
                <w:lang w:val="en-US"/>
              </w:rPr>
              <w:tab/>
            </w:r>
            <w:r w:rsidR="00020B40" w:rsidRPr="006A0A03">
              <w:rPr>
                <w:rStyle w:val="Hyperlink"/>
              </w:rPr>
              <w:delText>Survival</w:delText>
            </w:r>
            <w:r w:rsidR="00020B40">
              <w:rPr>
                <w:webHidden/>
              </w:rPr>
              <w:tab/>
            </w:r>
            <w:r w:rsidR="00020B40">
              <w:rPr>
                <w:webHidden/>
              </w:rPr>
              <w:fldChar w:fldCharType="begin"/>
            </w:r>
            <w:r w:rsidR="00020B40">
              <w:rPr>
                <w:webHidden/>
              </w:rPr>
              <w:delInstrText xml:space="preserve"> PAGEREF _Toc107836227 \h </w:delInstrText>
            </w:r>
            <w:r w:rsidR="00020B40">
              <w:rPr>
                <w:webHidden/>
              </w:rPr>
            </w:r>
            <w:r w:rsidR="00020B40">
              <w:rPr>
                <w:webHidden/>
              </w:rPr>
              <w:fldChar w:fldCharType="separate"/>
            </w:r>
            <w:r w:rsidR="00E21CBE">
              <w:rPr>
                <w:webHidden/>
              </w:rPr>
              <w:delText>24</w:delText>
            </w:r>
            <w:r w:rsidR="00020B40">
              <w:rPr>
                <w:webHidden/>
              </w:rPr>
              <w:fldChar w:fldCharType="end"/>
            </w:r>
            <w:r>
              <w:fldChar w:fldCharType="end"/>
            </w:r>
          </w:del>
        </w:p>
        <w:p w14:paraId="3091E0FC" w14:textId="77777777" w:rsidR="00020B40" w:rsidRDefault="00EF7DE5">
          <w:pPr>
            <w:pStyle w:val="TOC1"/>
            <w:rPr>
              <w:del w:id="53" w:author="Euronext" w:date="2023-01-19T13:00:00Z"/>
              <w:rFonts w:asciiTheme="minorHAnsi" w:eastAsiaTheme="minorEastAsia" w:hAnsiTheme="minorHAnsi"/>
              <w:b w:val="0"/>
              <w:caps w:val="0"/>
              <w:lang w:val="en-US"/>
            </w:rPr>
          </w:pPr>
          <w:del w:id="54" w:author="Euronext" w:date="2023-01-19T13:00:00Z">
            <w:r>
              <w:fldChar w:fldCharType="begin"/>
            </w:r>
            <w:r>
              <w:delInstrText>HYPERLINK \l "_Toc107836228"</w:delInstrText>
            </w:r>
            <w:r>
              <w:fldChar w:fldCharType="separate"/>
            </w:r>
            <w:r w:rsidR="00020B40" w:rsidRPr="006A0A03">
              <w:rPr>
                <w:rStyle w:val="Hyperlink"/>
              </w:rPr>
              <w:delText>EMDA Use Policy</w:delText>
            </w:r>
            <w:r w:rsidR="00020B40">
              <w:rPr>
                <w:webHidden/>
              </w:rPr>
              <w:tab/>
            </w:r>
            <w:r w:rsidR="00020B40">
              <w:rPr>
                <w:webHidden/>
              </w:rPr>
              <w:fldChar w:fldCharType="begin"/>
            </w:r>
            <w:r w:rsidR="00020B40">
              <w:rPr>
                <w:webHidden/>
              </w:rPr>
              <w:delInstrText xml:space="preserve"> PAGEREF _Toc107836228 \h </w:delInstrText>
            </w:r>
            <w:r w:rsidR="00020B40">
              <w:rPr>
                <w:webHidden/>
              </w:rPr>
            </w:r>
            <w:r w:rsidR="00020B40">
              <w:rPr>
                <w:webHidden/>
              </w:rPr>
              <w:fldChar w:fldCharType="separate"/>
            </w:r>
            <w:r w:rsidR="00E21CBE">
              <w:rPr>
                <w:webHidden/>
              </w:rPr>
              <w:delText>26</w:delText>
            </w:r>
            <w:r w:rsidR="00020B40">
              <w:rPr>
                <w:webHidden/>
              </w:rPr>
              <w:fldChar w:fldCharType="end"/>
            </w:r>
            <w:r>
              <w:fldChar w:fldCharType="end"/>
            </w:r>
          </w:del>
        </w:p>
        <w:p w14:paraId="6770F751" w14:textId="77777777" w:rsidR="00020B40" w:rsidRDefault="00EF7DE5">
          <w:pPr>
            <w:pStyle w:val="TOC2"/>
            <w:rPr>
              <w:del w:id="55" w:author="Euronext" w:date="2023-01-19T13:00:00Z"/>
              <w:rFonts w:asciiTheme="minorHAnsi" w:eastAsiaTheme="minorEastAsia" w:hAnsiTheme="minorHAnsi"/>
              <w:lang w:val="en-US"/>
            </w:rPr>
          </w:pPr>
          <w:del w:id="56" w:author="Euronext" w:date="2023-01-19T13:00:00Z">
            <w:r>
              <w:fldChar w:fldCharType="begin"/>
            </w:r>
            <w:r>
              <w:delInstrText>HYPERLINK \l "_Toc107836229"</w:delInstrText>
            </w:r>
            <w:r>
              <w:fldChar w:fldCharType="separate"/>
            </w:r>
            <w:r w:rsidR="00020B40" w:rsidRPr="006A0A03">
              <w:rPr>
                <w:rStyle w:val="Hyperlink"/>
              </w:rPr>
              <w:delText>1.</w:delText>
            </w:r>
            <w:r w:rsidR="00020B40">
              <w:rPr>
                <w:rFonts w:asciiTheme="minorHAnsi" w:eastAsiaTheme="minorEastAsia" w:hAnsiTheme="minorHAnsi"/>
                <w:lang w:val="en-US"/>
              </w:rPr>
              <w:tab/>
            </w:r>
            <w:r w:rsidR="00020B40" w:rsidRPr="006A0A03">
              <w:rPr>
                <w:rStyle w:val="Hyperlink"/>
              </w:rPr>
              <w:delText>Definitions</w:delText>
            </w:r>
            <w:r w:rsidR="00020B40">
              <w:rPr>
                <w:webHidden/>
              </w:rPr>
              <w:tab/>
            </w:r>
            <w:r w:rsidR="00020B40">
              <w:rPr>
                <w:webHidden/>
              </w:rPr>
              <w:fldChar w:fldCharType="begin"/>
            </w:r>
            <w:r w:rsidR="00020B40">
              <w:rPr>
                <w:webHidden/>
              </w:rPr>
              <w:delInstrText xml:space="preserve"> PAGEREF _Toc107836229 \h </w:delInstrText>
            </w:r>
            <w:r w:rsidR="00020B40">
              <w:rPr>
                <w:webHidden/>
              </w:rPr>
            </w:r>
            <w:r w:rsidR="00020B40">
              <w:rPr>
                <w:webHidden/>
              </w:rPr>
              <w:fldChar w:fldCharType="separate"/>
            </w:r>
            <w:r w:rsidR="00E21CBE">
              <w:rPr>
                <w:webHidden/>
              </w:rPr>
              <w:delText>26</w:delText>
            </w:r>
            <w:r w:rsidR="00020B40">
              <w:rPr>
                <w:webHidden/>
              </w:rPr>
              <w:fldChar w:fldCharType="end"/>
            </w:r>
            <w:r>
              <w:fldChar w:fldCharType="end"/>
            </w:r>
          </w:del>
        </w:p>
        <w:p w14:paraId="73CCBB1C" w14:textId="77777777" w:rsidR="00020B40" w:rsidRDefault="00EF7DE5">
          <w:pPr>
            <w:pStyle w:val="TOC2"/>
            <w:rPr>
              <w:del w:id="57" w:author="Euronext" w:date="2023-01-19T13:00:00Z"/>
              <w:rFonts w:asciiTheme="minorHAnsi" w:eastAsiaTheme="minorEastAsia" w:hAnsiTheme="minorHAnsi"/>
              <w:lang w:val="en-US"/>
            </w:rPr>
          </w:pPr>
          <w:del w:id="58" w:author="Euronext" w:date="2023-01-19T13:00:00Z">
            <w:r>
              <w:fldChar w:fldCharType="begin"/>
            </w:r>
            <w:r>
              <w:delInstrText>HYPERLINK \l "_Toc107836230"</w:delInstrText>
            </w:r>
            <w:r>
              <w:fldChar w:fldCharType="separate"/>
            </w:r>
            <w:r w:rsidR="00020B40" w:rsidRPr="006A0A03">
              <w:rPr>
                <w:rStyle w:val="Hyperlink"/>
              </w:rPr>
              <w:delText>2.</w:delText>
            </w:r>
            <w:r w:rsidR="00020B40">
              <w:rPr>
                <w:rFonts w:asciiTheme="minorHAnsi" w:eastAsiaTheme="minorEastAsia" w:hAnsiTheme="minorHAnsi"/>
                <w:lang w:val="en-US"/>
              </w:rPr>
              <w:tab/>
            </w:r>
            <w:r w:rsidR="00020B40" w:rsidRPr="006A0A03">
              <w:rPr>
                <w:rStyle w:val="Hyperlink"/>
              </w:rPr>
              <w:delText>Scope</w:delText>
            </w:r>
            <w:r w:rsidR="00020B40">
              <w:rPr>
                <w:webHidden/>
              </w:rPr>
              <w:tab/>
            </w:r>
            <w:r w:rsidR="00020B40">
              <w:rPr>
                <w:webHidden/>
              </w:rPr>
              <w:fldChar w:fldCharType="begin"/>
            </w:r>
            <w:r w:rsidR="00020B40">
              <w:rPr>
                <w:webHidden/>
              </w:rPr>
              <w:delInstrText xml:space="preserve"> PAGEREF _Toc107836230 \h </w:delInstrText>
            </w:r>
            <w:r w:rsidR="00020B40">
              <w:rPr>
                <w:webHidden/>
              </w:rPr>
            </w:r>
            <w:r w:rsidR="00020B40">
              <w:rPr>
                <w:webHidden/>
              </w:rPr>
              <w:fldChar w:fldCharType="separate"/>
            </w:r>
            <w:r w:rsidR="00E21CBE">
              <w:rPr>
                <w:webHidden/>
              </w:rPr>
              <w:delText>26</w:delText>
            </w:r>
            <w:r w:rsidR="00020B40">
              <w:rPr>
                <w:webHidden/>
              </w:rPr>
              <w:fldChar w:fldCharType="end"/>
            </w:r>
            <w:r>
              <w:fldChar w:fldCharType="end"/>
            </w:r>
          </w:del>
        </w:p>
        <w:p w14:paraId="10331577" w14:textId="77777777" w:rsidR="00020B40" w:rsidRDefault="00EF7DE5">
          <w:pPr>
            <w:pStyle w:val="TOC2"/>
            <w:rPr>
              <w:del w:id="59" w:author="Euronext" w:date="2023-01-19T13:00:00Z"/>
              <w:rFonts w:asciiTheme="minorHAnsi" w:eastAsiaTheme="minorEastAsia" w:hAnsiTheme="minorHAnsi"/>
              <w:lang w:val="en-US"/>
            </w:rPr>
          </w:pPr>
          <w:del w:id="60" w:author="Euronext" w:date="2023-01-19T13:00:00Z">
            <w:r>
              <w:fldChar w:fldCharType="begin"/>
            </w:r>
            <w:r>
              <w:delInstrText>HYPERLINK \l "_Toc107836231"</w:delInstrText>
            </w:r>
            <w:r>
              <w:fldChar w:fldCharType="separate"/>
            </w:r>
            <w:r w:rsidR="00020B40" w:rsidRPr="006A0A03">
              <w:rPr>
                <w:rStyle w:val="Hyperlink"/>
              </w:rPr>
              <w:delText>3.</w:delText>
            </w:r>
            <w:r w:rsidR="00020B40">
              <w:rPr>
                <w:rFonts w:asciiTheme="minorHAnsi" w:eastAsiaTheme="minorEastAsia" w:hAnsiTheme="minorHAnsi"/>
                <w:lang w:val="en-US"/>
              </w:rPr>
              <w:tab/>
            </w:r>
            <w:r w:rsidR="00020B40" w:rsidRPr="006A0A03">
              <w:rPr>
                <w:rStyle w:val="Hyperlink"/>
              </w:rPr>
              <w:delText>Display Use of the Information</w:delText>
            </w:r>
            <w:r w:rsidR="00020B40">
              <w:rPr>
                <w:webHidden/>
              </w:rPr>
              <w:tab/>
            </w:r>
            <w:r w:rsidR="00020B40">
              <w:rPr>
                <w:webHidden/>
              </w:rPr>
              <w:fldChar w:fldCharType="begin"/>
            </w:r>
            <w:r w:rsidR="00020B40">
              <w:rPr>
                <w:webHidden/>
              </w:rPr>
              <w:delInstrText xml:space="preserve"> PAGEREF _Toc107836231 \h </w:delInstrText>
            </w:r>
            <w:r w:rsidR="00020B40">
              <w:rPr>
                <w:webHidden/>
              </w:rPr>
            </w:r>
            <w:r w:rsidR="00020B40">
              <w:rPr>
                <w:webHidden/>
              </w:rPr>
              <w:fldChar w:fldCharType="separate"/>
            </w:r>
            <w:r w:rsidR="00E21CBE">
              <w:rPr>
                <w:webHidden/>
              </w:rPr>
              <w:delText>27</w:delText>
            </w:r>
            <w:r w:rsidR="00020B40">
              <w:rPr>
                <w:webHidden/>
              </w:rPr>
              <w:fldChar w:fldCharType="end"/>
            </w:r>
            <w:r>
              <w:fldChar w:fldCharType="end"/>
            </w:r>
          </w:del>
        </w:p>
        <w:p w14:paraId="12CB261D" w14:textId="77777777" w:rsidR="00020B40" w:rsidRDefault="00EF7DE5">
          <w:pPr>
            <w:pStyle w:val="TOC2"/>
            <w:rPr>
              <w:del w:id="61" w:author="Euronext" w:date="2023-01-19T13:00:00Z"/>
              <w:rFonts w:asciiTheme="minorHAnsi" w:eastAsiaTheme="minorEastAsia" w:hAnsiTheme="minorHAnsi"/>
              <w:lang w:val="en-US"/>
            </w:rPr>
          </w:pPr>
          <w:del w:id="62" w:author="Euronext" w:date="2023-01-19T13:00:00Z">
            <w:r>
              <w:fldChar w:fldCharType="begin"/>
            </w:r>
            <w:r>
              <w:delInstrText>HYPERLINK \l "_Toc107836232"</w:delInstrText>
            </w:r>
            <w:r>
              <w:fldChar w:fldCharType="separate"/>
            </w:r>
            <w:r w:rsidR="00020B40" w:rsidRPr="006A0A03">
              <w:rPr>
                <w:rStyle w:val="Hyperlink"/>
              </w:rPr>
              <w:delText>4.</w:delText>
            </w:r>
            <w:r w:rsidR="00020B40">
              <w:rPr>
                <w:rFonts w:asciiTheme="minorHAnsi" w:eastAsiaTheme="minorEastAsia" w:hAnsiTheme="minorHAnsi"/>
                <w:lang w:val="en-US"/>
              </w:rPr>
              <w:tab/>
            </w:r>
            <w:r w:rsidR="00020B40" w:rsidRPr="006A0A03">
              <w:rPr>
                <w:rStyle w:val="Hyperlink"/>
              </w:rPr>
              <w:delText>Non-Display Use of the Information</w:delText>
            </w:r>
            <w:r w:rsidR="00020B40">
              <w:rPr>
                <w:webHidden/>
              </w:rPr>
              <w:tab/>
            </w:r>
            <w:r w:rsidR="00020B40">
              <w:rPr>
                <w:webHidden/>
              </w:rPr>
              <w:fldChar w:fldCharType="begin"/>
            </w:r>
            <w:r w:rsidR="00020B40">
              <w:rPr>
                <w:webHidden/>
              </w:rPr>
              <w:delInstrText xml:space="preserve"> PAGEREF _Toc107836232 \h </w:delInstrText>
            </w:r>
            <w:r w:rsidR="00020B40">
              <w:rPr>
                <w:webHidden/>
              </w:rPr>
            </w:r>
            <w:r w:rsidR="00020B40">
              <w:rPr>
                <w:webHidden/>
              </w:rPr>
              <w:fldChar w:fldCharType="separate"/>
            </w:r>
            <w:r w:rsidR="00E21CBE">
              <w:rPr>
                <w:webHidden/>
              </w:rPr>
              <w:delText>27</w:delText>
            </w:r>
            <w:r w:rsidR="00020B40">
              <w:rPr>
                <w:webHidden/>
              </w:rPr>
              <w:fldChar w:fldCharType="end"/>
            </w:r>
            <w:r>
              <w:fldChar w:fldCharType="end"/>
            </w:r>
          </w:del>
        </w:p>
        <w:p w14:paraId="1681DCA3" w14:textId="77777777" w:rsidR="00020B40" w:rsidRDefault="00EF7DE5">
          <w:pPr>
            <w:pStyle w:val="TOC2"/>
            <w:rPr>
              <w:del w:id="63" w:author="Euronext" w:date="2023-01-19T13:00:00Z"/>
              <w:rFonts w:asciiTheme="minorHAnsi" w:eastAsiaTheme="minorEastAsia" w:hAnsiTheme="minorHAnsi"/>
              <w:lang w:val="en-US"/>
            </w:rPr>
          </w:pPr>
          <w:del w:id="64" w:author="Euronext" w:date="2023-01-19T13:00:00Z">
            <w:r>
              <w:fldChar w:fldCharType="begin"/>
            </w:r>
            <w:r>
              <w:delInstrText>HYPERLINK \l "_Toc107836233"</w:delInstrText>
            </w:r>
            <w:r>
              <w:fldChar w:fldCharType="separate"/>
            </w:r>
            <w:r w:rsidR="00020B40" w:rsidRPr="006A0A03">
              <w:rPr>
                <w:rStyle w:val="Hyperlink"/>
              </w:rPr>
              <w:delText>5.</w:delText>
            </w:r>
            <w:r w:rsidR="00020B40">
              <w:rPr>
                <w:rFonts w:asciiTheme="minorHAnsi" w:eastAsiaTheme="minorEastAsia" w:hAnsiTheme="minorHAnsi"/>
                <w:lang w:val="en-US"/>
              </w:rPr>
              <w:tab/>
            </w:r>
            <w:r w:rsidR="00020B40" w:rsidRPr="006A0A03">
              <w:rPr>
                <w:rStyle w:val="Hyperlink"/>
              </w:rPr>
              <w:delText>CFD Use of the Information</w:delText>
            </w:r>
            <w:r w:rsidR="00020B40">
              <w:rPr>
                <w:webHidden/>
              </w:rPr>
              <w:tab/>
            </w:r>
            <w:r w:rsidR="00020B40">
              <w:rPr>
                <w:webHidden/>
              </w:rPr>
              <w:fldChar w:fldCharType="begin"/>
            </w:r>
            <w:r w:rsidR="00020B40">
              <w:rPr>
                <w:webHidden/>
              </w:rPr>
              <w:delInstrText xml:space="preserve"> PAGEREF _Toc107836233 \h </w:delInstrText>
            </w:r>
            <w:r w:rsidR="00020B40">
              <w:rPr>
                <w:webHidden/>
              </w:rPr>
            </w:r>
            <w:r w:rsidR="00020B40">
              <w:rPr>
                <w:webHidden/>
              </w:rPr>
              <w:fldChar w:fldCharType="separate"/>
            </w:r>
            <w:r w:rsidR="00E21CBE">
              <w:rPr>
                <w:webHidden/>
              </w:rPr>
              <w:delText>28</w:delText>
            </w:r>
            <w:r w:rsidR="00020B40">
              <w:rPr>
                <w:webHidden/>
              </w:rPr>
              <w:fldChar w:fldCharType="end"/>
            </w:r>
            <w:r>
              <w:fldChar w:fldCharType="end"/>
            </w:r>
          </w:del>
        </w:p>
        <w:p w14:paraId="0EFA123D" w14:textId="77777777" w:rsidR="00020B40" w:rsidRDefault="00EF7DE5">
          <w:pPr>
            <w:pStyle w:val="TOC2"/>
            <w:rPr>
              <w:del w:id="65" w:author="Euronext" w:date="2023-01-19T13:00:00Z"/>
              <w:rFonts w:asciiTheme="minorHAnsi" w:eastAsiaTheme="minorEastAsia" w:hAnsiTheme="minorHAnsi"/>
              <w:lang w:val="en-US"/>
            </w:rPr>
          </w:pPr>
          <w:del w:id="66" w:author="Euronext" w:date="2023-01-19T13:00:00Z">
            <w:r>
              <w:fldChar w:fldCharType="begin"/>
            </w:r>
            <w:r>
              <w:delInstrText>HYPERLINK \l "_Toc107836234"</w:delInstrText>
            </w:r>
            <w:r>
              <w:fldChar w:fldCharType="separate"/>
            </w:r>
            <w:r w:rsidR="00020B40" w:rsidRPr="006A0A03">
              <w:rPr>
                <w:rStyle w:val="Hyperlink"/>
              </w:rPr>
              <w:delText>6.</w:delText>
            </w:r>
            <w:r w:rsidR="00020B40">
              <w:rPr>
                <w:rFonts w:asciiTheme="minorHAnsi" w:eastAsiaTheme="minorEastAsia" w:hAnsiTheme="minorHAnsi"/>
                <w:lang w:val="en-US"/>
              </w:rPr>
              <w:tab/>
            </w:r>
            <w:r w:rsidR="00020B40" w:rsidRPr="006A0A03">
              <w:rPr>
                <w:rStyle w:val="Hyperlink"/>
              </w:rPr>
              <w:delText>Operational Use of the Information</w:delText>
            </w:r>
            <w:r w:rsidR="00020B40">
              <w:rPr>
                <w:webHidden/>
              </w:rPr>
              <w:tab/>
            </w:r>
            <w:r w:rsidR="00020B40">
              <w:rPr>
                <w:webHidden/>
              </w:rPr>
              <w:fldChar w:fldCharType="begin"/>
            </w:r>
            <w:r w:rsidR="00020B40">
              <w:rPr>
                <w:webHidden/>
              </w:rPr>
              <w:delInstrText xml:space="preserve"> PAGEREF _Toc107836234 \h </w:delInstrText>
            </w:r>
            <w:r w:rsidR="00020B40">
              <w:rPr>
                <w:webHidden/>
              </w:rPr>
            </w:r>
            <w:r w:rsidR="00020B40">
              <w:rPr>
                <w:webHidden/>
              </w:rPr>
              <w:fldChar w:fldCharType="separate"/>
            </w:r>
            <w:r w:rsidR="00E21CBE">
              <w:rPr>
                <w:webHidden/>
              </w:rPr>
              <w:delText>29</w:delText>
            </w:r>
            <w:r w:rsidR="00020B40">
              <w:rPr>
                <w:webHidden/>
              </w:rPr>
              <w:fldChar w:fldCharType="end"/>
            </w:r>
            <w:r>
              <w:fldChar w:fldCharType="end"/>
            </w:r>
          </w:del>
        </w:p>
        <w:p w14:paraId="2A9A6A67" w14:textId="77777777" w:rsidR="00020B40" w:rsidRDefault="00EF7DE5">
          <w:pPr>
            <w:pStyle w:val="TOC2"/>
            <w:rPr>
              <w:del w:id="67" w:author="Euronext" w:date="2023-01-19T13:00:00Z"/>
              <w:rFonts w:asciiTheme="minorHAnsi" w:eastAsiaTheme="minorEastAsia" w:hAnsiTheme="minorHAnsi"/>
              <w:lang w:val="en-US"/>
            </w:rPr>
          </w:pPr>
          <w:del w:id="68" w:author="Euronext" w:date="2023-01-19T13:00:00Z">
            <w:r>
              <w:fldChar w:fldCharType="begin"/>
            </w:r>
            <w:r>
              <w:delInstrText>HYPERLINK \l "_Toc107836235"</w:delInstrText>
            </w:r>
            <w:r>
              <w:fldChar w:fldCharType="separate"/>
            </w:r>
            <w:r w:rsidR="00020B40" w:rsidRPr="006A0A03">
              <w:rPr>
                <w:rStyle w:val="Hyperlink"/>
              </w:rPr>
              <w:delText>7.</w:delText>
            </w:r>
            <w:r w:rsidR="00020B40">
              <w:rPr>
                <w:rFonts w:asciiTheme="minorHAnsi" w:eastAsiaTheme="minorEastAsia" w:hAnsiTheme="minorHAnsi"/>
                <w:lang w:val="en-US"/>
              </w:rPr>
              <w:tab/>
            </w:r>
            <w:r w:rsidR="00020B40" w:rsidRPr="006A0A03">
              <w:rPr>
                <w:rStyle w:val="Hyperlink"/>
              </w:rPr>
              <w:delText>Emergency Information Facilities</w:delText>
            </w:r>
            <w:r w:rsidR="00020B40">
              <w:rPr>
                <w:webHidden/>
              </w:rPr>
              <w:tab/>
            </w:r>
            <w:r w:rsidR="00020B40">
              <w:rPr>
                <w:webHidden/>
              </w:rPr>
              <w:fldChar w:fldCharType="begin"/>
            </w:r>
            <w:r w:rsidR="00020B40">
              <w:rPr>
                <w:webHidden/>
              </w:rPr>
              <w:delInstrText xml:space="preserve"> PAGEREF _Toc107836235 \h </w:delInstrText>
            </w:r>
            <w:r w:rsidR="00020B40">
              <w:rPr>
                <w:webHidden/>
              </w:rPr>
            </w:r>
            <w:r w:rsidR="00020B40">
              <w:rPr>
                <w:webHidden/>
              </w:rPr>
              <w:fldChar w:fldCharType="separate"/>
            </w:r>
            <w:r w:rsidR="00E21CBE">
              <w:rPr>
                <w:webHidden/>
              </w:rPr>
              <w:delText>30</w:delText>
            </w:r>
            <w:r w:rsidR="00020B40">
              <w:rPr>
                <w:webHidden/>
              </w:rPr>
              <w:fldChar w:fldCharType="end"/>
            </w:r>
            <w:r>
              <w:fldChar w:fldCharType="end"/>
            </w:r>
          </w:del>
        </w:p>
        <w:p w14:paraId="00F0CCC2" w14:textId="77777777" w:rsidR="00020B40" w:rsidRDefault="00EF7DE5">
          <w:pPr>
            <w:pStyle w:val="TOC1"/>
            <w:rPr>
              <w:del w:id="69" w:author="Euronext" w:date="2023-01-19T13:00:00Z"/>
              <w:rFonts w:asciiTheme="minorHAnsi" w:eastAsiaTheme="minorEastAsia" w:hAnsiTheme="minorHAnsi"/>
              <w:b w:val="0"/>
              <w:caps w:val="0"/>
              <w:lang w:val="en-US"/>
            </w:rPr>
          </w:pPr>
          <w:del w:id="70" w:author="Euronext" w:date="2023-01-19T13:00:00Z">
            <w:r>
              <w:fldChar w:fldCharType="begin"/>
            </w:r>
            <w:r>
              <w:delInstrText>HYPERLINK \l "_Toc107836236"</w:delInstrText>
            </w:r>
            <w:r>
              <w:fldChar w:fldCharType="separate"/>
            </w:r>
            <w:r w:rsidR="00020B40" w:rsidRPr="006A0A03">
              <w:rPr>
                <w:rStyle w:val="Hyperlink"/>
              </w:rPr>
              <w:delText>EMDA Redistribution Policy</w:delText>
            </w:r>
            <w:r w:rsidR="00020B40">
              <w:rPr>
                <w:webHidden/>
              </w:rPr>
              <w:tab/>
            </w:r>
            <w:r w:rsidR="00020B40">
              <w:rPr>
                <w:webHidden/>
              </w:rPr>
              <w:fldChar w:fldCharType="begin"/>
            </w:r>
            <w:r w:rsidR="00020B40">
              <w:rPr>
                <w:webHidden/>
              </w:rPr>
              <w:delInstrText xml:space="preserve"> PAGEREF _Toc107836236 \h </w:delInstrText>
            </w:r>
            <w:r w:rsidR="00020B40">
              <w:rPr>
                <w:webHidden/>
              </w:rPr>
            </w:r>
            <w:r w:rsidR="00020B40">
              <w:rPr>
                <w:webHidden/>
              </w:rPr>
              <w:fldChar w:fldCharType="separate"/>
            </w:r>
            <w:r w:rsidR="00E21CBE">
              <w:rPr>
                <w:webHidden/>
              </w:rPr>
              <w:delText>31</w:delText>
            </w:r>
            <w:r w:rsidR="00020B40">
              <w:rPr>
                <w:webHidden/>
              </w:rPr>
              <w:fldChar w:fldCharType="end"/>
            </w:r>
            <w:r>
              <w:fldChar w:fldCharType="end"/>
            </w:r>
          </w:del>
        </w:p>
        <w:p w14:paraId="30EBF210" w14:textId="77777777" w:rsidR="00020B40" w:rsidRDefault="00EF7DE5">
          <w:pPr>
            <w:pStyle w:val="TOC2"/>
            <w:rPr>
              <w:del w:id="71" w:author="Euronext" w:date="2023-01-19T13:00:00Z"/>
              <w:rFonts w:asciiTheme="minorHAnsi" w:eastAsiaTheme="minorEastAsia" w:hAnsiTheme="minorHAnsi"/>
              <w:lang w:val="en-US"/>
            </w:rPr>
          </w:pPr>
          <w:del w:id="72" w:author="Euronext" w:date="2023-01-19T13:00:00Z">
            <w:r>
              <w:fldChar w:fldCharType="begin"/>
            </w:r>
            <w:r>
              <w:delInstrText>HYPERLINK \l "_Toc107836237"</w:delInstrText>
            </w:r>
            <w:r>
              <w:fldChar w:fldCharType="separate"/>
            </w:r>
            <w:r w:rsidR="00020B40" w:rsidRPr="006A0A03">
              <w:rPr>
                <w:rStyle w:val="Hyperlink"/>
              </w:rPr>
              <w:delText>1.</w:delText>
            </w:r>
            <w:r w:rsidR="00020B40">
              <w:rPr>
                <w:rFonts w:asciiTheme="minorHAnsi" w:eastAsiaTheme="minorEastAsia" w:hAnsiTheme="minorHAnsi"/>
                <w:lang w:val="en-US"/>
              </w:rPr>
              <w:tab/>
            </w:r>
            <w:r w:rsidR="00020B40" w:rsidRPr="006A0A03">
              <w:rPr>
                <w:rStyle w:val="Hyperlink"/>
              </w:rPr>
              <w:delText>Definitions</w:delText>
            </w:r>
            <w:r w:rsidR="00020B40">
              <w:rPr>
                <w:webHidden/>
              </w:rPr>
              <w:tab/>
            </w:r>
            <w:r w:rsidR="00020B40">
              <w:rPr>
                <w:webHidden/>
              </w:rPr>
              <w:fldChar w:fldCharType="begin"/>
            </w:r>
            <w:r w:rsidR="00020B40">
              <w:rPr>
                <w:webHidden/>
              </w:rPr>
              <w:delInstrText xml:space="preserve"> PAGEREF _Toc107836237 \h </w:delInstrText>
            </w:r>
            <w:r w:rsidR="00020B40">
              <w:rPr>
                <w:webHidden/>
              </w:rPr>
            </w:r>
            <w:r w:rsidR="00020B40">
              <w:rPr>
                <w:webHidden/>
              </w:rPr>
              <w:fldChar w:fldCharType="separate"/>
            </w:r>
            <w:r w:rsidR="00E21CBE">
              <w:rPr>
                <w:webHidden/>
              </w:rPr>
              <w:delText>31</w:delText>
            </w:r>
            <w:r w:rsidR="00020B40">
              <w:rPr>
                <w:webHidden/>
              </w:rPr>
              <w:fldChar w:fldCharType="end"/>
            </w:r>
            <w:r>
              <w:fldChar w:fldCharType="end"/>
            </w:r>
          </w:del>
        </w:p>
        <w:p w14:paraId="66B22382" w14:textId="77777777" w:rsidR="00020B40" w:rsidRDefault="00EF7DE5">
          <w:pPr>
            <w:pStyle w:val="TOC2"/>
            <w:rPr>
              <w:del w:id="73" w:author="Euronext" w:date="2023-01-19T13:00:00Z"/>
              <w:rFonts w:asciiTheme="minorHAnsi" w:eastAsiaTheme="minorEastAsia" w:hAnsiTheme="minorHAnsi"/>
              <w:lang w:val="en-US"/>
            </w:rPr>
          </w:pPr>
          <w:del w:id="74" w:author="Euronext" w:date="2023-01-19T13:00:00Z">
            <w:r>
              <w:fldChar w:fldCharType="begin"/>
            </w:r>
            <w:r>
              <w:delInstrText>HYPERLINK \l "_Toc107836238"</w:delInstrText>
            </w:r>
            <w:r>
              <w:fldChar w:fldCharType="separate"/>
            </w:r>
            <w:r w:rsidR="00020B40" w:rsidRPr="006A0A03">
              <w:rPr>
                <w:rStyle w:val="Hyperlink"/>
              </w:rPr>
              <w:delText>2.</w:delText>
            </w:r>
            <w:r w:rsidR="00020B40">
              <w:rPr>
                <w:rFonts w:asciiTheme="minorHAnsi" w:eastAsiaTheme="minorEastAsia" w:hAnsiTheme="minorHAnsi"/>
                <w:lang w:val="en-US"/>
              </w:rPr>
              <w:tab/>
            </w:r>
            <w:r w:rsidR="00020B40" w:rsidRPr="006A0A03">
              <w:rPr>
                <w:rStyle w:val="Hyperlink"/>
              </w:rPr>
              <w:delText>Scope</w:delText>
            </w:r>
            <w:r w:rsidR="00020B40">
              <w:rPr>
                <w:webHidden/>
              </w:rPr>
              <w:tab/>
            </w:r>
            <w:r w:rsidR="00020B40">
              <w:rPr>
                <w:webHidden/>
              </w:rPr>
              <w:fldChar w:fldCharType="begin"/>
            </w:r>
            <w:r w:rsidR="00020B40">
              <w:rPr>
                <w:webHidden/>
              </w:rPr>
              <w:delInstrText xml:space="preserve"> PAGEREF _Toc107836238 \h </w:delInstrText>
            </w:r>
            <w:r w:rsidR="00020B40">
              <w:rPr>
                <w:webHidden/>
              </w:rPr>
            </w:r>
            <w:r w:rsidR="00020B40">
              <w:rPr>
                <w:webHidden/>
              </w:rPr>
              <w:fldChar w:fldCharType="separate"/>
            </w:r>
            <w:r w:rsidR="00E21CBE">
              <w:rPr>
                <w:webHidden/>
              </w:rPr>
              <w:delText>31</w:delText>
            </w:r>
            <w:r w:rsidR="00020B40">
              <w:rPr>
                <w:webHidden/>
              </w:rPr>
              <w:fldChar w:fldCharType="end"/>
            </w:r>
            <w:r>
              <w:fldChar w:fldCharType="end"/>
            </w:r>
          </w:del>
        </w:p>
        <w:p w14:paraId="5B091372" w14:textId="77777777" w:rsidR="00020B40" w:rsidRDefault="00EF7DE5">
          <w:pPr>
            <w:pStyle w:val="TOC2"/>
            <w:rPr>
              <w:del w:id="75" w:author="Euronext" w:date="2023-01-19T13:00:00Z"/>
              <w:rFonts w:asciiTheme="minorHAnsi" w:eastAsiaTheme="minorEastAsia" w:hAnsiTheme="minorHAnsi"/>
              <w:lang w:val="en-US"/>
            </w:rPr>
          </w:pPr>
          <w:del w:id="76" w:author="Euronext" w:date="2023-01-19T13:00:00Z">
            <w:r>
              <w:fldChar w:fldCharType="begin"/>
            </w:r>
            <w:r>
              <w:delInstrText>HYPERLINK \l "_Toc107836239"</w:delInstrText>
            </w:r>
            <w:r>
              <w:fldChar w:fldCharType="separate"/>
            </w:r>
            <w:r w:rsidR="00020B40" w:rsidRPr="006A0A03">
              <w:rPr>
                <w:rStyle w:val="Hyperlink"/>
              </w:rPr>
              <w:delText>3.</w:delText>
            </w:r>
            <w:r w:rsidR="00020B40">
              <w:rPr>
                <w:rFonts w:asciiTheme="minorHAnsi" w:eastAsiaTheme="minorEastAsia" w:hAnsiTheme="minorHAnsi"/>
                <w:lang w:val="en-US"/>
              </w:rPr>
              <w:tab/>
            </w:r>
            <w:r w:rsidR="00020B40" w:rsidRPr="006A0A03">
              <w:rPr>
                <w:rStyle w:val="Hyperlink"/>
              </w:rPr>
              <w:delText>The Redistribution of Information to Subscribers</w:delText>
            </w:r>
            <w:r w:rsidR="00020B40">
              <w:rPr>
                <w:webHidden/>
              </w:rPr>
              <w:tab/>
            </w:r>
            <w:r w:rsidR="00020B40">
              <w:rPr>
                <w:webHidden/>
              </w:rPr>
              <w:fldChar w:fldCharType="begin"/>
            </w:r>
            <w:r w:rsidR="00020B40">
              <w:rPr>
                <w:webHidden/>
              </w:rPr>
              <w:delInstrText xml:space="preserve"> PAGEREF _Toc107836239 \h </w:delInstrText>
            </w:r>
            <w:r w:rsidR="00020B40">
              <w:rPr>
                <w:webHidden/>
              </w:rPr>
            </w:r>
            <w:r w:rsidR="00020B40">
              <w:rPr>
                <w:webHidden/>
              </w:rPr>
              <w:fldChar w:fldCharType="separate"/>
            </w:r>
            <w:r w:rsidR="00E21CBE">
              <w:rPr>
                <w:webHidden/>
              </w:rPr>
              <w:delText>32</w:delText>
            </w:r>
            <w:r w:rsidR="00020B40">
              <w:rPr>
                <w:webHidden/>
              </w:rPr>
              <w:fldChar w:fldCharType="end"/>
            </w:r>
            <w:r>
              <w:fldChar w:fldCharType="end"/>
            </w:r>
          </w:del>
        </w:p>
        <w:p w14:paraId="063BDD13" w14:textId="77777777" w:rsidR="00020B40" w:rsidRDefault="00EF7DE5">
          <w:pPr>
            <w:pStyle w:val="TOC2"/>
            <w:rPr>
              <w:del w:id="77" w:author="Euronext" w:date="2023-01-19T13:00:00Z"/>
              <w:rFonts w:asciiTheme="minorHAnsi" w:eastAsiaTheme="minorEastAsia" w:hAnsiTheme="minorHAnsi"/>
              <w:lang w:val="en-US"/>
            </w:rPr>
          </w:pPr>
          <w:del w:id="78" w:author="Euronext" w:date="2023-01-19T13:00:00Z">
            <w:r>
              <w:fldChar w:fldCharType="begin"/>
            </w:r>
            <w:r>
              <w:delInstrText>HYPERLINK \l "_Toc107836</w:delInstrText>
            </w:r>
            <w:r>
              <w:delInstrText>240"</w:delInstrText>
            </w:r>
            <w:r>
              <w:fldChar w:fldCharType="separate"/>
            </w:r>
            <w:r w:rsidR="00020B40" w:rsidRPr="006A0A03">
              <w:rPr>
                <w:rStyle w:val="Hyperlink"/>
              </w:rPr>
              <w:delText>4.</w:delText>
            </w:r>
            <w:r w:rsidR="00020B40">
              <w:rPr>
                <w:rFonts w:asciiTheme="minorHAnsi" w:eastAsiaTheme="minorEastAsia" w:hAnsiTheme="minorHAnsi"/>
                <w:lang w:val="en-US"/>
              </w:rPr>
              <w:tab/>
            </w:r>
            <w:r w:rsidR="00020B40" w:rsidRPr="006A0A03">
              <w:rPr>
                <w:rStyle w:val="Hyperlink"/>
              </w:rPr>
              <w:delText>Redistributor/Subscriber Relationship</w:delText>
            </w:r>
            <w:r w:rsidR="00020B40">
              <w:rPr>
                <w:webHidden/>
              </w:rPr>
              <w:tab/>
            </w:r>
            <w:r w:rsidR="00020B40">
              <w:rPr>
                <w:webHidden/>
              </w:rPr>
              <w:fldChar w:fldCharType="begin"/>
            </w:r>
            <w:r w:rsidR="00020B40">
              <w:rPr>
                <w:webHidden/>
              </w:rPr>
              <w:delInstrText xml:space="preserve"> PAGEREF _Toc107836240 \h </w:delInstrText>
            </w:r>
            <w:r w:rsidR="00020B40">
              <w:rPr>
                <w:webHidden/>
              </w:rPr>
            </w:r>
            <w:r w:rsidR="00020B40">
              <w:rPr>
                <w:webHidden/>
              </w:rPr>
              <w:fldChar w:fldCharType="separate"/>
            </w:r>
            <w:r w:rsidR="00E21CBE">
              <w:rPr>
                <w:webHidden/>
              </w:rPr>
              <w:delText>32</w:delText>
            </w:r>
            <w:r w:rsidR="00020B40">
              <w:rPr>
                <w:webHidden/>
              </w:rPr>
              <w:fldChar w:fldCharType="end"/>
            </w:r>
            <w:r>
              <w:fldChar w:fldCharType="end"/>
            </w:r>
          </w:del>
        </w:p>
        <w:p w14:paraId="419CE184" w14:textId="77777777" w:rsidR="00020B40" w:rsidRDefault="00EF7DE5">
          <w:pPr>
            <w:pStyle w:val="TOC2"/>
            <w:rPr>
              <w:del w:id="79" w:author="Euronext" w:date="2023-01-19T13:00:00Z"/>
              <w:rFonts w:asciiTheme="minorHAnsi" w:eastAsiaTheme="minorEastAsia" w:hAnsiTheme="minorHAnsi"/>
              <w:lang w:val="en-US"/>
            </w:rPr>
          </w:pPr>
          <w:del w:id="80" w:author="Euronext" w:date="2023-01-19T13:00:00Z">
            <w:r>
              <w:fldChar w:fldCharType="begin"/>
            </w:r>
            <w:r>
              <w:delInstrText>HYPERLINK \l "_Toc107836241"</w:delInstrText>
            </w:r>
            <w:r>
              <w:fldChar w:fldCharType="separate"/>
            </w:r>
            <w:r w:rsidR="00020B40" w:rsidRPr="006A0A03">
              <w:rPr>
                <w:rStyle w:val="Hyperlink"/>
              </w:rPr>
              <w:delText>5.</w:delText>
            </w:r>
            <w:r w:rsidR="00020B40">
              <w:rPr>
                <w:rFonts w:asciiTheme="minorHAnsi" w:eastAsiaTheme="minorEastAsia" w:hAnsiTheme="minorHAnsi"/>
                <w:lang w:val="en-US"/>
              </w:rPr>
              <w:tab/>
            </w:r>
            <w:r w:rsidR="00020B40" w:rsidRPr="006A0A03">
              <w:rPr>
                <w:rStyle w:val="Hyperlink"/>
              </w:rPr>
              <w:delText>Communicating Euronext’s Subscriber Terms and Conditions</w:delText>
            </w:r>
            <w:r w:rsidR="00020B40">
              <w:rPr>
                <w:webHidden/>
              </w:rPr>
              <w:tab/>
            </w:r>
            <w:r w:rsidR="00020B40">
              <w:rPr>
                <w:webHidden/>
              </w:rPr>
              <w:fldChar w:fldCharType="begin"/>
            </w:r>
            <w:r w:rsidR="00020B40">
              <w:rPr>
                <w:webHidden/>
              </w:rPr>
              <w:delInstrText xml:space="preserve"> PAGEREF _Toc107836241 \h </w:delInstrText>
            </w:r>
            <w:r w:rsidR="00020B40">
              <w:rPr>
                <w:webHidden/>
              </w:rPr>
            </w:r>
            <w:r w:rsidR="00020B40">
              <w:rPr>
                <w:webHidden/>
              </w:rPr>
              <w:fldChar w:fldCharType="separate"/>
            </w:r>
            <w:r w:rsidR="00E21CBE">
              <w:rPr>
                <w:webHidden/>
              </w:rPr>
              <w:delText>33</w:delText>
            </w:r>
            <w:r w:rsidR="00020B40">
              <w:rPr>
                <w:webHidden/>
              </w:rPr>
              <w:fldChar w:fldCharType="end"/>
            </w:r>
            <w:r>
              <w:fldChar w:fldCharType="end"/>
            </w:r>
          </w:del>
        </w:p>
        <w:p w14:paraId="3A8466F6" w14:textId="77777777" w:rsidR="00020B40" w:rsidRDefault="00EF7DE5">
          <w:pPr>
            <w:pStyle w:val="TOC2"/>
            <w:rPr>
              <w:del w:id="81" w:author="Euronext" w:date="2023-01-19T13:00:00Z"/>
              <w:rFonts w:asciiTheme="minorHAnsi" w:eastAsiaTheme="minorEastAsia" w:hAnsiTheme="minorHAnsi"/>
              <w:lang w:val="en-US"/>
            </w:rPr>
          </w:pPr>
          <w:del w:id="82" w:author="Euronext" w:date="2023-01-19T13:00:00Z">
            <w:r>
              <w:fldChar w:fldCharType="begin"/>
            </w:r>
            <w:r>
              <w:delInstrText>HYPERLINK \l "_Toc107836242"</w:delInstrText>
            </w:r>
            <w:r>
              <w:fldChar w:fldCharType="separate"/>
            </w:r>
            <w:r w:rsidR="00020B40" w:rsidRPr="006A0A03">
              <w:rPr>
                <w:rStyle w:val="Hyperlink"/>
              </w:rPr>
              <w:delText>6.</w:delText>
            </w:r>
            <w:r w:rsidR="00020B40">
              <w:rPr>
                <w:rFonts w:asciiTheme="minorHAnsi" w:eastAsiaTheme="minorEastAsia" w:hAnsiTheme="minorHAnsi"/>
                <w:lang w:val="en-US"/>
              </w:rPr>
              <w:tab/>
            </w:r>
            <w:r w:rsidR="00020B40" w:rsidRPr="006A0A03">
              <w:rPr>
                <w:rStyle w:val="Hyperlink"/>
              </w:rPr>
              <w:delText>Emergency Information Facilities of Subscribers</w:delText>
            </w:r>
            <w:r w:rsidR="00020B40">
              <w:rPr>
                <w:webHidden/>
              </w:rPr>
              <w:tab/>
            </w:r>
            <w:r w:rsidR="00020B40">
              <w:rPr>
                <w:webHidden/>
              </w:rPr>
              <w:fldChar w:fldCharType="begin"/>
            </w:r>
            <w:r w:rsidR="00020B40">
              <w:rPr>
                <w:webHidden/>
              </w:rPr>
              <w:delInstrText xml:space="preserve"> PAGEREF _Toc107836242 \h </w:delInstrText>
            </w:r>
            <w:r w:rsidR="00020B40">
              <w:rPr>
                <w:webHidden/>
              </w:rPr>
            </w:r>
            <w:r w:rsidR="00020B40">
              <w:rPr>
                <w:webHidden/>
              </w:rPr>
              <w:fldChar w:fldCharType="separate"/>
            </w:r>
            <w:r w:rsidR="00E21CBE">
              <w:rPr>
                <w:webHidden/>
              </w:rPr>
              <w:delText>33</w:delText>
            </w:r>
            <w:r w:rsidR="00020B40">
              <w:rPr>
                <w:webHidden/>
              </w:rPr>
              <w:fldChar w:fldCharType="end"/>
            </w:r>
            <w:r>
              <w:fldChar w:fldCharType="end"/>
            </w:r>
          </w:del>
        </w:p>
        <w:p w14:paraId="046EB553" w14:textId="77777777" w:rsidR="00020B40" w:rsidRDefault="00EF7DE5">
          <w:pPr>
            <w:pStyle w:val="TOC2"/>
            <w:rPr>
              <w:del w:id="83" w:author="Euronext" w:date="2023-01-19T13:00:00Z"/>
              <w:rFonts w:asciiTheme="minorHAnsi" w:eastAsiaTheme="minorEastAsia" w:hAnsiTheme="minorHAnsi"/>
              <w:lang w:val="en-US"/>
            </w:rPr>
          </w:pPr>
          <w:del w:id="84" w:author="Euronext" w:date="2023-01-19T13:00:00Z">
            <w:r>
              <w:fldChar w:fldCharType="begin"/>
            </w:r>
            <w:r>
              <w:delInstrText>HYPERLINK \l "_Toc107836243"</w:delInstrText>
            </w:r>
            <w:r>
              <w:fldChar w:fldCharType="separate"/>
            </w:r>
            <w:r w:rsidR="00020B40" w:rsidRPr="006A0A03">
              <w:rPr>
                <w:rStyle w:val="Hyperlink"/>
              </w:rPr>
              <w:delText>7.</w:delText>
            </w:r>
            <w:r w:rsidR="00020B40">
              <w:rPr>
                <w:rFonts w:asciiTheme="minorHAnsi" w:eastAsiaTheme="minorEastAsia" w:hAnsiTheme="minorHAnsi"/>
                <w:lang w:val="en-US"/>
              </w:rPr>
              <w:tab/>
            </w:r>
            <w:r w:rsidR="00020B40" w:rsidRPr="006A0A03">
              <w:rPr>
                <w:rStyle w:val="Hyperlink"/>
              </w:rPr>
              <w:delText>Educational use of Information by Subscribers</w:delText>
            </w:r>
            <w:r w:rsidR="00020B40">
              <w:rPr>
                <w:webHidden/>
              </w:rPr>
              <w:tab/>
            </w:r>
            <w:r w:rsidR="00020B40">
              <w:rPr>
                <w:webHidden/>
              </w:rPr>
              <w:fldChar w:fldCharType="begin"/>
            </w:r>
            <w:r w:rsidR="00020B40">
              <w:rPr>
                <w:webHidden/>
              </w:rPr>
              <w:delInstrText xml:space="preserve"> PAGEREF _Toc107836243 \h </w:delInstrText>
            </w:r>
            <w:r w:rsidR="00020B40">
              <w:rPr>
                <w:webHidden/>
              </w:rPr>
            </w:r>
            <w:r w:rsidR="00020B40">
              <w:rPr>
                <w:webHidden/>
              </w:rPr>
              <w:fldChar w:fldCharType="separate"/>
            </w:r>
            <w:r w:rsidR="00E21CBE">
              <w:rPr>
                <w:webHidden/>
              </w:rPr>
              <w:delText>34</w:delText>
            </w:r>
            <w:r w:rsidR="00020B40">
              <w:rPr>
                <w:webHidden/>
              </w:rPr>
              <w:fldChar w:fldCharType="end"/>
            </w:r>
            <w:r>
              <w:fldChar w:fldCharType="end"/>
            </w:r>
          </w:del>
        </w:p>
        <w:p w14:paraId="262EEF58" w14:textId="77777777" w:rsidR="00020B40" w:rsidRDefault="00EF7DE5">
          <w:pPr>
            <w:pStyle w:val="TOC2"/>
            <w:rPr>
              <w:del w:id="85" w:author="Euronext" w:date="2023-01-19T13:00:00Z"/>
              <w:rFonts w:asciiTheme="minorHAnsi" w:eastAsiaTheme="minorEastAsia" w:hAnsiTheme="minorHAnsi"/>
              <w:lang w:val="en-US"/>
            </w:rPr>
          </w:pPr>
          <w:del w:id="86" w:author="Euronext" w:date="2023-01-19T13:00:00Z">
            <w:r>
              <w:fldChar w:fldCharType="begin"/>
            </w:r>
            <w:r>
              <w:delInstrText>HYPERLINK \l "_Toc107836244"</w:delInstrText>
            </w:r>
            <w:r>
              <w:fldChar w:fldCharType="separate"/>
            </w:r>
            <w:r w:rsidR="00020B40" w:rsidRPr="006A0A03">
              <w:rPr>
                <w:rStyle w:val="Hyperlink"/>
              </w:rPr>
              <w:delText>8.</w:delText>
            </w:r>
            <w:r w:rsidR="00020B40">
              <w:rPr>
                <w:rFonts w:asciiTheme="minorHAnsi" w:eastAsiaTheme="minorEastAsia" w:hAnsiTheme="minorHAnsi"/>
                <w:lang w:val="en-US"/>
              </w:rPr>
              <w:tab/>
            </w:r>
            <w:r w:rsidR="00020B40" w:rsidRPr="006A0A03">
              <w:rPr>
                <w:rStyle w:val="Hyperlink"/>
              </w:rPr>
              <w:delText>Use of Information by a National Competent Authority</w:delText>
            </w:r>
            <w:r w:rsidR="00020B40">
              <w:rPr>
                <w:webHidden/>
              </w:rPr>
              <w:tab/>
            </w:r>
            <w:r w:rsidR="00020B40">
              <w:rPr>
                <w:webHidden/>
              </w:rPr>
              <w:fldChar w:fldCharType="begin"/>
            </w:r>
            <w:r w:rsidR="00020B40">
              <w:rPr>
                <w:webHidden/>
              </w:rPr>
              <w:delInstrText xml:space="preserve"> PAGEREF _Toc107836244 \h </w:delInstrText>
            </w:r>
            <w:r w:rsidR="00020B40">
              <w:rPr>
                <w:webHidden/>
              </w:rPr>
            </w:r>
            <w:r w:rsidR="00020B40">
              <w:rPr>
                <w:webHidden/>
              </w:rPr>
              <w:fldChar w:fldCharType="separate"/>
            </w:r>
            <w:r w:rsidR="00E21CBE">
              <w:rPr>
                <w:webHidden/>
              </w:rPr>
              <w:delText>34</w:delText>
            </w:r>
            <w:r w:rsidR="00020B40">
              <w:rPr>
                <w:webHidden/>
              </w:rPr>
              <w:fldChar w:fldCharType="end"/>
            </w:r>
            <w:r>
              <w:fldChar w:fldCharType="end"/>
            </w:r>
          </w:del>
        </w:p>
        <w:p w14:paraId="71A0D3AA" w14:textId="77777777" w:rsidR="00020B40" w:rsidRDefault="00EF7DE5">
          <w:pPr>
            <w:pStyle w:val="TOC2"/>
            <w:rPr>
              <w:del w:id="87" w:author="Euronext" w:date="2023-01-19T13:00:00Z"/>
              <w:rFonts w:asciiTheme="minorHAnsi" w:eastAsiaTheme="minorEastAsia" w:hAnsiTheme="minorHAnsi"/>
              <w:lang w:val="en-US"/>
            </w:rPr>
          </w:pPr>
          <w:del w:id="88" w:author="Euronext" w:date="2023-01-19T13:00:00Z">
            <w:r>
              <w:fldChar w:fldCharType="begin"/>
            </w:r>
            <w:r>
              <w:delInstrText>HYPERLINK \l "_Toc107836245"</w:delInstrText>
            </w:r>
            <w:r>
              <w:fldChar w:fldCharType="separate"/>
            </w:r>
            <w:r w:rsidR="00020B40" w:rsidRPr="006A0A03">
              <w:rPr>
                <w:rStyle w:val="Hyperlink"/>
              </w:rPr>
              <w:delText>9.</w:delText>
            </w:r>
            <w:r w:rsidR="00020B40">
              <w:rPr>
                <w:rFonts w:asciiTheme="minorHAnsi" w:eastAsiaTheme="minorEastAsia" w:hAnsiTheme="minorHAnsi"/>
                <w:lang w:val="en-US"/>
              </w:rPr>
              <w:tab/>
            </w:r>
            <w:r w:rsidR="00020B40" w:rsidRPr="006A0A03">
              <w:rPr>
                <w:rStyle w:val="Hyperlink"/>
              </w:rPr>
              <w:delText>The Redistribution of Information to Non-Professional Subscribers</w:delText>
            </w:r>
            <w:r w:rsidR="00020B40">
              <w:rPr>
                <w:webHidden/>
              </w:rPr>
              <w:tab/>
            </w:r>
            <w:r w:rsidR="00020B40">
              <w:rPr>
                <w:webHidden/>
              </w:rPr>
              <w:fldChar w:fldCharType="begin"/>
            </w:r>
            <w:r w:rsidR="00020B40">
              <w:rPr>
                <w:webHidden/>
              </w:rPr>
              <w:delInstrText xml:space="preserve"> PAGEREF _Toc107836245 \h </w:delInstrText>
            </w:r>
            <w:r w:rsidR="00020B40">
              <w:rPr>
                <w:webHidden/>
              </w:rPr>
            </w:r>
            <w:r w:rsidR="00020B40">
              <w:rPr>
                <w:webHidden/>
              </w:rPr>
              <w:fldChar w:fldCharType="separate"/>
            </w:r>
            <w:r w:rsidR="00E21CBE">
              <w:rPr>
                <w:webHidden/>
              </w:rPr>
              <w:delText>34</w:delText>
            </w:r>
            <w:r w:rsidR="00020B40">
              <w:rPr>
                <w:webHidden/>
              </w:rPr>
              <w:fldChar w:fldCharType="end"/>
            </w:r>
            <w:r>
              <w:fldChar w:fldCharType="end"/>
            </w:r>
          </w:del>
        </w:p>
        <w:p w14:paraId="41E512A6" w14:textId="77777777" w:rsidR="00020B40" w:rsidRDefault="00EF7DE5">
          <w:pPr>
            <w:pStyle w:val="TOC2"/>
            <w:rPr>
              <w:del w:id="89" w:author="Euronext" w:date="2023-01-19T13:00:00Z"/>
              <w:rFonts w:asciiTheme="minorHAnsi" w:eastAsiaTheme="minorEastAsia" w:hAnsiTheme="minorHAnsi"/>
              <w:lang w:val="en-US"/>
            </w:rPr>
          </w:pPr>
          <w:del w:id="90" w:author="Euronext" w:date="2023-01-19T13:00:00Z">
            <w:r>
              <w:fldChar w:fldCharType="begin"/>
            </w:r>
            <w:r>
              <w:delInstrText>HYPERLINK \l "_Toc107836246"</w:delInstrText>
            </w:r>
            <w:r>
              <w:fldChar w:fldCharType="separate"/>
            </w:r>
            <w:r w:rsidR="00020B40" w:rsidRPr="006A0A03">
              <w:rPr>
                <w:rStyle w:val="Hyperlink"/>
              </w:rPr>
              <w:delText>10.</w:delText>
            </w:r>
            <w:r w:rsidR="00020B40">
              <w:rPr>
                <w:rFonts w:asciiTheme="minorHAnsi" w:eastAsiaTheme="minorEastAsia" w:hAnsiTheme="minorHAnsi"/>
                <w:lang w:val="en-US"/>
              </w:rPr>
              <w:tab/>
            </w:r>
            <w:r w:rsidR="00020B40" w:rsidRPr="006A0A03">
              <w:rPr>
                <w:rStyle w:val="Hyperlink"/>
              </w:rPr>
              <w:delText>The Redistribution of Information to Subscribers approved for Natural User</w:delText>
            </w:r>
            <w:r w:rsidR="00020B40">
              <w:rPr>
                <w:webHidden/>
              </w:rPr>
              <w:tab/>
            </w:r>
            <w:r w:rsidR="00020B40">
              <w:rPr>
                <w:webHidden/>
              </w:rPr>
              <w:fldChar w:fldCharType="begin"/>
            </w:r>
            <w:r w:rsidR="00020B40">
              <w:rPr>
                <w:webHidden/>
              </w:rPr>
              <w:delInstrText xml:space="preserve"> PAGEREF _Toc107836246 \h </w:delInstrText>
            </w:r>
            <w:r w:rsidR="00020B40">
              <w:rPr>
                <w:webHidden/>
              </w:rPr>
            </w:r>
            <w:r w:rsidR="00020B40">
              <w:rPr>
                <w:webHidden/>
              </w:rPr>
              <w:fldChar w:fldCharType="separate"/>
            </w:r>
            <w:r w:rsidR="00E21CBE">
              <w:rPr>
                <w:webHidden/>
              </w:rPr>
              <w:delText>35</w:delText>
            </w:r>
            <w:r w:rsidR="00020B40">
              <w:rPr>
                <w:webHidden/>
              </w:rPr>
              <w:fldChar w:fldCharType="end"/>
            </w:r>
            <w:r>
              <w:fldChar w:fldCharType="end"/>
            </w:r>
          </w:del>
        </w:p>
        <w:p w14:paraId="0C0947BE" w14:textId="77777777" w:rsidR="00020B40" w:rsidRDefault="00EF7DE5">
          <w:pPr>
            <w:pStyle w:val="TOC2"/>
            <w:rPr>
              <w:del w:id="91" w:author="Euronext" w:date="2023-01-19T13:00:00Z"/>
              <w:rFonts w:asciiTheme="minorHAnsi" w:eastAsiaTheme="minorEastAsia" w:hAnsiTheme="minorHAnsi"/>
              <w:lang w:val="en-US"/>
            </w:rPr>
          </w:pPr>
          <w:del w:id="92" w:author="Euronext" w:date="2023-01-19T13:00:00Z">
            <w:r>
              <w:fldChar w:fldCharType="begin"/>
            </w:r>
            <w:r>
              <w:delInstrText>HYPERLINK \l "_Toc107836247"</w:delInstrText>
            </w:r>
            <w:r>
              <w:fldChar w:fldCharType="separate"/>
            </w:r>
            <w:r w:rsidR="00020B40" w:rsidRPr="006A0A03">
              <w:rPr>
                <w:rStyle w:val="Hyperlink"/>
              </w:rPr>
              <w:delText>11.</w:delText>
            </w:r>
            <w:r w:rsidR="00020B40">
              <w:rPr>
                <w:rFonts w:asciiTheme="minorHAnsi" w:eastAsiaTheme="minorEastAsia" w:hAnsiTheme="minorHAnsi"/>
                <w:lang w:val="en-US"/>
              </w:rPr>
              <w:tab/>
            </w:r>
            <w:r w:rsidR="00020B40" w:rsidRPr="006A0A03">
              <w:rPr>
                <w:rStyle w:val="Hyperlink"/>
              </w:rPr>
              <w:delText>The Redistribution of Information as part of ESP Services and/or ASP Services to Trading Members</w:delText>
            </w:r>
            <w:r w:rsidR="00020B40">
              <w:rPr>
                <w:webHidden/>
              </w:rPr>
              <w:tab/>
            </w:r>
            <w:r w:rsidR="00020B40">
              <w:rPr>
                <w:webHidden/>
              </w:rPr>
              <w:fldChar w:fldCharType="begin"/>
            </w:r>
            <w:r w:rsidR="00020B40">
              <w:rPr>
                <w:webHidden/>
              </w:rPr>
              <w:delInstrText xml:space="preserve"> PAGEREF _Toc107836247 \h </w:delInstrText>
            </w:r>
            <w:r w:rsidR="00020B40">
              <w:rPr>
                <w:webHidden/>
              </w:rPr>
            </w:r>
            <w:r w:rsidR="00020B40">
              <w:rPr>
                <w:webHidden/>
              </w:rPr>
              <w:fldChar w:fldCharType="separate"/>
            </w:r>
            <w:r w:rsidR="00E21CBE">
              <w:rPr>
                <w:webHidden/>
              </w:rPr>
              <w:delText>36</w:delText>
            </w:r>
            <w:r w:rsidR="00020B40">
              <w:rPr>
                <w:webHidden/>
              </w:rPr>
              <w:fldChar w:fldCharType="end"/>
            </w:r>
            <w:r>
              <w:fldChar w:fldCharType="end"/>
            </w:r>
          </w:del>
        </w:p>
        <w:p w14:paraId="5B120AE7" w14:textId="77777777" w:rsidR="00020B40" w:rsidRDefault="00EF7DE5">
          <w:pPr>
            <w:pStyle w:val="TOC2"/>
            <w:rPr>
              <w:del w:id="93" w:author="Euronext" w:date="2023-01-19T13:00:00Z"/>
              <w:rFonts w:asciiTheme="minorHAnsi" w:eastAsiaTheme="minorEastAsia" w:hAnsiTheme="minorHAnsi"/>
              <w:lang w:val="en-US"/>
            </w:rPr>
          </w:pPr>
          <w:del w:id="94" w:author="Euronext" w:date="2023-01-19T13:00:00Z">
            <w:r>
              <w:fldChar w:fldCharType="begin"/>
            </w:r>
            <w:r>
              <w:delInstrText>HYPERLINK \l "_Toc107836248"</w:delInstrText>
            </w:r>
            <w:r>
              <w:fldChar w:fldCharType="separate"/>
            </w:r>
            <w:r w:rsidR="00020B40" w:rsidRPr="006A0A03">
              <w:rPr>
                <w:rStyle w:val="Hyperlink"/>
              </w:rPr>
              <w:delText>12.</w:delText>
            </w:r>
            <w:r w:rsidR="00020B40">
              <w:rPr>
                <w:rFonts w:asciiTheme="minorHAnsi" w:eastAsiaTheme="minorEastAsia" w:hAnsiTheme="minorHAnsi"/>
                <w:lang w:val="en-US"/>
              </w:rPr>
              <w:tab/>
            </w:r>
            <w:r w:rsidR="00020B40" w:rsidRPr="006A0A03">
              <w:rPr>
                <w:rStyle w:val="Hyperlink"/>
              </w:rPr>
              <w:delText>The Redistribution of Information as part of Managed Non-Display Use Services</w:delText>
            </w:r>
            <w:r w:rsidR="00020B40">
              <w:rPr>
                <w:webHidden/>
              </w:rPr>
              <w:tab/>
            </w:r>
            <w:r w:rsidR="00020B40">
              <w:rPr>
                <w:webHidden/>
              </w:rPr>
              <w:fldChar w:fldCharType="begin"/>
            </w:r>
            <w:r w:rsidR="00020B40">
              <w:rPr>
                <w:webHidden/>
              </w:rPr>
              <w:delInstrText xml:space="preserve"> PAGEREF _Toc107836248 \h </w:delInstrText>
            </w:r>
            <w:r w:rsidR="00020B40">
              <w:rPr>
                <w:webHidden/>
              </w:rPr>
            </w:r>
            <w:r w:rsidR="00020B40">
              <w:rPr>
                <w:webHidden/>
              </w:rPr>
              <w:fldChar w:fldCharType="separate"/>
            </w:r>
            <w:r w:rsidR="00E21CBE">
              <w:rPr>
                <w:webHidden/>
              </w:rPr>
              <w:delText>37</w:delText>
            </w:r>
            <w:r w:rsidR="00020B40">
              <w:rPr>
                <w:webHidden/>
              </w:rPr>
              <w:fldChar w:fldCharType="end"/>
            </w:r>
            <w:r>
              <w:fldChar w:fldCharType="end"/>
            </w:r>
          </w:del>
        </w:p>
        <w:p w14:paraId="5E3939AD" w14:textId="77777777" w:rsidR="00020B40" w:rsidRDefault="00EF7DE5">
          <w:pPr>
            <w:pStyle w:val="TOC2"/>
            <w:rPr>
              <w:del w:id="95" w:author="Euronext" w:date="2023-01-19T13:00:00Z"/>
              <w:rFonts w:asciiTheme="minorHAnsi" w:eastAsiaTheme="minorEastAsia" w:hAnsiTheme="minorHAnsi"/>
              <w:lang w:val="en-US"/>
            </w:rPr>
          </w:pPr>
          <w:del w:id="96" w:author="Euronext" w:date="2023-01-19T13:00:00Z">
            <w:r>
              <w:fldChar w:fldCharType="begin"/>
            </w:r>
            <w:r>
              <w:delInstrText>HYPERLINK \l "_Toc107836249"</w:delInstrText>
            </w:r>
            <w:r>
              <w:fldChar w:fldCharType="separate"/>
            </w:r>
            <w:r w:rsidR="00020B40" w:rsidRPr="006A0A03">
              <w:rPr>
                <w:rStyle w:val="Hyperlink"/>
              </w:rPr>
              <w:delText>13.</w:delText>
            </w:r>
            <w:r w:rsidR="00020B40">
              <w:rPr>
                <w:rFonts w:asciiTheme="minorHAnsi" w:eastAsiaTheme="minorEastAsia" w:hAnsiTheme="minorHAnsi"/>
                <w:lang w:val="en-US"/>
              </w:rPr>
              <w:tab/>
            </w:r>
            <w:r w:rsidR="00020B40" w:rsidRPr="006A0A03">
              <w:rPr>
                <w:rStyle w:val="Hyperlink"/>
              </w:rPr>
              <w:delText>The Redistribution of Information as part of White Label Services</w:delText>
            </w:r>
            <w:r w:rsidR="00020B40">
              <w:rPr>
                <w:webHidden/>
              </w:rPr>
              <w:tab/>
            </w:r>
            <w:r w:rsidR="00020B40">
              <w:rPr>
                <w:webHidden/>
              </w:rPr>
              <w:fldChar w:fldCharType="begin"/>
            </w:r>
            <w:r w:rsidR="00020B40">
              <w:rPr>
                <w:webHidden/>
              </w:rPr>
              <w:delInstrText xml:space="preserve"> PAGEREF _Toc107836249 \h </w:delInstrText>
            </w:r>
            <w:r w:rsidR="00020B40">
              <w:rPr>
                <w:webHidden/>
              </w:rPr>
            </w:r>
            <w:r w:rsidR="00020B40">
              <w:rPr>
                <w:webHidden/>
              </w:rPr>
              <w:fldChar w:fldCharType="separate"/>
            </w:r>
            <w:r w:rsidR="00E21CBE">
              <w:rPr>
                <w:webHidden/>
              </w:rPr>
              <w:delText>38</w:delText>
            </w:r>
            <w:r w:rsidR="00020B40">
              <w:rPr>
                <w:webHidden/>
              </w:rPr>
              <w:fldChar w:fldCharType="end"/>
            </w:r>
            <w:r>
              <w:fldChar w:fldCharType="end"/>
            </w:r>
          </w:del>
        </w:p>
        <w:p w14:paraId="5466820E" w14:textId="77777777" w:rsidR="00020B40" w:rsidRDefault="00EF7DE5">
          <w:pPr>
            <w:pStyle w:val="TOC2"/>
            <w:rPr>
              <w:del w:id="97" w:author="Euronext" w:date="2023-01-19T13:00:00Z"/>
              <w:rFonts w:asciiTheme="minorHAnsi" w:eastAsiaTheme="minorEastAsia" w:hAnsiTheme="minorHAnsi"/>
              <w:lang w:val="en-US"/>
            </w:rPr>
          </w:pPr>
          <w:del w:id="98" w:author="Euronext" w:date="2023-01-19T13:00:00Z">
            <w:r>
              <w:fldChar w:fldCharType="begin"/>
            </w:r>
            <w:r>
              <w:delInstrText>HYPERLINK \l "_Toc107836250"</w:delInstrText>
            </w:r>
            <w:r>
              <w:fldChar w:fldCharType="separate"/>
            </w:r>
            <w:r w:rsidR="00020B40" w:rsidRPr="006A0A03">
              <w:rPr>
                <w:rStyle w:val="Hyperlink"/>
              </w:rPr>
              <w:delText>14.</w:delText>
            </w:r>
            <w:r w:rsidR="00020B40">
              <w:rPr>
                <w:rFonts w:asciiTheme="minorHAnsi" w:eastAsiaTheme="minorEastAsia" w:hAnsiTheme="minorHAnsi"/>
                <w:lang w:val="en-US"/>
              </w:rPr>
              <w:tab/>
            </w:r>
            <w:r w:rsidR="00020B40" w:rsidRPr="006A0A03">
              <w:rPr>
                <w:rStyle w:val="Hyperlink"/>
              </w:rPr>
              <w:delText>The Redistribution of Information to Sub Vendors</w:delText>
            </w:r>
            <w:r w:rsidR="00020B40">
              <w:rPr>
                <w:webHidden/>
              </w:rPr>
              <w:tab/>
            </w:r>
            <w:r w:rsidR="00020B40">
              <w:rPr>
                <w:webHidden/>
              </w:rPr>
              <w:fldChar w:fldCharType="begin"/>
            </w:r>
            <w:r w:rsidR="00020B40">
              <w:rPr>
                <w:webHidden/>
              </w:rPr>
              <w:delInstrText xml:space="preserve"> PAGEREF _Toc107836250 \h </w:delInstrText>
            </w:r>
            <w:r w:rsidR="00020B40">
              <w:rPr>
                <w:webHidden/>
              </w:rPr>
            </w:r>
            <w:r w:rsidR="00020B40">
              <w:rPr>
                <w:webHidden/>
              </w:rPr>
              <w:fldChar w:fldCharType="separate"/>
            </w:r>
            <w:r w:rsidR="00E21CBE">
              <w:rPr>
                <w:webHidden/>
              </w:rPr>
              <w:delText>39</w:delText>
            </w:r>
            <w:r w:rsidR="00020B40">
              <w:rPr>
                <w:webHidden/>
              </w:rPr>
              <w:fldChar w:fldCharType="end"/>
            </w:r>
            <w:r>
              <w:fldChar w:fldCharType="end"/>
            </w:r>
          </w:del>
        </w:p>
        <w:p w14:paraId="7B98359D" w14:textId="77777777" w:rsidR="00020B40" w:rsidRDefault="00EF7DE5">
          <w:pPr>
            <w:pStyle w:val="TOC1"/>
            <w:rPr>
              <w:del w:id="99" w:author="Euronext" w:date="2023-01-19T13:00:00Z"/>
              <w:rFonts w:asciiTheme="minorHAnsi" w:eastAsiaTheme="minorEastAsia" w:hAnsiTheme="minorHAnsi"/>
              <w:b w:val="0"/>
              <w:caps w:val="0"/>
              <w:lang w:val="en-US"/>
            </w:rPr>
          </w:pPr>
          <w:del w:id="100" w:author="Euronext" w:date="2023-01-19T13:00:00Z">
            <w:r>
              <w:fldChar w:fldCharType="begin"/>
            </w:r>
            <w:r>
              <w:delInstrText>HYPERLINK \l "_Toc107836251"</w:delInstrText>
            </w:r>
            <w:r>
              <w:fldChar w:fldCharType="separate"/>
            </w:r>
            <w:r w:rsidR="00020B40" w:rsidRPr="006A0A03">
              <w:rPr>
                <w:rStyle w:val="Hyperlink"/>
              </w:rPr>
              <w:delText>EMDA Public Display Policy</w:delText>
            </w:r>
            <w:r w:rsidR="00020B40">
              <w:rPr>
                <w:webHidden/>
              </w:rPr>
              <w:tab/>
            </w:r>
            <w:r w:rsidR="00020B40">
              <w:rPr>
                <w:webHidden/>
              </w:rPr>
              <w:fldChar w:fldCharType="begin"/>
            </w:r>
            <w:r w:rsidR="00020B40">
              <w:rPr>
                <w:webHidden/>
              </w:rPr>
              <w:delInstrText xml:space="preserve"> PAGEREF _Toc107836251 \h </w:delInstrText>
            </w:r>
            <w:r w:rsidR="00020B40">
              <w:rPr>
                <w:webHidden/>
              </w:rPr>
            </w:r>
            <w:r w:rsidR="00020B40">
              <w:rPr>
                <w:webHidden/>
              </w:rPr>
              <w:fldChar w:fldCharType="separate"/>
            </w:r>
            <w:r w:rsidR="00E21CBE">
              <w:rPr>
                <w:webHidden/>
              </w:rPr>
              <w:delText>40</w:delText>
            </w:r>
            <w:r w:rsidR="00020B40">
              <w:rPr>
                <w:webHidden/>
              </w:rPr>
              <w:fldChar w:fldCharType="end"/>
            </w:r>
            <w:r>
              <w:fldChar w:fldCharType="end"/>
            </w:r>
          </w:del>
        </w:p>
        <w:p w14:paraId="194DC2C5" w14:textId="77777777" w:rsidR="00020B40" w:rsidRDefault="00EF7DE5">
          <w:pPr>
            <w:pStyle w:val="TOC2"/>
            <w:rPr>
              <w:del w:id="101" w:author="Euronext" w:date="2023-01-19T13:00:00Z"/>
              <w:rFonts w:asciiTheme="minorHAnsi" w:eastAsiaTheme="minorEastAsia" w:hAnsiTheme="minorHAnsi"/>
              <w:lang w:val="en-US"/>
            </w:rPr>
          </w:pPr>
          <w:del w:id="102" w:author="Euronext" w:date="2023-01-19T13:00:00Z">
            <w:r>
              <w:fldChar w:fldCharType="begin"/>
            </w:r>
            <w:r>
              <w:delInstrText>HYPERLINK \l "_Toc107836252"</w:delInstrText>
            </w:r>
            <w:r>
              <w:fldChar w:fldCharType="separate"/>
            </w:r>
            <w:r w:rsidR="00020B40" w:rsidRPr="006A0A03">
              <w:rPr>
                <w:rStyle w:val="Hyperlink"/>
              </w:rPr>
              <w:delText>1.</w:delText>
            </w:r>
            <w:r w:rsidR="00020B40">
              <w:rPr>
                <w:rFonts w:asciiTheme="minorHAnsi" w:eastAsiaTheme="minorEastAsia" w:hAnsiTheme="minorHAnsi"/>
                <w:lang w:val="en-US"/>
              </w:rPr>
              <w:tab/>
            </w:r>
            <w:r w:rsidR="00020B40" w:rsidRPr="006A0A03">
              <w:rPr>
                <w:rStyle w:val="Hyperlink"/>
              </w:rPr>
              <w:delText>Definitions</w:delText>
            </w:r>
            <w:r w:rsidR="00020B40">
              <w:rPr>
                <w:webHidden/>
              </w:rPr>
              <w:tab/>
            </w:r>
            <w:r w:rsidR="00020B40">
              <w:rPr>
                <w:webHidden/>
              </w:rPr>
              <w:fldChar w:fldCharType="begin"/>
            </w:r>
            <w:r w:rsidR="00020B40">
              <w:rPr>
                <w:webHidden/>
              </w:rPr>
              <w:delInstrText xml:space="preserve"> PAGEREF _Toc107836252 \h </w:delInstrText>
            </w:r>
            <w:r w:rsidR="00020B40">
              <w:rPr>
                <w:webHidden/>
              </w:rPr>
            </w:r>
            <w:r w:rsidR="00020B40">
              <w:rPr>
                <w:webHidden/>
              </w:rPr>
              <w:fldChar w:fldCharType="separate"/>
            </w:r>
            <w:r w:rsidR="00E21CBE">
              <w:rPr>
                <w:webHidden/>
              </w:rPr>
              <w:delText>40</w:delText>
            </w:r>
            <w:r w:rsidR="00020B40">
              <w:rPr>
                <w:webHidden/>
              </w:rPr>
              <w:fldChar w:fldCharType="end"/>
            </w:r>
            <w:r>
              <w:fldChar w:fldCharType="end"/>
            </w:r>
          </w:del>
        </w:p>
        <w:p w14:paraId="5735C76C" w14:textId="77777777" w:rsidR="00020B40" w:rsidRDefault="00EF7DE5">
          <w:pPr>
            <w:pStyle w:val="TOC2"/>
            <w:rPr>
              <w:del w:id="103" w:author="Euronext" w:date="2023-01-19T13:00:00Z"/>
              <w:rFonts w:asciiTheme="minorHAnsi" w:eastAsiaTheme="minorEastAsia" w:hAnsiTheme="minorHAnsi"/>
              <w:lang w:val="en-US"/>
            </w:rPr>
          </w:pPr>
          <w:del w:id="104" w:author="Euronext" w:date="2023-01-19T13:00:00Z">
            <w:r>
              <w:fldChar w:fldCharType="begin"/>
            </w:r>
            <w:r>
              <w:delInstrText>HYPERLINK \l "_Toc107836253"</w:delInstrText>
            </w:r>
            <w:r>
              <w:fldChar w:fldCharType="separate"/>
            </w:r>
            <w:r w:rsidR="00020B40" w:rsidRPr="006A0A03">
              <w:rPr>
                <w:rStyle w:val="Hyperlink"/>
              </w:rPr>
              <w:delText>2.</w:delText>
            </w:r>
            <w:r w:rsidR="00020B40">
              <w:rPr>
                <w:rFonts w:asciiTheme="minorHAnsi" w:eastAsiaTheme="minorEastAsia" w:hAnsiTheme="minorHAnsi"/>
                <w:lang w:val="en-US"/>
              </w:rPr>
              <w:tab/>
            </w:r>
            <w:r w:rsidR="00020B40" w:rsidRPr="006A0A03">
              <w:rPr>
                <w:rStyle w:val="Hyperlink"/>
              </w:rPr>
              <w:delText>Scope</w:delText>
            </w:r>
            <w:r w:rsidR="00020B40">
              <w:rPr>
                <w:webHidden/>
              </w:rPr>
              <w:tab/>
            </w:r>
            <w:r w:rsidR="00020B40">
              <w:rPr>
                <w:webHidden/>
              </w:rPr>
              <w:fldChar w:fldCharType="begin"/>
            </w:r>
            <w:r w:rsidR="00020B40">
              <w:rPr>
                <w:webHidden/>
              </w:rPr>
              <w:delInstrText xml:space="preserve"> PAGEREF _Toc107836253 \h </w:delInstrText>
            </w:r>
            <w:r w:rsidR="00020B40">
              <w:rPr>
                <w:webHidden/>
              </w:rPr>
            </w:r>
            <w:r w:rsidR="00020B40">
              <w:rPr>
                <w:webHidden/>
              </w:rPr>
              <w:fldChar w:fldCharType="separate"/>
            </w:r>
            <w:r w:rsidR="00E21CBE">
              <w:rPr>
                <w:webHidden/>
              </w:rPr>
              <w:delText>40</w:delText>
            </w:r>
            <w:r w:rsidR="00020B40">
              <w:rPr>
                <w:webHidden/>
              </w:rPr>
              <w:fldChar w:fldCharType="end"/>
            </w:r>
            <w:r>
              <w:fldChar w:fldCharType="end"/>
            </w:r>
          </w:del>
        </w:p>
        <w:p w14:paraId="45305B7E" w14:textId="77777777" w:rsidR="00020B40" w:rsidRDefault="00EF7DE5">
          <w:pPr>
            <w:pStyle w:val="TOC2"/>
            <w:rPr>
              <w:del w:id="105" w:author="Euronext" w:date="2023-01-19T13:00:00Z"/>
              <w:rFonts w:asciiTheme="minorHAnsi" w:eastAsiaTheme="minorEastAsia" w:hAnsiTheme="minorHAnsi"/>
              <w:lang w:val="en-US"/>
            </w:rPr>
          </w:pPr>
          <w:del w:id="106" w:author="Euronext" w:date="2023-01-19T13:00:00Z">
            <w:r>
              <w:fldChar w:fldCharType="begin"/>
            </w:r>
            <w:r>
              <w:delInstrText>HYPERLINK \l "_Toc107836254"</w:delInstrText>
            </w:r>
            <w:r>
              <w:fldChar w:fldCharType="separate"/>
            </w:r>
            <w:r w:rsidR="00020B40" w:rsidRPr="006A0A03">
              <w:rPr>
                <w:rStyle w:val="Hyperlink"/>
              </w:rPr>
              <w:delText>3.</w:delText>
            </w:r>
            <w:r w:rsidR="00020B40">
              <w:rPr>
                <w:rFonts w:asciiTheme="minorHAnsi" w:eastAsiaTheme="minorEastAsia" w:hAnsiTheme="minorHAnsi"/>
                <w:lang w:val="en-US"/>
              </w:rPr>
              <w:tab/>
            </w:r>
            <w:r w:rsidR="00020B40" w:rsidRPr="006A0A03">
              <w:rPr>
                <w:rStyle w:val="Hyperlink"/>
              </w:rPr>
              <w:delText>The Public Display of Information</w:delText>
            </w:r>
            <w:r w:rsidR="00020B40">
              <w:rPr>
                <w:webHidden/>
              </w:rPr>
              <w:tab/>
            </w:r>
            <w:r w:rsidR="00020B40">
              <w:rPr>
                <w:webHidden/>
              </w:rPr>
              <w:fldChar w:fldCharType="begin"/>
            </w:r>
            <w:r w:rsidR="00020B40">
              <w:rPr>
                <w:webHidden/>
              </w:rPr>
              <w:delInstrText xml:space="preserve"> PAGEREF _Toc107836254 \h </w:delInstrText>
            </w:r>
            <w:r w:rsidR="00020B40">
              <w:rPr>
                <w:webHidden/>
              </w:rPr>
            </w:r>
            <w:r w:rsidR="00020B40">
              <w:rPr>
                <w:webHidden/>
              </w:rPr>
              <w:fldChar w:fldCharType="separate"/>
            </w:r>
            <w:r w:rsidR="00E21CBE">
              <w:rPr>
                <w:webHidden/>
              </w:rPr>
              <w:delText>41</w:delText>
            </w:r>
            <w:r w:rsidR="00020B40">
              <w:rPr>
                <w:webHidden/>
              </w:rPr>
              <w:fldChar w:fldCharType="end"/>
            </w:r>
            <w:r>
              <w:fldChar w:fldCharType="end"/>
            </w:r>
          </w:del>
        </w:p>
        <w:p w14:paraId="6B32C1C5" w14:textId="77777777" w:rsidR="00020B40" w:rsidRDefault="00EF7DE5">
          <w:pPr>
            <w:pStyle w:val="TOC2"/>
            <w:rPr>
              <w:del w:id="107" w:author="Euronext" w:date="2023-01-19T13:00:00Z"/>
              <w:rFonts w:asciiTheme="minorHAnsi" w:eastAsiaTheme="minorEastAsia" w:hAnsiTheme="minorHAnsi"/>
              <w:lang w:val="en-US"/>
            </w:rPr>
          </w:pPr>
          <w:del w:id="108" w:author="Euronext" w:date="2023-01-19T13:00:00Z">
            <w:r>
              <w:fldChar w:fldCharType="begin"/>
            </w:r>
            <w:r>
              <w:delInstrText>HYPERLINK \l "_Toc107836255"</w:delInstrText>
            </w:r>
            <w:r>
              <w:fldChar w:fldCharType="separate"/>
            </w:r>
            <w:r w:rsidR="00020B40" w:rsidRPr="006A0A03">
              <w:rPr>
                <w:rStyle w:val="Hyperlink"/>
              </w:rPr>
              <w:delText>4.</w:delText>
            </w:r>
            <w:r w:rsidR="00020B40">
              <w:rPr>
                <w:rFonts w:asciiTheme="minorHAnsi" w:eastAsiaTheme="minorEastAsia" w:hAnsiTheme="minorHAnsi"/>
                <w:lang w:val="en-US"/>
              </w:rPr>
              <w:tab/>
            </w:r>
            <w:r w:rsidR="00020B40" w:rsidRPr="006A0A03">
              <w:rPr>
                <w:rStyle w:val="Hyperlink"/>
              </w:rPr>
              <w:delText>The Public Display of Information by Listed Companies</w:delText>
            </w:r>
            <w:r w:rsidR="00020B40">
              <w:rPr>
                <w:webHidden/>
              </w:rPr>
              <w:tab/>
            </w:r>
            <w:r w:rsidR="00020B40">
              <w:rPr>
                <w:webHidden/>
              </w:rPr>
              <w:fldChar w:fldCharType="begin"/>
            </w:r>
            <w:r w:rsidR="00020B40">
              <w:rPr>
                <w:webHidden/>
              </w:rPr>
              <w:delInstrText xml:space="preserve"> PAGEREF _Toc107836255 \h </w:delInstrText>
            </w:r>
            <w:r w:rsidR="00020B40">
              <w:rPr>
                <w:webHidden/>
              </w:rPr>
            </w:r>
            <w:r w:rsidR="00020B40">
              <w:rPr>
                <w:webHidden/>
              </w:rPr>
              <w:fldChar w:fldCharType="separate"/>
            </w:r>
            <w:r w:rsidR="00E21CBE">
              <w:rPr>
                <w:webHidden/>
              </w:rPr>
              <w:delText>42</w:delText>
            </w:r>
            <w:r w:rsidR="00020B40">
              <w:rPr>
                <w:webHidden/>
              </w:rPr>
              <w:fldChar w:fldCharType="end"/>
            </w:r>
            <w:r>
              <w:fldChar w:fldCharType="end"/>
            </w:r>
          </w:del>
        </w:p>
        <w:p w14:paraId="154089F8" w14:textId="77777777" w:rsidR="00020B40" w:rsidRDefault="00EF7DE5">
          <w:pPr>
            <w:pStyle w:val="TOC1"/>
            <w:rPr>
              <w:del w:id="109" w:author="Euronext" w:date="2023-01-19T13:00:00Z"/>
              <w:rFonts w:asciiTheme="minorHAnsi" w:eastAsiaTheme="minorEastAsia" w:hAnsiTheme="minorHAnsi"/>
              <w:b w:val="0"/>
              <w:caps w:val="0"/>
              <w:lang w:val="en-US"/>
            </w:rPr>
          </w:pPr>
          <w:del w:id="110" w:author="Euronext" w:date="2023-01-19T13:00:00Z">
            <w:r>
              <w:fldChar w:fldCharType="begin"/>
            </w:r>
            <w:r>
              <w:delInstrText>HYPERLINK \l "_Toc107836256"</w:delInstrText>
            </w:r>
            <w:r>
              <w:fldChar w:fldCharType="separate"/>
            </w:r>
            <w:r w:rsidR="00020B40" w:rsidRPr="006A0A03">
              <w:rPr>
                <w:rStyle w:val="Hyperlink"/>
              </w:rPr>
              <w:delText>EMDA Reporting Policy</w:delText>
            </w:r>
            <w:r w:rsidR="00020B40">
              <w:rPr>
                <w:webHidden/>
              </w:rPr>
              <w:tab/>
            </w:r>
            <w:r w:rsidR="00020B40">
              <w:rPr>
                <w:webHidden/>
              </w:rPr>
              <w:fldChar w:fldCharType="begin"/>
            </w:r>
            <w:r w:rsidR="00020B40">
              <w:rPr>
                <w:webHidden/>
              </w:rPr>
              <w:delInstrText xml:space="preserve"> PAGEREF _Toc107836256 \h </w:delInstrText>
            </w:r>
            <w:r w:rsidR="00020B40">
              <w:rPr>
                <w:webHidden/>
              </w:rPr>
            </w:r>
            <w:r w:rsidR="00020B40">
              <w:rPr>
                <w:webHidden/>
              </w:rPr>
              <w:fldChar w:fldCharType="separate"/>
            </w:r>
            <w:r w:rsidR="00E21CBE">
              <w:rPr>
                <w:webHidden/>
              </w:rPr>
              <w:delText>43</w:delText>
            </w:r>
            <w:r w:rsidR="00020B40">
              <w:rPr>
                <w:webHidden/>
              </w:rPr>
              <w:fldChar w:fldCharType="end"/>
            </w:r>
            <w:r>
              <w:fldChar w:fldCharType="end"/>
            </w:r>
          </w:del>
        </w:p>
        <w:p w14:paraId="67F9BC0B" w14:textId="77777777" w:rsidR="00020B40" w:rsidRDefault="00EF7DE5">
          <w:pPr>
            <w:pStyle w:val="TOC2"/>
            <w:rPr>
              <w:del w:id="111" w:author="Euronext" w:date="2023-01-19T13:00:00Z"/>
              <w:rFonts w:asciiTheme="minorHAnsi" w:eastAsiaTheme="minorEastAsia" w:hAnsiTheme="minorHAnsi"/>
              <w:lang w:val="en-US"/>
            </w:rPr>
          </w:pPr>
          <w:del w:id="112" w:author="Euronext" w:date="2023-01-19T13:00:00Z">
            <w:r>
              <w:fldChar w:fldCharType="begin"/>
            </w:r>
            <w:r>
              <w:delInstrText>HYPERLINK \l "_Toc107836257"</w:delInstrText>
            </w:r>
            <w:r>
              <w:fldChar w:fldCharType="separate"/>
            </w:r>
            <w:r w:rsidR="00020B40" w:rsidRPr="006A0A03">
              <w:rPr>
                <w:rStyle w:val="Hyperlink"/>
              </w:rPr>
              <w:delText>1.</w:delText>
            </w:r>
            <w:r w:rsidR="00020B40">
              <w:rPr>
                <w:rFonts w:asciiTheme="minorHAnsi" w:eastAsiaTheme="minorEastAsia" w:hAnsiTheme="minorHAnsi"/>
                <w:lang w:val="en-US"/>
              </w:rPr>
              <w:tab/>
            </w:r>
            <w:r w:rsidR="00020B40" w:rsidRPr="006A0A03">
              <w:rPr>
                <w:rStyle w:val="Hyperlink"/>
              </w:rPr>
              <w:delText>Definitions</w:delText>
            </w:r>
            <w:r w:rsidR="00020B40">
              <w:rPr>
                <w:webHidden/>
              </w:rPr>
              <w:tab/>
            </w:r>
            <w:r w:rsidR="00020B40">
              <w:rPr>
                <w:webHidden/>
              </w:rPr>
              <w:fldChar w:fldCharType="begin"/>
            </w:r>
            <w:r w:rsidR="00020B40">
              <w:rPr>
                <w:webHidden/>
              </w:rPr>
              <w:delInstrText xml:space="preserve"> PAGEREF _Toc107836257 \h </w:delInstrText>
            </w:r>
            <w:r w:rsidR="00020B40">
              <w:rPr>
                <w:webHidden/>
              </w:rPr>
            </w:r>
            <w:r w:rsidR="00020B40">
              <w:rPr>
                <w:webHidden/>
              </w:rPr>
              <w:fldChar w:fldCharType="separate"/>
            </w:r>
            <w:r w:rsidR="00E21CBE">
              <w:rPr>
                <w:webHidden/>
              </w:rPr>
              <w:delText>43</w:delText>
            </w:r>
            <w:r w:rsidR="00020B40">
              <w:rPr>
                <w:webHidden/>
              </w:rPr>
              <w:fldChar w:fldCharType="end"/>
            </w:r>
            <w:r>
              <w:fldChar w:fldCharType="end"/>
            </w:r>
          </w:del>
        </w:p>
        <w:p w14:paraId="72AFE0BD" w14:textId="77777777" w:rsidR="00020B40" w:rsidRDefault="00EF7DE5">
          <w:pPr>
            <w:pStyle w:val="TOC2"/>
            <w:rPr>
              <w:del w:id="113" w:author="Euronext" w:date="2023-01-19T13:00:00Z"/>
              <w:rFonts w:asciiTheme="minorHAnsi" w:eastAsiaTheme="minorEastAsia" w:hAnsiTheme="minorHAnsi"/>
              <w:lang w:val="en-US"/>
            </w:rPr>
          </w:pPr>
          <w:del w:id="114" w:author="Euronext" w:date="2023-01-19T13:00:00Z">
            <w:r>
              <w:fldChar w:fldCharType="begin"/>
            </w:r>
            <w:r>
              <w:delInstrText>HYPERLINK \l "_Toc107836258"</w:delInstrText>
            </w:r>
            <w:r>
              <w:fldChar w:fldCharType="separate"/>
            </w:r>
            <w:r w:rsidR="00020B40" w:rsidRPr="006A0A03">
              <w:rPr>
                <w:rStyle w:val="Hyperlink"/>
              </w:rPr>
              <w:delText>2.</w:delText>
            </w:r>
            <w:r w:rsidR="00020B40">
              <w:rPr>
                <w:rFonts w:asciiTheme="minorHAnsi" w:eastAsiaTheme="minorEastAsia" w:hAnsiTheme="minorHAnsi"/>
                <w:lang w:val="en-US"/>
              </w:rPr>
              <w:tab/>
            </w:r>
            <w:r w:rsidR="00020B40" w:rsidRPr="006A0A03">
              <w:rPr>
                <w:rStyle w:val="Hyperlink"/>
              </w:rPr>
              <w:delText>Scope</w:delText>
            </w:r>
            <w:r w:rsidR="00020B40">
              <w:rPr>
                <w:webHidden/>
              </w:rPr>
              <w:tab/>
            </w:r>
            <w:r w:rsidR="00020B40">
              <w:rPr>
                <w:webHidden/>
              </w:rPr>
              <w:fldChar w:fldCharType="begin"/>
            </w:r>
            <w:r w:rsidR="00020B40">
              <w:rPr>
                <w:webHidden/>
              </w:rPr>
              <w:delInstrText xml:space="preserve"> PAGEREF _Toc107836258 \h </w:delInstrText>
            </w:r>
            <w:r w:rsidR="00020B40">
              <w:rPr>
                <w:webHidden/>
              </w:rPr>
            </w:r>
            <w:r w:rsidR="00020B40">
              <w:rPr>
                <w:webHidden/>
              </w:rPr>
              <w:fldChar w:fldCharType="separate"/>
            </w:r>
            <w:r w:rsidR="00E21CBE">
              <w:rPr>
                <w:webHidden/>
              </w:rPr>
              <w:delText>43</w:delText>
            </w:r>
            <w:r w:rsidR="00020B40">
              <w:rPr>
                <w:webHidden/>
              </w:rPr>
              <w:fldChar w:fldCharType="end"/>
            </w:r>
            <w:r>
              <w:fldChar w:fldCharType="end"/>
            </w:r>
          </w:del>
        </w:p>
        <w:p w14:paraId="604D9E55" w14:textId="77777777" w:rsidR="00020B40" w:rsidRDefault="00EF7DE5">
          <w:pPr>
            <w:pStyle w:val="TOC2"/>
            <w:rPr>
              <w:del w:id="115" w:author="Euronext" w:date="2023-01-19T13:00:00Z"/>
              <w:rFonts w:asciiTheme="minorHAnsi" w:eastAsiaTheme="minorEastAsia" w:hAnsiTheme="minorHAnsi"/>
              <w:lang w:val="en-US"/>
            </w:rPr>
          </w:pPr>
          <w:del w:id="116" w:author="Euronext" w:date="2023-01-19T13:00:00Z">
            <w:r>
              <w:fldChar w:fldCharType="begin"/>
            </w:r>
            <w:r>
              <w:delInstrText>HYPERLINK \l "_Toc107836259"</w:delInstrText>
            </w:r>
            <w:r>
              <w:fldChar w:fldCharType="separate"/>
            </w:r>
            <w:r w:rsidR="00020B40" w:rsidRPr="006A0A03">
              <w:rPr>
                <w:rStyle w:val="Hyperlink"/>
              </w:rPr>
              <w:delText>3.</w:delText>
            </w:r>
            <w:r w:rsidR="00020B40">
              <w:rPr>
                <w:rFonts w:asciiTheme="minorHAnsi" w:eastAsiaTheme="minorEastAsia" w:hAnsiTheme="minorHAnsi"/>
                <w:lang w:val="en-US"/>
              </w:rPr>
              <w:tab/>
            </w:r>
            <w:r w:rsidR="00020B40" w:rsidRPr="006A0A03">
              <w:rPr>
                <w:rStyle w:val="Hyperlink"/>
              </w:rPr>
              <w:delText>When to Report</w:delText>
            </w:r>
            <w:r w:rsidR="00020B40">
              <w:rPr>
                <w:webHidden/>
              </w:rPr>
              <w:tab/>
            </w:r>
            <w:r w:rsidR="00020B40">
              <w:rPr>
                <w:webHidden/>
              </w:rPr>
              <w:fldChar w:fldCharType="begin"/>
            </w:r>
            <w:r w:rsidR="00020B40">
              <w:rPr>
                <w:webHidden/>
              </w:rPr>
              <w:delInstrText xml:space="preserve"> PAGEREF _Toc107836259 \h </w:delInstrText>
            </w:r>
            <w:r w:rsidR="00020B40">
              <w:rPr>
                <w:webHidden/>
              </w:rPr>
            </w:r>
            <w:r w:rsidR="00020B40">
              <w:rPr>
                <w:webHidden/>
              </w:rPr>
              <w:fldChar w:fldCharType="separate"/>
            </w:r>
            <w:r w:rsidR="00E21CBE">
              <w:rPr>
                <w:webHidden/>
              </w:rPr>
              <w:delText>43</w:delText>
            </w:r>
            <w:r w:rsidR="00020B40">
              <w:rPr>
                <w:webHidden/>
              </w:rPr>
              <w:fldChar w:fldCharType="end"/>
            </w:r>
            <w:r>
              <w:fldChar w:fldCharType="end"/>
            </w:r>
          </w:del>
        </w:p>
        <w:p w14:paraId="1CBFFD78" w14:textId="77777777" w:rsidR="00020B40" w:rsidRDefault="00EF7DE5">
          <w:pPr>
            <w:pStyle w:val="TOC2"/>
            <w:rPr>
              <w:del w:id="117" w:author="Euronext" w:date="2023-01-19T13:00:00Z"/>
              <w:rFonts w:asciiTheme="minorHAnsi" w:eastAsiaTheme="minorEastAsia" w:hAnsiTheme="minorHAnsi"/>
              <w:lang w:val="en-US"/>
            </w:rPr>
          </w:pPr>
          <w:del w:id="118" w:author="Euronext" w:date="2023-01-19T13:00:00Z">
            <w:r>
              <w:fldChar w:fldCharType="begin"/>
            </w:r>
            <w:r>
              <w:delInstrText>HYPERLINK \l "_Toc107836260"</w:delInstrText>
            </w:r>
            <w:r>
              <w:fldChar w:fldCharType="separate"/>
            </w:r>
            <w:r w:rsidR="00020B40" w:rsidRPr="006A0A03">
              <w:rPr>
                <w:rStyle w:val="Hyperlink"/>
              </w:rPr>
              <w:delText>4.</w:delText>
            </w:r>
            <w:r w:rsidR="00020B40">
              <w:rPr>
                <w:rFonts w:asciiTheme="minorHAnsi" w:eastAsiaTheme="minorEastAsia" w:hAnsiTheme="minorHAnsi"/>
                <w:lang w:val="en-US"/>
              </w:rPr>
              <w:tab/>
            </w:r>
            <w:r w:rsidR="00020B40" w:rsidRPr="006A0A03">
              <w:rPr>
                <w:rStyle w:val="Hyperlink"/>
              </w:rPr>
              <w:delText>Reporting your Internal Use of Information</w:delText>
            </w:r>
            <w:r w:rsidR="00020B40">
              <w:rPr>
                <w:webHidden/>
              </w:rPr>
              <w:tab/>
            </w:r>
            <w:r w:rsidR="00020B40">
              <w:rPr>
                <w:webHidden/>
              </w:rPr>
              <w:fldChar w:fldCharType="begin"/>
            </w:r>
            <w:r w:rsidR="00020B40">
              <w:rPr>
                <w:webHidden/>
              </w:rPr>
              <w:delInstrText xml:space="preserve"> PAGEREF _Toc107836260 \h </w:delInstrText>
            </w:r>
            <w:r w:rsidR="00020B40">
              <w:rPr>
                <w:webHidden/>
              </w:rPr>
            </w:r>
            <w:r w:rsidR="00020B40">
              <w:rPr>
                <w:webHidden/>
              </w:rPr>
              <w:fldChar w:fldCharType="separate"/>
            </w:r>
            <w:r w:rsidR="00E21CBE">
              <w:rPr>
                <w:webHidden/>
              </w:rPr>
              <w:delText>44</w:delText>
            </w:r>
            <w:r w:rsidR="00020B40">
              <w:rPr>
                <w:webHidden/>
              </w:rPr>
              <w:fldChar w:fldCharType="end"/>
            </w:r>
            <w:r>
              <w:fldChar w:fldCharType="end"/>
            </w:r>
          </w:del>
        </w:p>
        <w:p w14:paraId="0C6BAF3A" w14:textId="77777777" w:rsidR="00020B40" w:rsidRDefault="00EF7DE5">
          <w:pPr>
            <w:pStyle w:val="TOC2"/>
            <w:rPr>
              <w:del w:id="119" w:author="Euronext" w:date="2023-01-19T13:00:00Z"/>
              <w:rFonts w:asciiTheme="minorHAnsi" w:eastAsiaTheme="minorEastAsia" w:hAnsiTheme="minorHAnsi"/>
              <w:lang w:val="en-US"/>
            </w:rPr>
          </w:pPr>
          <w:del w:id="120" w:author="Euronext" w:date="2023-01-19T13:00:00Z">
            <w:r>
              <w:fldChar w:fldCharType="begin"/>
            </w:r>
            <w:r>
              <w:delInstrText>HYPERLINK \l "_Toc107836261"</w:delInstrText>
            </w:r>
            <w:r>
              <w:fldChar w:fldCharType="separate"/>
            </w:r>
            <w:r w:rsidR="00020B40" w:rsidRPr="006A0A03">
              <w:rPr>
                <w:rStyle w:val="Hyperlink"/>
              </w:rPr>
              <w:delText>5.</w:delText>
            </w:r>
            <w:r w:rsidR="00020B40">
              <w:rPr>
                <w:rFonts w:asciiTheme="minorHAnsi" w:eastAsiaTheme="minorEastAsia" w:hAnsiTheme="minorHAnsi"/>
                <w:lang w:val="en-US"/>
              </w:rPr>
              <w:tab/>
            </w:r>
            <w:r w:rsidR="00020B40" w:rsidRPr="006A0A03">
              <w:rPr>
                <w:rStyle w:val="Hyperlink"/>
              </w:rPr>
              <w:delText>Reporting your Subcriber’s Use of Information</w:delText>
            </w:r>
            <w:r w:rsidR="00020B40">
              <w:rPr>
                <w:webHidden/>
              </w:rPr>
              <w:tab/>
            </w:r>
            <w:r w:rsidR="00020B40">
              <w:rPr>
                <w:webHidden/>
              </w:rPr>
              <w:fldChar w:fldCharType="begin"/>
            </w:r>
            <w:r w:rsidR="00020B40">
              <w:rPr>
                <w:webHidden/>
              </w:rPr>
              <w:delInstrText xml:space="preserve"> PAGEREF _Toc107836261 \h </w:delInstrText>
            </w:r>
            <w:r w:rsidR="00020B40">
              <w:rPr>
                <w:webHidden/>
              </w:rPr>
            </w:r>
            <w:r w:rsidR="00020B40">
              <w:rPr>
                <w:webHidden/>
              </w:rPr>
              <w:fldChar w:fldCharType="separate"/>
            </w:r>
            <w:r w:rsidR="00E21CBE">
              <w:rPr>
                <w:webHidden/>
              </w:rPr>
              <w:delText>45</w:delText>
            </w:r>
            <w:r w:rsidR="00020B40">
              <w:rPr>
                <w:webHidden/>
              </w:rPr>
              <w:fldChar w:fldCharType="end"/>
            </w:r>
            <w:r>
              <w:fldChar w:fldCharType="end"/>
            </w:r>
          </w:del>
        </w:p>
        <w:p w14:paraId="1A2DF440" w14:textId="77777777" w:rsidR="00020B40" w:rsidRDefault="00EF7DE5">
          <w:pPr>
            <w:pStyle w:val="TOC2"/>
            <w:rPr>
              <w:del w:id="121" w:author="Euronext" w:date="2023-01-19T13:00:00Z"/>
              <w:rFonts w:asciiTheme="minorHAnsi" w:eastAsiaTheme="minorEastAsia" w:hAnsiTheme="minorHAnsi"/>
              <w:lang w:val="en-US"/>
            </w:rPr>
          </w:pPr>
          <w:del w:id="122" w:author="Euronext" w:date="2023-01-19T13:00:00Z">
            <w:r>
              <w:fldChar w:fldCharType="begin"/>
            </w:r>
            <w:r>
              <w:delInstrText>HYPERLINK \l "_Toc107836262"</w:delInstrText>
            </w:r>
            <w:r>
              <w:fldChar w:fldCharType="separate"/>
            </w:r>
            <w:r w:rsidR="00020B40" w:rsidRPr="006A0A03">
              <w:rPr>
                <w:rStyle w:val="Hyperlink"/>
              </w:rPr>
              <w:delText>6.</w:delText>
            </w:r>
            <w:r w:rsidR="00020B40">
              <w:rPr>
                <w:rFonts w:asciiTheme="minorHAnsi" w:eastAsiaTheme="minorEastAsia" w:hAnsiTheme="minorHAnsi"/>
                <w:lang w:val="en-US"/>
              </w:rPr>
              <w:tab/>
            </w:r>
            <w:r w:rsidR="00020B40" w:rsidRPr="006A0A03">
              <w:rPr>
                <w:rStyle w:val="Hyperlink"/>
              </w:rPr>
              <w:delText>Reporting Subscribers Approved to report Natural User</w:delText>
            </w:r>
            <w:r w:rsidR="00020B40">
              <w:rPr>
                <w:webHidden/>
              </w:rPr>
              <w:tab/>
            </w:r>
            <w:r w:rsidR="00020B40">
              <w:rPr>
                <w:webHidden/>
              </w:rPr>
              <w:fldChar w:fldCharType="begin"/>
            </w:r>
            <w:r w:rsidR="00020B40">
              <w:rPr>
                <w:webHidden/>
              </w:rPr>
              <w:delInstrText xml:space="preserve"> PAGEREF _Toc107836262 \h </w:delInstrText>
            </w:r>
            <w:r w:rsidR="00020B40">
              <w:rPr>
                <w:webHidden/>
              </w:rPr>
            </w:r>
            <w:r w:rsidR="00020B40">
              <w:rPr>
                <w:webHidden/>
              </w:rPr>
              <w:fldChar w:fldCharType="separate"/>
            </w:r>
            <w:r w:rsidR="00E21CBE">
              <w:rPr>
                <w:webHidden/>
              </w:rPr>
              <w:delText>47</w:delText>
            </w:r>
            <w:r w:rsidR="00020B40">
              <w:rPr>
                <w:webHidden/>
              </w:rPr>
              <w:fldChar w:fldCharType="end"/>
            </w:r>
            <w:r>
              <w:fldChar w:fldCharType="end"/>
            </w:r>
          </w:del>
        </w:p>
        <w:p w14:paraId="70000D38" w14:textId="77777777" w:rsidR="00020B40" w:rsidRDefault="00EF7DE5">
          <w:pPr>
            <w:pStyle w:val="TOC2"/>
            <w:rPr>
              <w:del w:id="123" w:author="Euronext" w:date="2023-01-19T13:00:00Z"/>
              <w:rFonts w:asciiTheme="minorHAnsi" w:eastAsiaTheme="minorEastAsia" w:hAnsiTheme="minorHAnsi"/>
              <w:lang w:val="en-US"/>
            </w:rPr>
          </w:pPr>
          <w:del w:id="124" w:author="Euronext" w:date="2023-01-19T13:00:00Z">
            <w:r>
              <w:fldChar w:fldCharType="begin"/>
            </w:r>
            <w:r>
              <w:delInstrText>HYPERLINK \l "_Toc107836263"</w:delInstrText>
            </w:r>
            <w:r>
              <w:fldChar w:fldCharType="separate"/>
            </w:r>
            <w:r w:rsidR="00020B40" w:rsidRPr="006A0A03">
              <w:rPr>
                <w:rStyle w:val="Hyperlink"/>
              </w:rPr>
              <w:delText>7.</w:delText>
            </w:r>
            <w:r w:rsidR="00020B40">
              <w:rPr>
                <w:rFonts w:asciiTheme="minorHAnsi" w:eastAsiaTheme="minorEastAsia" w:hAnsiTheme="minorHAnsi"/>
                <w:lang w:val="en-US"/>
              </w:rPr>
              <w:tab/>
            </w:r>
            <w:r w:rsidR="00020B40" w:rsidRPr="006A0A03">
              <w:rPr>
                <w:rStyle w:val="Hyperlink"/>
              </w:rPr>
              <w:delText>Reporting the Provision of Managed Non-Display Services</w:delText>
            </w:r>
            <w:r w:rsidR="00020B40">
              <w:rPr>
                <w:webHidden/>
              </w:rPr>
              <w:tab/>
            </w:r>
            <w:r w:rsidR="00020B40">
              <w:rPr>
                <w:webHidden/>
              </w:rPr>
              <w:fldChar w:fldCharType="begin"/>
            </w:r>
            <w:r w:rsidR="00020B40">
              <w:rPr>
                <w:webHidden/>
              </w:rPr>
              <w:delInstrText xml:space="preserve"> PAGEREF _Toc107836263 \h </w:delInstrText>
            </w:r>
            <w:r w:rsidR="00020B40">
              <w:rPr>
                <w:webHidden/>
              </w:rPr>
            </w:r>
            <w:r w:rsidR="00020B40">
              <w:rPr>
                <w:webHidden/>
              </w:rPr>
              <w:fldChar w:fldCharType="separate"/>
            </w:r>
            <w:r w:rsidR="00E21CBE">
              <w:rPr>
                <w:webHidden/>
              </w:rPr>
              <w:delText>47</w:delText>
            </w:r>
            <w:r w:rsidR="00020B40">
              <w:rPr>
                <w:webHidden/>
              </w:rPr>
              <w:fldChar w:fldCharType="end"/>
            </w:r>
            <w:r>
              <w:fldChar w:fldCharType="end"/>
            </w:r>
          </w:del>
        </w:p>
        <w:p w14:paraId="4D08129B" w14:textId="77777777" w:rsidR="00020B40" w:rsidRDefault="00EF7DE5">
          <w:pPr>
            <w:pStyle w:val="TOC2"/>
            <w:rPr>
              <w:del w:id="125" w:author="Euronext" w:date="2023-01-19T13:00:00Z"/>
              <w:rFonts w:asciiTheme="minorHAnsi" w:eastAsiaTheme="minorEastAsia" w:hAnsiTheme="minorHAnsi"/>
              <w:lang w:val="en-US"/>
            </w:rPr>
          </w:pPr>
          <w:del w:id="126" w:author="Euronext" w:date="2023-01-19T13:00:00Z">
            <w:r>
              <w:fldChar w:fldCharType="begin"/>
            </w:r>
            <w:r>
              <w:delInstrText>HYPERLINK \l "_Toc107836264"</w:delInstrText>
            </w:r>
            <w:r>
              <w:fldChar w:fldCharType="separate"/>
            </w:r>
            <w:r w:rsidR="00020B40" w:rsidRPr="006A0A03">
              <w:rPr>
                <w:rStyle w:val="Hyperlink"/>
              </w:rPr>
              <w:delText>8.</w:delText>
            </w:r>
            <w:r w:rsidR="00020B40">
              <w:rPr>
                <w:rFonts w:asciiTheme="minorHAnsi" w:eastAsiaTheme="minorEastAsia" w:hAnsiTheme="minorHAnsi"/>
                <w:lang w:val="en-US"/>
              </w:rPr>
              <w:tab/>
            </w:r>
            <w:r w:rsidR="00020B40" w:rsidRPr="006A0A03">
              <w:rPr>
                <w:rStyle w:val="Hyperlink"/>
              </w:rPr>
              <w:delText>Reporting the Provision of ASP Services/ESP Services to Trading Members</w:delText>
            </w:r>
            <w:r w:rsidR="00020B40">
              <w:rPr>
                <w:webHidden/>
              </w:rPr>
              <w:tab/>
            </w:r>
            <w:r w:rsidR="00020B40">
              <w:rPr>
                <w:webHidden/>
              </w:rPr>
              <w:fldChar w:fldCharType="begin"/>
            </w:r>
            <w:r w:rsidR="00020B40">
              <w:rPr>
                <w:webHidden/>
              </w:rPr>
              <w:delInstrText xml:space="preserve"> PAGEREF _Toc107836264 \h </w:delInstrText>
            </w:r>
            <w:r w:rsidR="00020B40">
              <w:rPr>
                <w:webHidden/>
              </w:rPr>
            </w:r>
            <w:r w:rsidR="00020B40">
              <w:rPr>
                <w:webHidden/>
              </w:rPr>
              <w:fldChar w:fldCharType="separate"/>
            </w:r>
            <w:r w:rsidR="00E21CBE">
              <w:rPr>
                <w:webHidden/>
              </w:rPr>
              <w:delText>48</w:delText>
            </w:r>
            <w:r w:rsidR="00020B40">
              <w:rPr>
                <w:webHidden/>
              </w:rPr>
              <w:fldChar w:fldCharType="end"/>
            </w:r>
            <w:r>
              <w:fldChar w:fldCharType="end"/>
            </w:r>
          </w:del>
        </w:p>
        <w:p w14:paraId="49BEA87D" w14:textId="77777777" w:rsidR="00020B40" w:rsidRDefault="00EF7DE5">
          <w:pPr>
            <w:pStyle w:val="TOC2"/>
            <w:rPr>
              <w:del w:id="127" w:author="Euronext" w:date="2023-01-19T13:00:00Z"/>
              <w:rFonts w:asciiTheme="minorHAnsi" w:eastAsiaTheme="minorEastAsia" w:hAnsiTheme="minorHAnsi"/>
              <w:lang w:val="en-US"/>
            </w:rPr>
          </w:pPr>
          <w:del w:id="128" w:author="Euronext" w:date="2023-01-19T13:00:00Z">
            <w:r>
              <w:fldChar w:fldCharType="begin"/>
            </w:r>
            <w:r>
              <w:delInstrText>HYPERLINK \l "_Toc107836265"</w:delInstrText>
            </w:r>
            <w:r>
              <w:fldChar w:fldCharType="separate"/>
            </w:r>
            <w:r w:rsidR="00020B40" w:rsidRPr="006A0A03">
              <w:rPr>
                <w:rStyle w:val="Hyperlink"/>
              </w:rPr>
              <w:delText>9.</w:delText>
            </w:r>
            <w:r w:rsidR="00020B40">
              <w:rPr>
                <w:rFonts w:asciiTheme="minorHAnsi" w:eastAsiaTheme="minorEastAsia" w:hAnsiTheme="minorHAnsi"/>
                <w:lang w:val="en-US"/>
              </w:rPr>
              <w:tab/>
            </w:r>
            <w:r w:rsidR="00020B40" w:rsidRPr="006A0A03">
              <w:rPr>
                <w:rStyle w:val="Hyperlink"/>
              </w:rPr>
              <w:delText>Reporting your Non-Professional Subscriber’s Use of Information</w:delText>
            </w:r>
            <w:r w:rsidR="00020B40">
              <w:rPr>
                <w:webHidden/>
              </w:rPr>
              <w:tab/>
            </w:r>
            <w:r w:rsidR="00020B40">
              <w:rPr>
                <w:webHidden/>
              </w:rPr>
              <w:fldChar w:fldCharType="begin"/>
            </w:r>
            <w:r w:rsidR="00020B40">
              <w:rPr>
                <w:webHidden/>
              </w:rPr>
              <w:delInstrText xml:space="preserve"> PAGEREF _Toc107836265 \h </w:delInstrText>
            </w:r>
            <w:r w:rsidR="00020B40">
              <w:rPr>
                <w:webHidden/>
              </w:rPr>
            </w:r>
            <w:r w:rsidR="00020B40">
              <w:rPr>
                <w:webHidden/>
              </w:rPr>
              <w:fldChar w:fldCharType="separate"/>
            </w:r>
            <w:r w:rsidR="00E21CBE">
              <w:rPr>
                <w:webHidden/>
              </w:rPr>
              <w:delText>48</w:delText>
            </w:r>
            <w:r w:rsidR="00020B40">
              <w:rPr>
                <w:webHidden/>
              </w:rPr>
              <w:fldChar w:fldCharType="end"/>
            </w:r>
            <w:r>
              <w:fldChar w:fldCharType="end"/>
            </w:r>
          </w:del>
        </w:p>
        <w:p w14:paraId="325297A1" w14:textId="77777777" w:rsidR="00020B40" w:rsidRDefault="00EF7DE5">
          <w:pPr>
            <w:pStyle w:val="TOC2"/>
            <w:rPr>
              <w:del w:id="129" w:author="Euronext" w:date="2023-01-19T13:00:00Z"/>
              <w:rFonts w:asciiTheme="minorHAnsi" w:eastAsiaTheme="minorEastAsia" w:hAnsiTheme="minorHAnsi"/>
              <w:lang w:val="en-US"/>
            </w:rPr>
          </w:pPr>
          <w:del w:id="130" w:author="Euronext" w:date="2023-01-19T13:00:00Z">
            <w:r>
              <w:fldChar w:fldCharType="begin"/>
            </w:r>
            <w:r>
              <w:delInstrText>HYPERLINK \l "_Toc107836266"</w:delInstrText>
            </w:r>
            <w:r>
              <w:fldChar w:fldCharType="separate"/>
            </w:r>
            <w:r w:rsidR="00020B40" w:rsidRPr="006A0A03">
              <w:rPr>
                <w:rStyle w:val="Hyperlink"/>
              </w:rPr>
              <w:delText>10.</w:delText>
            </w:r>
            <w:r w:rsidR="00020B40">
              <w:rPr>
                <w:rFonts w:asciiTheme="minorHAnsi" w:eastAsiaTheme="minorEastAsia" w:hAnsiTheme="minorHAnsi"/>
                <w:lang w:val="en-US"/>
              </w:rPr>
              <w:tab/>
            </w:r>
            <w:r w:rsidR="00020B40" w:rsidRPr="006A0A03">
              <w:rPr>
                <w:rStyle w:val="Hyperlink"/>
              </w:rPr>
              <w:delText>Reporting the Provision of White Label Services</w:delText>
            </w:r>
            <w:r w:rsidR="00020B40">
              <w:rPr>
                <w:webHidden/>
              </w:rPr>
              <w:tab/>
            </w:r>
            <w:r w:rsidR="00020B40">
              <w:rPr>
                <w:webHidden/>
              </w:rPr>
              <w:fldChar w:fldCharType="begin"/>
            </w:r>
            <w:r w:rsidR="00020B40">
              <w:rPr>
                <w:webHidden/>
              </w:rPr>
              <w:delInstrText xml:space="preserve"> PAGEREF _Toc107836266 \h </w:delInstrText>
            </w:r>
            <w:r w:rsidR="00020B40">
              <w:rPr>
                <w:webHidden/>
              </w:rPr>
            </w:r>
            <w:r w:rsidR="00020B40">
              <w:rPr>
                <w:webHidden/>
              </w:rPr>
              <w:fldChar w:fldCharType="separate"/>
            </w:r>
            <w:r w:rsidR="00E21CBE">
              <w:rPr>
                <w:webHidden/>
              </w:rPr>
              <w:delText>49</w:delText>
            </w:r>
            <w:r w:rsidR="00020B40">
              <w:rPr>
                <w:webHidden/>
              </w:rPr>
              <w:fldChar w:fldCharType="end"/>
            </w:r>
            <w:r>
              <w:fldChar w:fldCharType="end"/>
            </w:r>
          </w:del>
        </w:p>
        <w:p w14:paraId="258FDBA0" w14:textId="77777777" w:rsidR="00020B40" w:rsidRDefault="00EF7DE5">
          <w:pPr>
            <w:pStyle w:val="TOC2"/>
            <w:rPr>
              <w:del w:id="131" w:author="Euronext" w:date="2023-01-19T13:00:00Z"/>
              <w:rFonts w:asciiTheme="minorHAnsi" w:eastAsiaTheme="minorEastAsia" w:hAnsiTheme="minorHAnsi"/>
              <w:lang w:val="en-US"/>
            </w:rPr>
          </w:pPr>
          <w:del w:id="132" w:author="Euronext" w:date="2023-01-19T13:00:00Z">
            <w:r>
              <w:fldChar w:fldCharType="begin"/>
            </w:r>
            <w:r>
              <w:delInstrText>HYPERLINK \l "_Toc107836267"</w:delInstrText>
            </w:r>
            <w:r>
              <w:fldChar w:fldCharType="separate"/>
            </w:r>
            <w:r w:rsidR="00020B40" w:rsidRPr="006A0A03">
              <w:rPr>
                <w:rStyle w:val="Hyperlink"/>
              </w:rPr>
              <w:delText>11.</w:delText>
            </w:r>
            <w:r w:rsidR="00020B40">
              <w:rPr>
                <w:rFonts w:asciiTheme="minorHAnsi" w:eastAsiaTheme="minorEastAsia" w:hAnsiTheme="minorHAnsi"/>
                <w:lang w:val="en-US"/>
              </w:rPr>
              <w:tab/>
            </w:r>
            <w:r w:rsidR="00020B40" w:rsidRPr="006A0A03">
              <w:rPr>
                <w:rStyle w:val="Hyperlink"/>
              </w:rPr>
              <w:delText>Reporting the Redistribution of Information to Sub Vendors</w:delText>
            </w:r>
            <w:r w:rsidR="00020B40">
              <w:rPr>
                <w:webHidden/>
              </w:rPr>
              <w:tab/>
            </w:r>
            <w:r w:rsidR="00020B40">
              <w:rPr>
                <w:webHidden/>
              </w:rPr>
              <w:fldChar w:fldCharType="begin"/>
            </w:r>
            <w:r w:rsidR="00020B40">
              <w:rPr>
                <w:webHidden/>
              </w:rPr>
              <w:delInstrText xml:space="preserve"> PAGEREF _Toc107836267 \h </w:delInstrText>
            </w:r>
            <w:r w:rsidR="00020B40">
              <w:rPr>
                <w:webHidden/>
              </w:rPr>
            </w:r>
            <w:r w:rsidR="00020B40">
              <w:rPr>
                <w:webHidden/>
              </w:rPr>
              <w:fldChar w:fldCharType="separate"/>
            </w:r>
            <w:r w:rsidR="00E21CBE">
              <w:rPr>
                <w:webHidden/>
              </w:rPr>
              <w:delText>50</w:delText>
            </w:r>
            <w:r w:rsidR="00020B40">
              <w:rPr>
                <w:webHidden/>
              </w:rPr>
              <w:fldChar w:fldCharType="end"/>
            </w:r>
            <w:r>
              <w:fldChar w:fldCharType="end"/>
            </w:r>
          </w:del>
        </w:p>
        <w:p w14:paraId="1AE93E54" w14:textId="77777777" w:rsidR="00020B40" w:rsidRDefault="00EF7DE5">
          <w:pPr>
            <w:pStyle w:val="TOC1"/>
            <w:rPr>
              <w:del w:id="133" w:author="Euronext" w:date="2023-01-19T13:00:00Z"/>
              <w:rFonts w:asciiTheme="minorHAnsi" w:eastAsiaTheme="minorEastAsia" w:hAnsiTheme="minorHAnsi"/>
              <w:b w:val="0"/>
              <w:caps w:val="0"/>
              <w:lang w:val="en-US"/>
            </w:rPr>
          </w:pPr>
          <w:del w:id="134" w:author="Euronext" w:date="2023-01-19T13:00:00Z">
            <w:r>
              <w:fldChar w:fldCharType="begin"/>
            </w:r>
            <w:r>
              <w:delInstrText>HYPERLINK \l "_Toc107836268"</w:delInstrText>
            </w:r>
            <w:r>
              <w:fldChar w:fldCharType="separate"/>
            </w:r>
            <w:r w:rsidR="00020B40" w:rsidRPr="006A0A03">
              <w:rPr>
                <w:rStyle w:val="Hyperlink"/>
              </w:rPr>
              <w:delText>EMDA Audit Policy</w:delText>
            </w:r>
            <w:r w:rsidR="00020B40">
              <w:rPr>
                <w:webHidden/>
              </w:rPr>
              <w:tab/>
            </w:r>
            <w:r w:rsidR="00020B40">
              <w:rPr>
                <w:webHidden/>
              </w:rPr>
              <w:fldChar w:fldCharType="begin"/>
            </w:r>
            <w:r w:rsidR="00020B40">
              <w:rPr>
                <w:webHidden/>
              </w:rPr>
              <w:delInstrText xml:space="preserve"> PAGEREF _Toc107836268 \h </w:delInstrText>
            </w:r>
            <w:r w:rsidR="00020B40">
              <w:rPr>
                <w:webHidden/>
              </w:rPr>
            </w:r>
            <w:r w:rsidR="00020B40">
              <w:rPr>
                <w:webHidden/>
              </w:rPr>
              <w:fldChar w:fldCharType="separate"/>
            </w:r>
            <w:r w:rsidR="00E21CBE">
              <w:rPr>
                <w:webHidden/>
              </w:rPr>
              <w:delText>51</w:delText>
            </w:r>
            <w:r w:rsidR="00020B40">
              <w:rPr>
                <w:webHidden/>
              </w:rPr>
              <w:fldChar w:fldCharType="end"/>
            </w:r>
            <w:r>
              <w:fldChar w:fldCharType="end"/>
            </w:r>
          </w:del>
        </w:p>
        <w:p w14:paraId="0108CEA6" w14:textId="77777777" w:rsidR="00020B40" w:rsidRDefault="00EF7DE5">
          <w:pPr>
            <w:pStyle w:val="TOC2"/>
            <w:rPr>
              <w:del w:id="135" w:author="Euronext" w:date="2023-01-19T13:00:00Z"/>
              <w:rFonts w:asciiTheme="minorHAnsi" w:eastAsiaTheme="minorEastAsia" w:hAnsiTheme="minorHAnsi"/>
              <w:lang w:val="en-US"/>
            </w:rPr>
          </w:pPr>
          <w:del w:id="136" w:author="Euronext" w:date="2023-01-19T13:00:00Z">
            <w:r>
              <w:fldChar w:fldCharType="begin"/>
            </w:r>
            <w:r>
              <w:delInstrText>HYPE</w:delInstrText>
            </w:r>
            <w:r>
              <w:delInstrText>RLINK \l "_Toc107836269"</w:delInstrText>
            </w:r>
            <w:r>
              <w:fldChar w:fldCharType="separate"/>
            </w:r>
            <w:r w:rsidR="00020B40" w:rsidRPr="006A0A03">
              <w:rPr>
                <w:rStyle w:val="Hyperlink"/>
              </w:rPr>
              <w:delText>1.</w:delText>
            </w:r>
            <w:r w:rsidR="00020B40">
              <w:rPr>
                <w:rFonts w:asciiTheme="minorHAnsi" w:eastAsiaTheme="minorEastAsia" w:hAnsiTheme="minorHAnsi"/>
                <w:lang w:val="en-US"/>
              </w:rPr>
              <w:tab/>
            </w:r>
            <w:r w:rsidR="00020B40" w:rsidRPr="006A0A03">
              <w:rPr>
                <w:rStyle w:val="Hyperlink"/>
              </w:rPr>
              <w:delText>Definitions</w:delText>
            </w:r>
            <w:r w:rsidR="00020B40">
              <w:rPr>
                <w:webHidden/>
              </w:rPr>
              <w:tab/>
            </w:r>
            <w:r w:rsidR="00020B40">
              <w:rPr>
                <w:webHidden/>
              </w:rPr>
              <w:fldChar w:fldCharType="begin"/>
            </w:r>
            <w:r w:rsidR="00020B40">
              <w:rPr>
                <w:webHidden/>
              </w:rPr>
              <w:delInstrText xml:space="preserve"> PAGEREF _Toc107836269 \h </w:delInstrText>
            </w:r>
            <w:r w:rsidR="00020B40">
              <w:rPr>
                <w:webHidden/>
              </w:rPr>
            </w:r>
            <w:r w:rsidR="00020B40">
              <w:rPr>
                <w:webHidden/>
              </w:rPr>
              <w:fldChar w:fldCharType="separate"/>
            </w:r>
            <w:r w:rsidR="00E21CBE">
              <w:rPr>
                <w:webHidden/>
              </w:rPr>
              <w:delText>51</w:delText>
            </w:r>
            <w:r w:rsidR="00020B40">
              <w:rPr>
                <w:webHidden/>
              </w:rPr>
              <w:fldChar w:fldCharType="end"/>
            </w:r>
            <w:r>
              <w:fldChar w:fldCharType="end"/>
            </w:r>
          </w:del>
        </w:p>
        <w:p w14:paraId="49EC5746" w14:textId="77777777" w:rsidR="00020B40" w:rsidRDefault="00EF7DE5">
          <w:pPr>
            <w:pStyle w:val="TOC2"/>
            <w:rPr>
              <w:del w:id="137" w:author="Euronext" w:date="2023-01-19T13:00:00Z"/>
              <w:rFonts w:asciiTheme="minorHAnsi" w:eastAsiaTheme="minorEastAsia" w:hAnsiTheme="minorHAnsi"/>
              <w:lang w:val="en-US"/>
            </w:rPr>
          </w:pPr>
          <w:del w:id="138" w:author="Euronext" w:date="2023-01-19T13:00:00Z">
            <w:r>
              <w:fldChar w:fldCharType="begin"/>
            </w:r>
            <w:r>
              <w:delInstrText>HYPERLINK \l "_Toc107836270"</w:delInstrText>
            </w:r>
            <w:r>
              <w:fldChar w:fldCharType="separate"/>
            </w:r>
            <w:r w:rsidR="00020B40" w:rsidRPr="006A0A03">
              <w:rPr>
                <w:rStyle w:val="Hyperlink"/>
              </w:rPr>
              <w:delText>2.</w:delText>
            </w:r>
            <w:r w:rsidR="00020B40">
              <w:rPr>
                <w:rFonts w:asciiTheme="minorHAnsi" w:eastAsiaTheme="minorEastAsia" w:hAnsiTheme="minorHAnsi"/>
                <w:lang w:val="en-US"/>
              </w:rPr>
              <w:tab/>
            </w:r>
            <w:r w:rsidR="00020B40" w:rsidRPr="006A0A03">
              <w:rPr>
                <w:rStyle w:val="Hyperlink"/>
              </w:rPr>
              <w:delText>Scope</w:delText>
            </w:r>
            <w:r w:rsidR="00020B40">
              <w:rPr>
                <w:webHidden/>
              </w:rPr>
              <w:tab/>
            </w:r>
            <w:r w:rsidR="00020B40">
              <w:rPr>
                <w:webHidden/>
              </w:rPr>
              <w:fldChar w:fldCharType="begin"/>
            </w:r>
            <w:r w:rsidR="00020B40">
              <w:rPr>
                <w:webHidden/>
              </w:rPr>
              <w:delInstrText xml:space="preserve"> PAGEREF _Toc107836270 \h </w:delInstrText>
            </w:r>
            <w:r w:rsidR="00020B40">
              <w:rPr>
                <w:webHidden/>
              </w:rPr>
            </w:r>
            <w:r w:rsidR="00020B40">
              <w:rPr>
                <w:webHidden/>
              </w:rPr>
              <w:fldChar w:fldCharType="separate"/>
            </w:r>
            <w:r w:rsidR="00E21CBE">
              <w:rPr>
                <w:webHidden/>
              </w:rPr>
              <w:delText>51</w:delText>
            </w:r>
            <w:r w:rsidR="00020B40">
              <w:rPr>
                <w:webHidden/>
              </w:rPr>
              <w:fldChar w:fldCharType="end"/>
            </w:r>
            <w:r>
              <w:fldChar w:fldCharType="end"/>
            </w:r>
          </w:del>
        </w:p>
        <w:p w14:paraId="0ADCEF47" w14:textId="77777777" w:rsidR="00020B40" w:rsidRDefault="00EF7DE5">
          <w:pPr>
            <w:pStyle w:val="TOC2"/>
            <w:rPr>
              <w:del w:id="139" w:author="Euronext" w:date="2023-01-19T13:00:00Z"/>
              <w:rFonts w:asciiTheme="minorHAnsi" w:eastAsiaTheme="minorEastAsia" w:hAnsiTheme="minorHAnsi"/>
              <w:lang w:val="en-US"/>
            </w:rPr>
          </w:pPr>
          <w:del w:id="140" w:author="Euronext" w:date="2023-01-19T13:00:00Z">
            <w:r>
              <w:fldChar w:fldCharType="begin"/>
            </w:r>
            <w:r>
              <w:delInstrText>HYPERLINK \l "_Toc107836271"</w:delInstrText>
            </w:r>
            <w:r>
              <w:fldChar w:fldCharType="separate"/>
            </w:r>
            <w:r w:rsidR="00020B40" w:rsidRPr="006A0A03">
              <w:rPr>
                <w:rStyle w:val="Hyperlink"/>
              </w:rPr>
              <w:delText>3</w:delText>
            </w:r>
            <w:r w:rsidR="00020B40">
              <w:rPr>
                <w:rFonts w:asciiTheme="minorHAnsi" w:eastAsiaTheme="minorEastAsia" w:hAnsiTheme="minorHAnsi"/>
                <w:lang w:val="en-US"/>
              </w:rPr>
              <w:tab/>
            </w:r>
            <w:r w:rsidR="00020B40" w:rsidRPr="006A0A03">
              <w:rPr>
                <w:rStyle w:val="Hyperlink"/>
              </w:rPr>
              <w:delText>Audit Purpose</w:delText>
            </w:r>
            <w:r w:rsidR="00020B40">
              <w:rPr>
                <w:webHidden/>
              </w:rPr>
              <w:tab/>
            </w:r>
            <w:r w:rsidR="00020B40">
              <w:rPr>
                <w:webHidden/>
              </w:rPr>
              <w:fldChar w:fldCharType="begin"/>
            </w:r>
            <w:r w:rsidR="00020B40">
              <w:rPr>
                <w:webHidden/>
              </w:rPr>
              <w:delInstrText xml:space="preserve"> PAGEREF _Toc107836271 \h </w:delInstrText>
            </w:r>
            <w:r w:rsidR="00020B40">
              <w:rPr>
                <w:webHidden/>
              </w:rPr>
            </w:r>
            <w:r w:rsidR="00020B40">
              <w:rPr>
                <w:webHidden/>
              </w:rPr>
              <w:fldChar w:fldCharType="separate"/>
            </w:r>
            <w:r w:rsidR="00E21CBE">
              <w:rPr>
                <w:webHidden/>
              </w:rPr>
              <w:delText>52</w:delText>
            </w:r>
            <w:r w:rsidR="00020B40">
              <w:rPr>
                <w:webHidden/>
              </w:rPr>
              <w:fldChar w:fldCharType="end"/>
            </w:r>
            <w:r>
              <w:fldChar w:fldCharType="end"/>
            </w:r>
          </w:del>
        </w:p>
        <w:p w14:paraId="58D42360" w14:textId="77777777" w:rsidR="00020B40" w:rsidRDefault="00EF7DE5">
          <w:pPr>
            <w:pStyle w:val="TOC2"/>
            <w:rPr>
              <w:del w:id="141" w:author="Euronext" w:date="2023-01-19T13:00:00Z"/>
              <w:rFonts w:asciiTheme="minorHAnsi" w:eastAsiaTheme="minorEastAsia" w:hAnsiTheme="minorHAnsi"/>
              <w:lang w:val="en-US"/>
            </w:rPr>
          </w:pPr>
          <w:del w:id="142" w:author="Euronext" w:date="2023-01-19T13:00:00Z">
            <w:r>
              <w:fldChar w:fldCharType="begin"/>
            </w:r>
            <w:r>
              <w:delInstrText>HYPERLINK \l "_Toc107836272"</w:delInstrText>
            </w:r>
            <w:r>
              <w:fldChar w:fldCharType="separate"/>
            </w:r>
            <w:r w:rsidR="00020B40" w:rsidRPr="006A0A03">
              <w:rPr>
                <w:rStyle w:val="Hyperlink"/>
              </w:rPr>
              <w:delText>4</w:delText>
            </w:r>
            <w:r w:rsidR="00020B40">
              <w:rPr>
                <w:rFonts w:asciiTheme="minorHAnsi" w:eastAsiaTheme="minorEastAsia" w:hAnsiTheme="minorHAnsi"/>
                <w:lang w:val="en-US"/>
              </w:rPr>
              <w:tab/>
            </w:r>
            <w:r w:rsidR="00020B40" w:rsidRPr="006A0A03">
              <w:rPr>
                <w:rStyle w:val="Hyperlink"/>
              </w:rPr>
              <w:delText>Audit Scope</w:delText>
            </w:r>
            <w:r w:rsidR="00020B40">
              <w:rPr>
                <w:webHidden/>
              </w:rPr>
              <w:tab/>
            </w:r>
            <w:r w:rsidR="00020B40">
              <w:rPr>
                <w:webHidden/>
              </w:rPr>
              <w:fldChar w:fldCharType="begin"/>
            </w:r>
            <w:r w:rsidR="00020B40">
              <w:rPr>
                <w:webHidden/>
              </w:rPr>
              <w:delInstrText xml:space="preserve"> PAGEREF _Toc107836272 \h </w:delInstrText>
            </w:r>
            <w:r w:rsidR="00020B40">
              <w:rPr>
                <w:webHidden/>
              </w:rPr>
            </w:r>
            <w:r w:rsidR="00020B40">
              <w:rPr>
                <w:webHidden/>
              </w:rPr>
              <w:fldChar w:fldCharType="separate"/>
            </w:r>
            <w:r w:rsidR="00E21CBE">
              <w:rPr>
                <w:webHidden/>
              </w:rPr>
              <w:delText>52</w:delText>
            </w:r>
            <w:r w:rsidR="00020B40">
              <w:rPr>
                <w:webHidden/>
              </w:rPr>
              <w:fldChar w:fldCharType="end"/>
            </w:r>
            <w:r>
              <w:fldChar w:fldCharType="end"/>
            </w:r>
          </w:del>
        </w:p>
        <w:p w14:paraId="5D5DF6A2" w14:textId="77777777" w:rsidR="00020B40" w:rsidRDefault="00EF7DE5">
          <w:pPr>
            <w:pStyle w:val="TOC2"/>
            <w:rPr>
              <w:del w:id="143" w:author="Euronext" w:date="2023-01-19T13:00:00Z"/>
              <w:rFonts w:asciiTheme="minorHAnsi" w:eastAsiaTheme="minorEastAsia" w:hAnsiTheme="minorHAnsi"/>
              <w:lang w:val="en-US"/>
            </w:rPr>
          </w:pPr>
          <w:del w:id="144" w:author="Euronext" w:date="2023-01-19T13:00:00Z">
            <w:r>
              <w:fldChar w:fldCharType="begin"/>
            </w:r>
            <w:r>
              <w:delInstrText>HYPERLINK \l "_Toc107836273"</w:delInstrText>
            </w:r>
            <w:r>
              <w:fldChar w:fldCharType="separate"/>
            </w:r>
            <w:r w:rsidR="00020B40" w:rsidRPr="006A0A03">
              <w:rPr>
                <w:rStyle w:val="Hyperlink"/>
              </w:rPr>
              <w:delText>5</w:delText>
            </w:r>
            <w:r w:rsidR="00020B40">
              <w:rPr>
                <w:rFonts w:asciiTheme="minorHAnsi" w:eastAsiaTheme="minorEastAsia" w:hAnsiTheme="minorHAnsi"/>
                <w:lang w:val="en-US"/>
              </w:rPr>
              <w:tab/>
            </w:r>
            <w:r w:rsidR="00020B40" w:rsidRPr="006A0A03">
              <w:rPr>
                <w:rStyle w:val="Hyperlink"/>
              </w:rPr>
              <w:delText>Audit Location</w:delText>
            </w:r>
            <w:r w:rsidR="00020B40">
              <w:rPr>
                <w:webHidden/>
              </w:rPr>
              <w:tab/>
            </w:r>
            <w:r w:rsidR="00020B40">
              <w:rPr>
                <w:webHidden/>
              </w:rPr>
              <w:fldChar w:fldCharType="begin"/>
            </w:r>
            <w:r w:rsidR="00020B40">
              <w:rPr>
                <w:webHidden/>
              </w:rPr>
              <w:delInstrText xml:space="preserve"> PAGEREF _Toc107836273 \h </w:delInstrText>
            </w:r>
            <w:r w:rsidR="00020B40">
              <w:rPr>
                <w:webHidden/>
              </w:rPr>
            </w:r>
            <w:r w:rsidR="00020B40">
              <w:rPr>
                <w:webHidden/>
              </w:rPr>
              <w:fldChar w:fldCharType="separate"/>
            </w:r>
            <w:r w:rsidR="00E21CBE">
              <w:rPr>
                <w:webHidden/>
              </w:rPr>
              <w:delText>53</w:delText>
            </w:r>
            <w:r w:rsidR="00020B40">
              <w:rPr>
                <w:webHidden/>
              </w:rPr>
              <w:fldChar w:fldCharType="end"/>
            </w:r>
            <w:r>
              <w:fldChar w:fldCharType="end"/>
            </w:r>
          </w:del>
        </w:p>
        <w:p w14:paraId="78CBA01B" w14:textId="77777777" w:rsidR="00020B40" w:rsidRDefault="00EF7DE5">
          <w:pPr>
            <w:pStyle w:val="TOC2"/>
            <w:rPr>
              <w:del w:id="145" w:author="Euronext" w:date="2023-01-19T13:00:00Z"/>
              <w:rFonts w:asciiTheme="minorHAnsi" w:eastAsiaTheme="minorEastAsia" w:hAnsiTheme="minorHAnsi"/>
              <w:lang w:val="en-US"/>
            </w:rPr>
          </w:pPr>
          <w:del w:id="146" w:author="Euronext" w:date="2023-01-19T13:00:00Z">
            <w:r>
              <w:fldChar w:fldCharType="begin"/>
            </w:r>
            <w:r>
              <w:delInstrText>HYPERLINK \l "_Toc107836274"</w:delInstrText>
            </w:r>
            <w:r>
              <w:fldChar w:fldCharType="separate"/>
            </w:r>
            <w:r w:rsidR="00020B40" w:rsidRPr="006A0A03">
              <w:rPr>
                <w:rStyle w:val="Hyperlink"/>
              </w:rPr>
              <w:delText>6</w:delText>
            </w:r>
            <w:r w:rsidR="00020B40">
              <w:rPr>
                <w:rFonts w:asciiTheme="minorHAnsi" w:eastAsiaTheme="minorEastAsia" w:hAnsiTheme="minorHAnsi"/>
                <w:lang w:val="en-US"/>
              </w:rPr>
              <w:tab/>
            </w:r>
            <w:r w:rsidR="00020B40" w:rsidRPr="006A0A03">
              <w:rPr>
                <w:rStyle w:val="Hyperlink"/>
              </w:rPr>
              <w:delText>Audit Notification, Preparation and Planning</w:delText>
            </w:r>
            <w:r w:rsidR="00020B40">
              <w:rPr>
                <w:webHidden/>
              </w:rPr>
              <w:tab/>
            </w:r>
            <w:r w:rsidR="00020B40">
              <w:rPr>
                <w:webHidden/>
              </w:rPr>
              <w:fldChar w:fldCharType="begin"/>
            </w:r>
            <w:r w:rsidR="00020B40">
              <w:rPr>
                <w:webHidden/>
              </w:rPr>
              <w:delInstrText xml:space="preserve"> PAGEREF _Toc107836274 \h </w:delInstrText>
            </w:r>
            <w:r w:rsidR="00020B40">
              <w:rPr>
                <w:webHidden/>
              </w:rPr>
            </w:r>
            <w:r w:rsidR="00020B40">
              <w:rPr>
                <w:webHidden/>
              </w:rPr>
              <w:fldChar w:fldCharType="separate"/>
            </w:r>
            <w:r w:rsidR="00E21CBE">
              <w:rPr>
                <w:webHidden/>
              </w:rPr>
              <w:delText>53</w:delText>
            </w:r>
            <w:r w:rsidR="00020B40">
              <w:rPr>
                <w:webHidden/>
              </w:rPr>
              <w:fldChar w:fldCharType="end"/>
            </w:r>
            <w:r>
              <w:fldChar w:fldCharType="end"/>
            </w:r>
          </w:del>
        </w:p>
        <w:p w14:paraId="36CA244B" w14:textId="77777777" w:rsidR="00020B40" w:rsidRDefault="00EF7DE5">
          <w:pPr>
            <w:pStyle w:val="TOC2"/>
            <w:rPr>
              <w:del w:id="147" w:author="Euronext" w:date="2023-01-19T13:00:00Z"/>
              <w:rFonts w:asciiTheme="minorHAnsi" w:eastAsiaTheme="minorEastAsia" w:hAnsiTheme="minorHAnsi"/>
              <w:lang w:val="en-US"/>
            </w:rPr>
          </w:pPr>
          <w:del w:id="148" w:author="Euronext" w:date="2023-01-19T13:00:00Z">
            <w:r>
              <w:fldChar w:fldCharType="begin"/>
            </w:r>
            <w:r>
              <w:delInstrText>HYPERLINK \l "_Toc107836275"</w:delInstrText>
            </w:r>
            <w:r>
              <w:fldChar w:fldCharType="separate"/>
            </w:r>
            <w:r w:rsidR="00020B40" w:rsidRPr="006A0A03">
              <w:rPr>
                <w:rStyle w:val="Hyperlink"/>
              </w:rPr>
              <w:delText>7</w:delText>
            </w:r>
            <w:r w:rsidR="00020B40">
              <w:rPr>
                <w:rFonts w:asciiTheme="minorHAnsi" w:eastAsiaTheme="minorEastAsia" w:hAnsiTheme="minorHAnsi"/>
                <w:lang w:val="en-US"/>
              </w:rPr>
              <w:tab/>
            </w:r>
            <w:r w:rsidR="00020B40" w:rsidRPr="006A0A03">
              <w:rPr>
                <w:rStyle w:val="Hyperlink"/>
              </w:rPr>
              <w:delText>Analysis and Preliminary Results</w:delText>
            </w:r>
            <w:r w:rsidR="00020B40">
              <w:rPr>
                <w:webHidden/>
              </w:rPr>
              <w:tab/>
            </w:r>
            <w:r w:rsidR="00020B40">
              <w:rPr>
                <w:webHidden/>
              </w:rPr>
              <w:fldChar w:fldCharType="begin"/>
            </w:r>
            <w:r w:rsidR="00020B40">
              <w:rPr>
                <w:webHidden/>
              </w:rPr>
              <w:delInstrText xml:space="preserve"> PAGEREF _Toc107836275 \h </w:delInstrText>
            </w:r>
            <w:r w:rsidR="00020B40">
              <w:rPr>
                <w:webHidden/>
              </w:rPr>
            </w:r>
            <w:r w:rsidR="00020B40">
              <w:rPr>
                <w:webHidden/>
              </w:rPr>
              <w:fldChar w:fldCharType="separate"/>
            </w:r>
            <w:r w:rsidR="00E21CBE">
              <w:rPr>
                <w:webHidden/>
              </w:rPr>
              <w:delText>54</w:delText>
            </w:r>
            <w:r w:rsidR="00020B40">
              <w:rPr>
                <w:webHidden/>
              </w:rPr>
              <w:fldChar w:fldCharType="end"/>
            </w:r>
            <w:r>
              <w:fldChar w:fldCharType="end"/>
            </w:r>
          </w:del>
        </w:p>
        <w:p w14:paraId="03DF2E16" w14:textId="77777777" w:rsidR="00020B40" w:rsidRDefault="00EF7DE5">
          <w:pPr>
            <w:pStyle w:val="TOC2"/>
            <w:rPr>
              <w:del w:id="149" w:author="Euronext" w:date="2023-01-19T13:00:00Z"/>
              <w:rFonts w:asciiTheme="minorHAnsi" w:eastAsiaTheme="minorEastAsia" w:hAnsiTheme="minorHAnsi"/>
              <w:lang w:val="en-US"/>
            </w:rPr>
          </w:pPr>
          <w:del w:id="150" w:author="Euronext" w:date="2023-01-19T13:00:00Z">
            <w:r>
              <w:fldChar w:fldCharType="begin"/>
            </w:r>
            <w:r>
              <w:delInstrText>HY</w:delInstrText>
            </w:r>
            <w:r>
              <w:delInstrText>PERLINK \l "_Toc107836276"</w:delInstrText>
            </w:r>
            <w:r>
              <w:fldChar w:fldCharType="separate"/>
            </w:r>
            <w:r w:rsidR="00020B40" w:rsidRPr="006A0A03">
              <w:rPr>
                <w:rStyle w:val="Hyperlink"/>
              </w:rPr>
              <w:delText>8</w:delText>
            </w:r>
            <w:r w:rsidR="00020B40">
              <w:rPr>
                <w:rFonts w:asciiTheme="minorHAnsi" w:eastAsiaTheme="minorEastAsia" w:hAnsiTheme="minorHAnsi"/>
                <w:lang w:val="en-US"/>
              </w:rPr>
              <w:tab/>
            </w:r>
            <w:r w:rsidR="00020B40" w:rsidRPr="006A0A03">
              <w:rPr>
                <w:rStyle w:val="Hyperlink"/>
              </w:rPr>
              <w:delText>Audit Results and Settlement</w:delText>
            </w:r>
            <w:r w:rsidR="00020B40">
              <w:rPr>
                <w:webHidden/>
              </w:rPr>
              <w:tab/>
            </w:r>
            <w:r w:rsidR="00020B40">
              <w:rPr>
                <w:webHidden/>
              </w:rPr>
              <w:fldChar w:fldCharType="begin"/>
            </w:r>
            <w:r w:rsidR="00020B40">
              <w:rPr>
                <w:webHidden/>
              </w:rPr>
              <w:delInstrText xml:space="preserve"> PAGEREF _Toc107836276 \h </w:delInstrText>
            </w:r>
            <w:r w:rsidR="00020B40">
              <w:rPr>
                <w:webHidden/>
              </w:rPr>
            </w:r>
            <w:r w:rsidR="00020B40">
              <w:rPr>
                <w:webHidden/>
              </w:rPr>
              <w:fldChar w:fldCharType="separate"/>
            </w:r>
            <w:r w:rsidR="00E21CBE">
              <w:rPr>
                <w:webHidden/>
              </w:rPr>
              <w:delText>55</w:delText>
            </w:r>
            <w:r w:rsidR="00020B40">
              <w:rPr>
                <w:webHidden/>
              </w:rPr>
              <w:fldChar w:fldCharType="end"/>
            </w:r>
            <w:r>
              <w:fldChar w:fldCharType="end"/>
            </w:r>
          </w:del>
        </w:p>
        <w:p w14:paraId="23F7B77E" w14:textId="77777777" w:rsidR="00020B40" w:rsidRDefault="00EF7DE5">
          <w:pPr>
            <w:pStyle w:val="TOC2"/>
            <w:rPr>
              <w:del w:id="151" w:author="Euronext" w:date="2023-01-19T13:00:00Z"/>
              <w:rFonts w:asciiTheme="minorHAnsi" w:eastAsiaTheme="minorEastAsia" w:hAnsiTheme="minorHAnsi"/>
              <w:lang w:val="en-US"/>
            </w:rPr>
          </w:pPr>
          <w:del w:id="152" w:author="Euronext" w:date="2023-01-19T13:00:00Z">
            <w:r>
              <w:fldChar w:fldCharType="begin"/>
            </w:r>
            <w:r>
              <w:delInstrText>HYPERLINK \l "_Toc107836277"</w:delInstrText>
            </w:r>
            <w:r>
              <w:fldChar w:fldCharType="separate"/>
            </w:r>
            <w:r w:rsidR="00020B40" w:rsidRPr="006A0A03">
              <w:rPr>
                <w:rStyle w:val="Hyperlink"/>
              </w:rPr>
              <w:delText>9</w:delText>
            </w:r>
            <w:r w:rsidR="00020B40">
              <w:rPr>
                <w:rFonts w:asciiTheme="minorHAnsi" w:eastAsiaTheme="minorEastAsia" w:hAnsiTheme="minorHAnsi"/>
                <w:lang w:val="en-US"/>
              </w:rPr>
              <w:tab/>
            </w:r>
            <w:r w:rsidR="00020B40" w:rsidRPr="006A0A03">
              <w:rPr>
                <w:rStyle w:val="Hyperlink"/>
              </w:rPr>
              <w:delText>Conclusion of the Audit</w:delText>
            </w:r>
            <w:r w:rsidR="00020B40">
              <w:rPr>
                <w:webHidden/>
              </w:rPr>
              <w:tab/>
            </w:r>
            <w:r w:rsidR="00020B40">
              <w:rPr>
                <w:webHidden/>
              </w:rPr>
              <w:fldChar w:fldCharType="begin"/>
            </w:r>
            <w:r w:rsidR="00020B40">
              <w:rPr>
                <w:webHidden/>
              </w:rPr>
              <w:delInstrText xml:space="preserve"> PAGEREF _Toc107836277 \h </w:delInstrText>
            </w:r>
            <w:r w:rsidR="00020B40">
              <w:rPr>
                <w:webHidden/>
              </w:rPr>
            </w:r>
            <w:r w:rsidR="00020B40">
              <w:rPr>
                <w:webHidden/>
              </w:rPr>
              <w:fldChar w:fldCharType="separate"/>
            </w:r>
            <w:r w:rsidR="00E21CBE">
              <w:rPr>
                <w:webHidden/>
              </w:rPr>
              <w:delText>55</w:delText>
            </w:r>
            <w:r w:rsidR="00020B40">
              <w:rPr>
                <w:webHidden/>
              </w:rPr>
              <w:fldChar w:fldCharType="end"/>
            </w:r>
            <w:r>
              <w:fldChar w:fldCharType="end"/>
            </w:r>
          </w:del>
        </w:p>
        <w:p w14:paraId="71472AC5" w14:textId="77777777" w:rsidR="00020B40" w:rsidRDefault="00EF7DE5">
          <w:pPr>
            <w:pStyle w:val="TOC2"/>
            <w:rPr>
              <w:del w:id="153" w:author="Euronext" w:date="2023-01-19T13:00:00Z"/>
              <w:rFonts w:asciiTheme="minorHAnsi" w:eastAsiaTheme="minorEastAsia" w:hAnsiTheme="minorHAnsi"/>
              <w:lang w:val="en-US"/>
            </w:rPr>
          </w:pPr>
          <w:del w:id="154" w:author="Euronext" w:date="2023-01-19T13:00:00Z">
            <w:r>
              <w:fldChar w:fldCharType="begin"/>
            </w:r>
            <w:r>
              <w:delInstrText>HYPERLINK \l "_Toc107836278"</w:delInstrText>
            </w:r>
            <w:r>
              <w:fldChar w:fldCharType="separate"/>
            </w:r>
            <w:r w:rsidR="00020B40" w:rsidRPr="006A0A03">
              <w:rPr>
                <w:rStyle w:val="Hyperlink"/>
              </w:rPr>
              <w:delText>10</w:delText>
            </w:r>
            <w:r w:rsidR="00020B40">
              <w:rPr>
                <w:rFonts w:asciiTheme="minorHAnsi" w:eastAsiaTheme="minorEastAsia" w:hAnsiTheme="minorHAnsi"/>
                <w:lang w:val="en-US"/>
              </w:rPr>
              <w:tab/>
            </w:r>
            <w:r w:rsidR="00020B40" w:rsidRPr="006A0A03">
              <w:rPr>
                <w:rStyle w:val="Hyperlink"/>
              </w:rPr>
              <w:delText>Confidentiality</w:delText>
            </w:r>
            <w:r w:rsidR="00020B40">
              <w:rPr>
                <w:webHidden/>
              </w:rPr>
              <w:tab/>
            </w:r>
            <w:r w:rsidR="00020B40">
              <w:rPr>
                <w:webHidden/>
              </w:rPr>
              <w:fldChar w:fldCharType="begin"/>
            </w:r>
            <w:r w:rsidR="00020B40">
              <w:rPr>
                <w:webHidden/>
              </w:rPr>
              <w:delInstrText xml:space="preserve"> PAGEREF _Toc107836278 \h </w:delInstrText>
            </w:r>
            <w:r w:rsidR="00020B40">
              <w:rPr>
                <w:webHidden/>
              </w:rPr>
            </w:r>
            <w:r w:rsidR="00020B40">
              <w:rPr>
                <w:webHidden/>
              </w:rPr>
              <w:fldChar w:fldCharType="separate"/>
            </w:r>
            <w:r w:rsidR="00E21CBE">
              <w:rPr>
                <w:webHidden/>
              </w:rPr>
              <w:delText>56</w:delText>
            </w:r>
            <w:r w:rsidR="00020B40">
              <w:rPr>
                <w:webHidden/>
              </w:rPr>
              <w:fldChar w:fldCharType="end"/>
            </w:r>
            <w:r>
              <w:fldChar w:fldCharType="end"/>
            </w:r>
          </w:del>
        </w:p>
        <w:p w14:paraId="5240CB24" w14:textId="77777777" w:rsidR="00020B40" w:rsidRDefault="00EF7DE5">
          <w:pPr>
            <w:pStyle w:val="TOC1"/>
            <w:rPr>
              <w:del w:id="155" w:author="Euronext" w:date="2023-01-19T13:00:00Z"/>
              <w:rFonts w:asciiTheme="minorHAnsi" w:eastAsiaTheme="minorEastAsia" w:hAnsiTheme="minorHAnsi"/>
              <w:b w:val="0"/>
              <w:caps w:val="0"/>
              <w:lang w:val="en-US"/>
            </w:rPr>
          </w:pPr>
          <w:del w:id="156" w:author="Euronext" w:date="2023-01-19T13:00:00Z">
            <w:r>
              <w:fldChar w:fldCharType="begin"/>
            </w:r>
            <w:r>
              <w:delInstrText>HYPERLINK \l "_Toc107836279"</w:delInstrText>
            </w:r>
            <w:r>
              <w:fldChar w:fldCharType="separate"/>
            </w:r>
            <w:r w:rsidR="00020B40" w:rsidRPr="006A0A03">
              <w:rPr>
                <w:rStyle w:val="Hyperlink"/>
              </w:rPr>
              <w:delText>EMDA Natural User Policy</w:delText>
            </w:r>
            <w:r w:rsidR="00020B40">
              <w:rPr>
                <w:webHidden/>
              </w:rPr>
              <w:tab/>
            </w:r>
            <w:r w:rsidR="00020B40">
              <w:rPr>
                <w:webHidden/>
              </w:rPr>
              <w:fldChar w:fldCharType="begin"/>
            </w:r>
            <w:r w:rsidR="00020B40">
              <w:rPr>
                <w:webHidden/>
              </w:rPr>
              <w:delInstrText xml:space="preserve"> PAGEREF _Toc107836279 \h </w:delInstrText>
            </w:r>
            <w:r w:rsidR="00020B40">
              <w:rPr>
                <w:webHidden/>
              </w:rPr>
            </w:r>
            <w:r w:rsidR="00020B40">
              <w:rPr>
                <w:webHidden/>
              </w:rPr>
              <w:fldChar w:fldCharType="separate"/>
            </w:r>
            <w:r w:rsidR="00E21CBE">
              <w:rPr>
                <w:webHidden/>
              </w:rPr>
              <w:delText>57</w:delText>
            </w:r>
            <w:r w:rsidR="00020B40">
              <w:rPr>
                <w:webHidden/>
              </w:rPr>
              <w:fldChar w:fldCharType="end"/>
            </w:r>
            <w:r>
              <w:fldChar w:fldCharType="end"/>
            </w:r>
          </w:del>
        </w:p>
        <w:p w14:paraId="1ABDFC6C" w14:textId="77777777" w:rsidR="00020B40" w:rsidRDefault="00EF7DE5">
          <w:pPr>
            <w:pStyle w:val="TOC2"/>
            <w:rPr>
              <w:del w:id="157" w:author="Euronext" w:date="2023-01-19T13:00:00Z"/>
              <w:rFonts w:asciiTheme="minorHAnsi" w:eastAsiaTheme="minorEastAsia" w:hAnsiTheme="minorHAnsi"/>
              <w:lang w:val="en-US"/>
            </w:rPr>
          </w:pPr>
          <w:del w:id="158" w:author="Euronext" w:date="2023-01-19T13:00:00Z">
            <w:r>
              <w:fldChar w:fldCharType="begin"/>
            </w:r>
            <w:r>
              <w:delInstrText>HYPERLIN</w:delInstrText>
            </w:r>
            <w:r>
              <w:delInstrText>K \l "_Toc107836280"</w:delInstrText>
            </w:r>
            <w:r>
              <w:fldChar w:fldCharType="separate"/>
            </w:r>
            <w:r w:rsidR="00020B40" w:rsidRPr="006A0A03">
              <w:rPr>
                <w:rStyle w:val="Hyperlink"/>
              </w:rPr>
              <w:delText>1.</w:delText>
            </w:r>
            <w:r w:rsidR="00020B40">
              <w:rPr>
                <w:rFonts w:asciiTheme="minorHAnsi" w:eastAsiaTheme="minorEastAsia" w:hAnsiTheme="minorHAnsi"/>
                <w:lang w:val="en-US"/>
              </w:rPr>
              <w:tab/>
            </w:r>
            <w:r w:rsidR="00020B40" w:rsidRPr="006A0A03">
              <w:rPr>
                <w:rStyle w:val="Hyperlink"/>
              </w:rPr>
              <w:delText>Definitions</w:delText>
            </w:r>
            <w:r w:rsidR="00020B40">
              <w:rPr>
                <w:webHidden/>
              </w:rPr>
              <w:tab/>
            </w:r>
            <w:r w:rsidR="00020B40">
              <w:rPr>
                <w:webHidden/>
              </w:rPr>
              <w:fldChar w:fldCharType="begin"/>
            </w:r>
            <w:r w:rsidR="00020B40">
              <w:rPr>
                <w:webHidden/>
              </w:rPr>
              <w:delInstrText xml:space="preserve"> PAGEREF _Toc107836280 \h </w:delInstrText>
            </w:r>
            <w:r w:rsidR="00020B40">
              <w:rPr>
                <w:webHidden/>
              </w:rPr>
            </w:r>
            <w:r w:rsidR="00020B40">
              <w:rPr>
                <w:webHidden/>
              </w:rPr>
              <w:fldChar w:fldCharType="separate"/>
            </w:r>
            <w:r w:rsidR="00E21CBE">
              <w:rPr>
                <w:webHidden/>
              </w:rPr>
              <w:delText>57</w:delText>
            </w:r>
            <w:r w:rsidR="00020B40">
              <w:rPr>
                <w:webHidden/>
              </w:rPr>
              <w:fldChar w:fldCharType="end"/>
            </w:r>
            <w:r>
              <w:fldChar w:fldCharType="end"/>
            </w:r>
          </w:del>
        </w:p>
        <w:p w14:paraId="058974A2" w14:textId="77777777" w:rsidR="00020B40" w:rsidRDefault="00EF7DE5">
          <w:pPr>
            <w:pStyle w:val="TOC2"/>
            <w:rPr>
              <w:del w:id="159" w:author="Euronext" w:date="2023-01-19T13:00:00Z"/>
              <w:rFonts w:asciiTheme="minorHAnsi" w:eastAsiaTheme="minorEastAsia" w:hAnsiTheme="minorHAnsi"/>
              <w:lang w:val="en-US"/>
            </w:rPr>
          </w:pPr>
          <w:del w:id="160" w:author="Euronext" w:date="2023-01-19T13:00:00Z">
            <w:r>
              <w:fldChar w:fldCharType="begin"/>
            </w:r>
            <w:r>
              <w:delInstrText>HYPERLINK \l "_Toc107836281"</w:delInstrText>
            </w:r>
            <w:r>
              <w:fldChar w:fldCharType="separate"/>
            </w:r>
            <w:r w:rsidR="00020B40" w:rsidRPr="006A0A03">
              <w:rPr>
                <w:rStyle w:val="Hyperlink"/>
              </w:rPr>
              <w:delText>2.</w:delText>
            </w:r>
            <w:r w:rsidR="00020B40">
              <w:rPr>
                <w:rFonts w:asciiTheme="minorHAnsi" w:eastAsiaTheme="minorEastAsia" w:hAnsiTheme="minorHAnsi"/>
                <w:lang w:val="en-US"/>
              </w:rPr>
              <w:tab/>
            </w:r>
            <w:r w:rsidR="00020B40" w:rsidRPr="006A0A03">
              <w:rPr>
                <w:rStyle w:val="Hyperlink"/>
              </w:rPr>
              <w:delText>Scope</w:delText>
            </w:r>
            <w:r w:rsidR="00020B40">
              <w:rPr>
                <w:webHidden/>
              </w:rPr>
              <w:tab/>
            </w:r>
            <w:r w:rsidR="00020B40">
              <w:rPr>
                <w:webHidden/>
              </w:rPr>
              <w:fldChar w:fldCharType="begin"/>
            </w:r>
            <w:r w:rsidR="00020B40">
              <w:rPr>
                <w:webHidden/>
              </w:rPr>
              <w:delInstrText xml:space="preserve"> PAGEREF _Toc107836281 \h </w:delInstrText>
            </w:r>
            <w:r w:rsidR="00020B40">
              <w:rPr>
                <w:webHidden/>
              </w:rPr>
            </w:r>
            <w:r w:rsidR="00020B40">
              <w:rPr>
                <w:webHidden/>
              </w:rPr>
              <w:fldChar w:fldCharType="separate"/>
            </w:r>
            <w:r w:rsidR="00E21CBE">
              <w:rPr>
                <w:webHidden/>
              </w:rPr>
              <w:delText>57</w:delText>
            </w:r>
            <w:r w:rsidR="00020B40">
              <w:rPr>
                <w:webHidden/>
              </w:rPr>
              <w:fldChar w:fldCharType="end"/>
            </w:r>
            <w:r>
              <w:fldChar w:fldCharType="end"/>
            </w:r>
          </w:del>
        </w:p>
        <w:p w14:paraId="054C2394" w14:textId="77777777" w:rsidR="00020B40" w:rsidRDefault="00EF7DE5">
          <w:pPr>
            <w:pStyle w:val="TOC2"/>
            <w:rPr>
              <w:del w:id="161" w:author="Euronext" w:date="2023-01-19T13:00:00Z"/>
              <w:rFonts w:asciiTheme="minorHAnsi" w:eastAsiaTheme="minorEastAsia" w:hAnsiTheme="minorHAnsi"/>
              <w:lang w:val="en-US"/>
            </w:rPr>
          </w:pPr>
          <w:del w:id="162" w:author="Euronext" w:date="2023-01-19T13:00:00Z">
            <w:r>
              <w:fldChar w:fldCharType="begin"/>
            </w:r>
            <w:r>
              <w:delInstrText>HYPERLINK \l "_Toc107836282"</w:delInstrText>
            </w:r>
            <w:r>
              <w:fldChar w:fldCharType="separate"/>
            </w:r>
            <w:r w:rsidR="00020B40" w:rsidRPr="006A0A03">
              <w:rPr>
                <w:rStyle w:val="Hyperlink"/>
              </w:rPr>
              <w:delText>3.</w:delText>
            </w:r>
            <w:r w:rsidR="00020B40">
              <w:rPr>
                <w:rFonts w:asciiTheme="minorHAnsi" w:eastAsiaTheme="minorEastAsia" w:hAnsiTheme="minorHAnsi"/>
                <w:lang w:val="en-US"/>
              </w:rPr>
              <w:tab/>
            </w:r>
            <w:r w:rsidR="00020B40" w:rsidRPr="006A0A03">
              <w:rPr>
                <w:rStyle w:val="Hyperlink"/>
              </w:rPr>
              <w:delText>Criteria for Natural User</w:delText>
            </w:r>
            <w:r w:rsidR="00020B40">
              <w:rPr>
                <w:webHidden/>
              </w:rPr>
              <w:tab/>
            </w:r>
            <w:r w:rsidR="00020B40">
              <w:rPr>
                <w:webHidden/>
              </w:rPr>
              <w:fldChar w:fldCharType="begin"/>
            </w:r>
            <w:r w:rsidR="00020B40">
              <w:rPr>
                <w:webHidden/>
              </w:rPr>
              <w:delInstrText xml:space="preserve"> PAGEREF _Toc107836282 \h </w:delInstrText>
            </w:r>
            <w:r w:rsidR="00020B40">
              <w:rPr>
                <w:webHidden/>
              </w:rPr>
            </w:r>
            <w:r w:rsidR="00020B40">
              <w:rPr>
                <w:webHidden/>
              </w:rPr>
              <w:fldChar w:fldCharType="separate"/>
            </w:r>
            <w:r w:rsidR="00E21CBE">
              <w:rPr>
                <w:webHidden/>
              </w:rPr>
              <w:delText>57</w:delText>
            </w:r>
            <w:r w:rsidR="00020B40">
              <w:rPr>
                <w:webHidden/>
              </w:rPr>
              <w:fldChar w:fldCharType="end"/>
            </w:r>
            <w:r>
              <w:fldChar w:fldCharType="end"/>
            </w:r>
          </w:del>
        </w:p>
        <w:p w14:paraId="54FD8522" w14:textId="77777777" w:rsidR="00020B40" w:rsidRDefault="00EF7DE5">
          <w:pPr>
            <w:pStyle w:val="TOC2"/>
            <w:rPr>
              <w:del w:id="163" w:author="Euronext" w:date="2023-01-19T13:00:00Z"/>
              <w:rFonts w:asciiTheme="minorHAnsi" w:eastAsiaTheme="minorEastAsia" w:hAnsiTheme="minorHAnsi"/>
              <w:lang w:val="en-US"/>
            </w:rPr>
          </w:pPr>
          <w:del w:id="164" w:author="Euronext" w:date="2023-01-19T13:00:00Z">
            <w:r>
              <w:fldChar w:fldCharType="begin"/>
            </w:r>
            <w:r>
              <w:delInstrText>HYPERLINK \l "_Toc107836283"</w:delInstrText>
            </w:r>
            <w:r>
              <w:fldChar w:fldCharType="separate"/>
            </w:r>
            <w:r w:rsidR="00020B40" w:rsidRPr="006A0A03">
              <w:rPr>
                <w:rStyle w:val="Hyperlink"/>
              </w:rPr>
              <w:delText>4.</w:delText>
            </w:r>
            <w:r w:rsidR="00020B40">
              <w:rPr>
                <w:rFonts w:asciiTheme="minorHAnsi" w:eastAsiaTheme="minorEastAsia" w:hAnsiTheme="minorHAnsi"/>
                <w:lang w:val="en-US"/>
              </w:rPr>
              <w:tab/>
            </w:r>
            <w:r w:rsidR="00020B40" w:rsidRPr="006A0A03">
              <w:rPr>
                <w:rStyle w:val="Hyperlink"/>
              </w:rPr>
              <w:delText>Assessments</w:delText>
            </w:r>
            <w:r w:rsidR="00020B40">
              <w:rPr>
                <w:webHidden/>
              </w:rPr>
              <w:tab/>
            </w:r>
            <w:r w:rsidR="00020B40">
              <w:rPr>
                <w:webHidden/>
              </w:rPr>
              <w:fldChar w:fldCharType="begin"/>
            </w:r>
            <w:r w:rsidR="00020B40">
              <w:rPr>
                <w:webHidden/>
              </w:rPr>
              <w:delInstrText xml:space="preserve"> PAGEREF _Toc107836283 \h </w:delInstrText>
            </w:r>
            <w:r w:rsidR="00020B40">
              <w:rPr>
                <w:webHidden/>
              </w:rPr>
            </w:r>
            <w:r w:rsidR="00020B40">
              <w:rPr>
                <w:webHidden/>
              </w:rPr>
              <w:fldChar w:fldCharType="separate"/>
            </w:r>
            <w:r w:rsidR="00E21CBE">
              <w:rPr>
                <w:webHidden/>
              </w:rPr>
              <w:delText>58</w:delText>
            </w:r>
            <w:r w:rsidR="00020B40">
              <w:rPr>
                <w:webHidden/>
              </w:rPr>
              <w:fldChar w:fldCharType="end"/>
            </w:r>
            <w:r>
              <w:fldChar w:fldCharType="end"/>
            </w:r>
          </w:del>
        </w:p>
        <w:p w14:paraId="1CE9552D" w14:textId="77777777" w:rsidR="00020B40" w:rsidRDefault="00EF7DE5">
          <w:pPr>
            <w:pStyle w:val="TOC2"/>
            <w:rPr>
              <w:del w:id="165" w:author="Euronext" w:date="2023-01-19T13:00:00Z"/>
              <w:rFonts w:asciiTheme="minorHAnsi" w:eastAsiaTheme="minorEastAsia" w:hAnsiTheme="minorHAnsi"/>
              <w:lang w:val="en-US"/>
            </w:rPr>
          </w:pPr>
          <w:del w:id="166" w:author="Euronext" w:date="2023-01-19T13:00:00Z">
            <w:r>
              <w:fldChar w:fldCharType="begin"/>
            </w:r>
            <w:r>
              <w:delInstrText>HYPERLIN</w:delInstrText>
            </w:r>
            <w:r>
              <w:delInstrText>K \l "_Toc107836284"</w:delInstrText>
            </w:r>
            <w:r>
              <w:fldChar w:fldCharType="separate"/>
            </w:r>
            <w:r w:rsidR="00020B40" w:rsidRPr="006A0A03">
              <w:rPr>
                <w:rStyle w:val="Hyperlink"/>
              </w:rPr>
              <w:delText>5.</w:delText>
            </w:r>
            <w:r w:rsidR="00020B40">
              <w:rPr>
                <w:rFonts w:asciiTheme="minorHAnsi" w:eastAsiaTheme="minorEastAsia" w:hAnsiTheme="minorHAnsi"/>
                <w:lang w:val="en-US"/>
              </w:rPr>
              <w:tab/>
            </w:r>
            <w:r w:rsidR="00020B40" w:rsidRPr="006A0A03">
              <w:rPr>
                <w:rStyle w:val="Hyperlink"/>
              </w:rPr>
              <w:delText>Reporting Natural User</w:delText>
            </w:r>
            <w:r w:rsidR="00020B40">
              <w:rPr>
                <w:webHidden/>
              </w:rPr>
              <w:tab/>
            </w:r>
            <w:r w:rsidR="00020B40">
              <w:rPr>
                <w:webHidden/>
              </w:rPr>
              <w:fldChar w:fldCharType="begin"/>
            </w:r>
            <w:r w:rsidR="00020B40">
              <w:rPr>
                <w:webHidden/>
              </w:rPr>
              <w:delInstrText xml:space="preserve"> PAGEREF _Toc107836284 \h </w:delInstrText>
            </w:r>
            <w:r w:rsidR="00020B40">
              <w:rPr>
                <w:webHidden/>
              </w:rPr>
            </w:r>
            <w:r w:rsidR="00020B40">
              <w:rPr>
                <w:webHidden/>
              </w:rPr>
              <w:fldChar w:fldCharType="separate"/>
            </w:r>
            <w:r w:rsidR="00E21CBE">
              <w:rPr>
                <w:webHidden/>
              </w:rPr>
              <w:delText>59</w:delText>
            </w:r>
            <w:r w:rsidR="00020B40">
              <w:rPr>
                <w:webHidden/>
              </w:rPr>
              <w:fldChar w:fldCharType="end"/>
            </w:r>
            <w:r>
              <w:fldChar w:fldCharType="end"/>
            </w:r>
          </w:del>
        </w:p>
        <w:p w14:paraId="3E75616F" w14:textId="77777777" w:rsidR="00020B40" w:rsidRDefault="00EF7DE5">
          <w:pPr>
            <w:pStyle w:val="TOC2"/>
            <w:rPr>
              <w:del w:id="167" w:author="Euronext" w:date="2023-01-19T13:00:00Z"/>
              <w:rFonts w:asciiTheme="minorHAnsi" w:eastAsiaTheme="minorEastAsia" w:hAnsiTheme="minorHAnsi"/>
              <w:lang w:val="en-US"/>
            </w:rPr>
          </w:pPr>
          <w:del w:id="168" w:author="Euronext" w:date="2023-01-19T13:00:00Z">
            <w:r>
              <w:fldChar w:fldCharType="begin"/>
            </w:r>
            <w:r>
              <w:delInstrText>HYPERLINK \l "_Toc107836285"</w:delInstrText>
            </w:r>
            <w:r>
              <w:fldChar w:fldCharType="separate"/>
            </w:r>
            <w:r w:rsidR="00020B40" w:rsidRPr="006A0A03">
              <w:rPr>
                <w:rStyle w:val="Hyperlink"/>
              </w:rPr>
              <w:delText>6.</w:delText>
            </w:r>
            <w:r w:rsidR="00020B40">
              <w:rPr>
                <w:rFonts w:asciiTheme="minorHAnsi" w:eastAsiaTheme="minorEastAsia" w:hAnsiTheme="minorHAnsi"/>
                <w:lang w:val="en-US"/>
              </w:rPr>
              <w:tab/>
            </w:r>
            <w:r w:rsidR="00020B40" w:rsidRPr="006A0A03">
              <w:rPr>
                <w:rStyle w:val="Hyperlink"/>
              </w:rPr>
              <w:delText>Additional Terms and Conditions</w:delText>
            </w:r>
            <w:r w:rsidR="00020B40">
              <w:rPr>
                <w:webHidden/>
              </w:rPr>
              <w:tab/>
            </w:r>
            <w:r w:rsidR="00020B40">
              <w:rPr>
                <w:webHidden/>
              </w:rPr>
              <w:fldChar w:fldCharType="begin"/>
            </w:r>
            <w:r w:rsidR="00020B40">
              <w:rPr>
                <w:webHidden/>
              </w:rPr>
              <w:delInstrText xml:space="preserve"> PAGEREF _Toc107836285 \h </w:delInstrText>
            </w:r>
            <w:r w:rsidR="00020B40">
              <w:rPr>
                <w:webHidden/>
              </w:rPr>
            </w:r>
            <w:r w:rsidR="00020B40">
              <w:rPr>
                <w:webHidden/>
              </w:rPr>
              <w:fldChar w:fldCharType="separate"/>
            </w:r>
            <w:r w:rsidR="00E21CBE">
              <w:rPr>
                <w:webHidden/>
              </w:rPr>
              <w:delText>60</w:delText>
            </w:r>
            <w:r w:rsidR="00020B40">
              <w:rPr>
                <w:webHidden/>
              </w:rPr>
              <w:fldChar w:fldCharType="end"/>
            </w:r>
            <w:r>
              <w:fldChar w:fldCharType="end"/>
            </w:r>
          </w:del>
        </w:p>
        <w:p w14:paraId="3827C11B" w14:textId="77777777" w:rsidR="00020B40" w:rsidRDefault="00EF7DE5">
          <w:pPr>
            <w:pStyle w:val="TOC2"/>
            <w:rPr>
              <w:del w:id="169" w:author="Euronext" w:date="2023-01-19T13:00:00Z"/>
              <w:rFonts w:asciiTheme="minorHAnsi" w:eastAsiaTheme="minorEastAsia" w:hAnsiTheme="minorHAnsi"/>
              <w:lang w:val="en-US"/>
            </w:rPr>
          </w:pPr>
          <w:del w:id="170" w:author="Euronext" w:date="2023-01-19T13:00:00Z">
            <w:r>
              <w:fldChar w:fldCharType="begin"/>
            </w:r>
            <w:r>
              <w:delInstrText>HYPERLINK \l "_Toc107836286"</w:delInstrText>
            </w:r>
            <w:r>
              <w:fldChar w:fldCharType="separate"/>
            </w:r>
            <w:r w:rsidR="00020B40" w:rsidRPr="006A0A03">
              <w:rPr>
                <w:rStyle w:val="Hyperlink"/>
              </w:rPr>
              <w:delText>7.</w:delText>
            </w:r>
            <w:r w:rsidR="00020B40">
              <w:rPr>
                <w:rFonts w:asciiTheme="minorHAnsi" w:eastAsiaTheme="minorEastAsia" w:hAnsiTheme="minorHAnsi"/>
                <w:lang w:val="en-US"/>
              </w:rPr>
              <w:tab/>
            </w:r>
            <w:r w:rsidR="00020B40" w:rsidRPr="006A0A03">
              <w:rPr>
                <w:rStyle w:val="Hyperlink"/>
              </w:rPr>
              <w:delText>Fees</w:delText>
            </w:r>
            <w:r w:rsidR="00020B40">
              <w:rPr>
                <w:webHidden/>
              </w:rPr>
              <w:tab/>
            </w:r>
            <w:r w:rsidR="00020B40">
              <w:rPr>
                <w:webHidden/>
              </w:rPr>
              <w:fldChar w:fldCharType="begin"/>
            </w:r>
            <w:r w:rsidR="00020B40">
              <w:rPr>
                <w:webHidden/>
              </w:rPr>
              <w:delInstrText xml:space="preserve"> PAGEREF _Toc107836286 \h </w:delInstrText>
            </w:r>
            <w:r w:rsidR="00020B40">
              <w:rPr>
                <w:webHidden/>
              </w:rPr>
            </w:r>
            <w:r w:rsidR="00020B40">
              <w:rPr>
                <w:webHidden/>
              </w:rPr>
              <w:fldChar w:fldCharType="separate"/>
            </w:r>
            <w:r w:rsidR="00E21CBE">
              <w:rPr>
                <w:webHidden/>
              </w:rPr>
              <w:delText>60</w:delText>
            </w:r>
            <w:r w:rsidR="00020B40">
              <w:rPr>
                <w:webHidden/>
              </w:rPr>
              <w:fldChar w:fldCharType="end"/>
            </w:r>
            <w:r>
              <w:fldChar w:fldCharType="end"/>
            </w:r>
          </w:del>
        </w:p>
        <w:p w14:paraId="49FAB8E2" w14:textId="68280438" w:rsidR="00FF7780" w:rsidRDefault="00EF7DE5">
          <w:pPr>
            <w:pStyle w:val="TOC1"/>
            <w:rPr>
              <w:ins w:id="171" w:author="Euronext" w:date="2023-01-19T13:00:00Z"/>
              <w:rFonts w:asciiTheme="minorHAnsi" w:eastAsiaTheme="minorEastAsia" w:hAnsiTheme="minorHAnsi"/>
              <w:b w:val="0"/>
              <w:caps w:val="0"/>
              <w:lang w:val="nl-NL" w:eastAsia="nl-NL"/>
            </w:rPr>
          </w:pPr>
          <w:ins w:id="172" w:author="Euronext" w:date="2023-01-19T13:00:00Z">
            <w:r>
              <w:fldChar w:fldCharType="begin"/>
            </w:r>
            <w:r>
              <w:instrText>HYPERLINK \l "_Toc120647640"</w:instrText>
            </w:r>
            <w:r>
              <w:fldChar w:fldCharType="separate"/>
            </w:r>
            <w:r w:rsidR="00FF7780" w:rsidRPr="000E2715">
              <w:rPr>
                <w:rStyle w:val="Hyperlink"/>
              </w:rPr>
              <w:t>EMDA General Terms and Conditions</w:t>
            </w:r>
            <w:r w:rsidR="00FF7780">
              <w:rPr>
                <w:webHidden/>
              </w:rPr>
              <w:tab/>
            </w:r>
            <w:r w:rsidR="00FF7780">
              <w:rPr>
                <w:webHidden/>
              </w:rPr>
              <w:fldChar w:fldCharType="begin"/>
            </w:r>
            <w:r w:rsidR="00FF7780">
              <w:rPr>
                <w:webHidden/>
              </w:rPr>
              <w:instrText xml:space="preserve"> PAGEREF _Toc120647640 \h </w:instrText>
            </w:r>
            <w:r w:rsidR="00FF7780">
              <w:rPr>
                <w:webHidden/>
              </w:rPr>
            </w:r>
            <w:r w:rsidR="00FF7780">
              <w:rPr>
                <w:webHidden/>
              </w:rPr>
              <w:fldChar w:fldCharType="separate"/>
            </w:r>
            <w:r w:rsidR="001A3B41">
              <w:rPr>
                <w:webHidden/>
              </w:rPr>
              <w:t>1</w:t>
            </w:r>
            <w:r w:rsidR="00FF7780">
              <w:rPr>
                <w:webHidden/>
              </w:rPr>
              <w:fldChar w:fldCharType="end"/>
            </w:r>
            <w:r>
              <w:fldChar w:fldCharType="end"/>
            </w:r>
          </w:ins>
        </w:p>
        <w:p w14:paraId="32938CA5" w14:textId="4B24FE70" w:rsidR="00FF7780" w:rsidRDefault="00EF7DE5">
          <w:pPr>
            <w:pStyle w:val="TOC2"/>
            <w:rPr>
              <w:ins w:id="173" w:author="Euronext" w:date="2023-01-19T13:00:00Z"/>
              <w:rFonts w:asciiTheme="minorHAnsi" w:eastAsiaTheme="minorEastAsia" w:hAnsiTheme="minorHAnsi"/>
              <w:lang w:val="nl-NL" w:eastAsia="nl-NL"/>
            </w:rPr>
          </w:pPr>
          <w:ins w:id="174" w:author="Euronext" w:date="2023-01-19T13:00:00Z">
            <w:r>
              <w:fldChar w:fldCharType="begin"/>
            </w:r>
            <w:r>
              <w:instrText>HYPERLINK \l "_Toc120647641"</w:instrText>
            </w:r>
            <w:r>
              <w:fldChar w:fldCharType="separate"/>
            </w:r>
            <w:r w:rsidR="00FF7780" w:rsidRPr="000E2715">
              <w:rPr>
                <w:rStyle w:val="Hyperlink"/>
              </w:rPr>
              <w:t>1.</w:t>
            </w:r>
            <w:r w:rsidR="00FF7780">
              <w:rPr>
                <w:rFonts w:asciiTheme="minorHAnsi" w:eastAsiaTheme="minorEastAsia" w:hAnsiTheme="minorHAnsi"/>
                <w:lang w:val="nl-NL" w:eastAsia="nl-NL"/>
              </w:rPr>
              <w:tab/>
            </w:r>
            <w:r w:rsidR="00FF7780" w:rsidRPr="000E2715">
              <w:rPr>
                <w:rStyle w:val="Hyperlink"/>
              </w:rPr>
              <w:t>Preamble</w:t>
            </w:r>
            <w:r w:rsidR="00FF7780">
              <w:rPr>
                <w:webHidden/>
              </w:rPr>
              <w:tab/>
            </w:r>
            <w:r w:rsidR="00FF7780">
              <w:rPr>
                <w:webHidden/>
              </w:rPr>
              <w:fldChar w:fldCharType="begin"/>
            </w:r>
            <w:r w:rsidR="00FF7780">
              <w:rPr>
                <w:webHidden/>
              </w:rPr>
              <w:instrText xml:space="preserve"> PAGEREF _Toc120647641 \h </w:instrText>
            </w:r>
            <w:r w:rsidR="00FF7780">
              <w:rPr>
                <w:webHidden/>
              </w:rPr>
            </w:r>
            <w:r w:rsidR="00FF7780">
              <w:rPr>
                <w:webHidden/>
              </w:rPr>
              <w:fldChar w:fldCharType="separate"/>
            </w:r>
            <w:r w:rsidR="001A3B41">
              <w:rPr>
                <w:webHidden/>
              </w:rPr>
              <w:t>1</w:t>
            </w:r>
            <w:r w:rsidR="00FF7780">
              <w:rPr>
                <w:webHidden/>
              </w:rPr>
              <w:fldChar w:fldCharType="end"/>
            </w:r>
            <w:r>
              <w:fldChar w:fldCharType="end"/>
            </w:r>
          </w:ins>
        </w:p>
        <w:p w14:paraId="618767E9" w14:textId="2CD5B0F7" w:rsidR="00FF7780" w:rsidRDefault="00EF7DE5">
          <w:pPr>
            <w:pStyle w:val="TOC2"/>
            <w:rPr>
              <w:ins w:id="175" w:author="Euronext" w:date="2023-01-19T13:00:00Z"/>
              <w:rFonts w:asciiTheme="minorHAnsi" w:eastAsiaTheme="minorEastAsia" w:hAnsiTheme="minorHAnsi"/>
              <w:lang w:val="nl-NL" w:eastAsia="nl-NL"/>
            </w:rPr>
          </w:pPr>
          <w:ins w:id="176" w:author="Euronext" w:date="2023-01-19T13:00:00Z">
            <w:r>
              <w:fldChar w:fldCharType="begin"/>
            </w:r>
            <w:r>
              <w:instrText>HYPERLINK \l "_Toc120647642"</w:instrText>
            </w:r>
            <w:r>
              <w:fldChar w:fldCharType="separate"/>
            </w:r>
            <w:r w:rsidR="00FF7780" w:rsidRPr="000E2715">
              <w:rPr>
                <w:rStyle w:val="Hyperlink"/>
              </w:rPr>
              <w:t>2.</w:t>
            </w:r>
            <w:r w:rsidR="00FF7780">
              <w:rPr>
                <w:rFonts w:asciiTheme="minorHAnsi" w:eastAsiaTheme="minorEastAsia" w:hAnsiTheme="minorHAnsi"/>
                <w:lang w:val="nl-NL" w:eastAsia="nl-NL"/>
              </w:rPr>
              <w:tab/>
            </w:r>
            <w:r w:rsidR="00FF7780" w:rsidRPr="000E2715">
              <w:rPr>
                <w:rStyle w:val="Hyperlink"/>
              </w:rPr>
              <w:t>Scope</w:t>
            </w:r>
            <w:r w:rsidR="00FF7780">
              <w:rPr>
                <w:webHidden/>
              </w:rPr>
              <w:tab/>
            </w:r>
            <w:r w:rsidR="00FF7780">
              <w:rPr>
                <w:webHidden/>
              </w:rPr>
              <w:fldChar w:fldCharType="begin"/>
            </w:r>
            <w:r w:rsidR="00FF7780">
              <w:rPr>
                <w:webHidden/>
              </w:rPr>
              <w:instrText xml:space="preserve"> PAGEREF _Toc120647642 \h </w:instrText>
            </w:r>
            <w:r w:rsidR="00FF7780">
              <w:rPr>
                <w:webHidden/>
              </w:rPr>
            </w:r>
            <w:r w:rsidR="00FF7780">
              <w:rPr>
                <w:webHidden/>
              </w:rPr>
              <w:fldChar w:fldCharType="separate"/>
            </w:r>
            <w:r w:rsidR="001A3B41">
              <w:rPr>
                <w:webHidden/>
              </w:rPr>
              <w:t>1</w:t>
            </w:r>
            <w:r w:rsidR="00FF7780">
              <w:rPr>
                <w:webHidden/>
              </w:rPr>
              <w:fldChar w:fldCharType="end"/>
            </w:r>
            <w:r>
              <w:fldChar w:fldCharType="end"/>
            </w:r>
          </w:ins>
        </w:p>
        <w:p w14:paraId="22AA4AE9" w14:textId="290A541E" w:rsidR="00FF7780" w:rsidRDefault="00EF7DE5">
          <w:pPr>
            <w:pStyle w:val="TOC2"/>
            <w:rPr>
              <w:ins w:id="177" w:author="Euronext" w:date="2023-01-19T13:00:00Z"/>
              <w:rFonts w:asciiTheme="minorHAnsi" w:eastAsiaTheme="minorEastAsia" w:hAnsiTheme="minorHAnsi"/>
              <w:lang w:val="nl-NL" w:eastAsia="nl-NL"/>
            </w:rPr>
          </w:pPr>
          <w:ins w:id="178" w:author="Euronext" w:date="2023-01-19T13:00:00Z">
            <w:r>
              <w:fldChar w:fldCharType="begin"/>
            </w:r>
            <w:r>
              <w:instrText>HYPERLINK \l "_Toc120647643"</w:instrText>
            </w:r>
            <w:r>
              <w:fldChar w:fldCharType="separate"/>
            </w:r>
            <w:r w:rsidR="00FF7780" w:rsidRPr="000E2715">
              <w:rPr>
                <w:rStyle w:val="Hyperlink"/>
              </w:rPr>
              <w:t>3.</w:t>
            </w:r>
            <w:r w:rsidR="00FF7780">
              <w:rPr>
                <w:rFonts w:asciiTheme="minorHAnsi" w:eastAsiaTheme="minorEastAsia" w:hAnsiTheme="minorHAnsi"/>
                <w:lang w:val="nl-NL" w:eastAsia="nl-NL"/>
              </w:rPr>
              <w:tab/>
            </w:r>
            <w:r w:rsidR="00FF7780" w:rsidRPr="000E2715">
              <w:rPr>
                <w:rStyle w:val="Hyperlink"/>
              </w:rPr>
              <w:t>Definitions</w:t>
            </w:r>
            <w:r w:rsidR="00FF7780">
              <w:rPr>
                <w:webHidden/>
              </w:rPr>
              <w:tab/>
            </w:r>
            <w:r w:rsidR="00FF7780">
              <w:rPr>
                <w:webHidden/>
              </w:rPr>
              <w:fldChar w:fldCharType="begin"/>
            </w:r>
            <w:r w:rsidR="00FF7780">
              <w:rPr>
                <w:webHidden/>
              </w:rPr>
              <w:instrText xml:space="preserve"> PAGEREF _Toc120647643 \h </w:instrText>
            </w:r>
            <w:r w:rsidR="00FF7780">
              <w:rPr>
                <w:webHidden/>
              </w:rPr>
            </w:r>
            <w:r w:rsidR="00FF7780">
              <w:rPr>
                <w:webHidden/>
              </w:rPr>
              <w:fldChar w:fldCharType="separate"/>
            </w:r>
            <w:r w:rsidR="001A3B41">
              <w:rPr>
                <w:webHidden/>
              </w:rPr>
              <w:t>2</w:t>
            </w:r>
            <w:r w:rsidR="00FF7780">
              <w:rPr>
                <w:webHidden/>
              </w:rPr>
              <w:fldChar w:fldCharType="end"/>
            </w:r>
            <w:r>
              <w:fldChar w:fldCharType="end"/>
            </w:r>
          </w:ins>
        </w:p>
        <w:p w14:paraId="7A088A62" w14:textId="087AF247" w:rsidR="00FF7780" w:rsidRDefault="00EF7DE5">
          <w:pPr>
            <w:pStyle w:val="TOC2"/>
            <w:rPr>
              <w:ins w:id="179" w:author="Euronext" w:date="2023-01-19T13:00:00Z"/>
              <w:rFonts w:asciiTheme="minorHAnsi" w:eastAsiaTheme="minorEastAsia" w:hAnsiTheme="minorHAnsi"/>
              <w:lang w:val="nl-NL" w:eastAsia="nl-NL"/>
            </w:rPr>
          </w:pPr>
          <w:ins w:id="180" w:author="Euronext" w:date="2023-01-19T13:00:00Z">
            <w:r>
              <w:fldChar w:fldCharType="begin"/>
            </w:r>
            <w:r>
              <w:instrText>HYPERLINK \l "_Toc120647644"</w:instrText>
            </w:r>
            <w:r>
              <w:fldChar w:fldCharType="separate"/>
            </w:r>
            <w:r w:rsidR="00FF7780" w:rsidRPr="000E2715">
              <w:rPr>
                <w:rStyle w:val="Hyperlink"/>
              </w:rPr>
              <w:t>4.</w:t>
            </w:r>
            <w:r w:rsidR="00FF7780">
              <w:rPr>
                <w:rFonts w:asciiTheme="minorHAnsi" w:eastAsiaTheme="minorEastAsia" w:hAnsiTheme="minorHAnsi"/>
                <w:lang w:val="nl-NL" w:eastAsia="nl-NL"/>
              </w:rPr>
              <w:tab/>
            </w:r>
            <w:r w:rsidR="00FF7780" w:rsidRPr="000E2715">
              <w:rPr>
                <w:rStyle w:val="Hyperlink"/>
              </w:rPr>
              <w:t>Interpretations</w:t>
            </w:r>
            <w:r w:rsidR="00FF7780">
              <w:rPr>
                <w:webHidden/>
              </w:rPr>
              <w:tab/>
            </w:r>
            <w:r w:rsidR="00FF7780">
              <w:rPr>
                <w:webHidden/>
              </w:rPr>
              <w:fldChar w:fldCharType="begin"/>
            </w:r>
            <w:r w:rsidR="00FF7780">
              <w:rPr>
                <w:webHidden/>
              </w:rPr>
              <w:instrText xml:space="preserve"> PAGEREF _Toc120647644 \h </w:instrText>
            </w:r>
            <w:r w:rsidR="00FF7780">
              <w:rPr>
                <w:webHidden/>
              </w:rPr>
            </w:r>
            <w:r w:rsidR="00FF7780">
              <w:rPr>
                <w:webHidden/>
              </w:rPr>
              <w:fldChar w:fldCharType="separate"/>
            </w:r>
            <w:r w:rsidR="001A3B41">
              <w:rPr>
                <w:webHidden/>
              </w:rPr>
              <w:t>11</w:t>
            </w:r>
            <w:r w:rsidR="00FF7780">
              <w:rPr>
                <w:webHidden/>
              </w:rPr>
              <w:fldChar w:fldCharType="end"/>
            </w:r>
            <w:r>
              <w:fldChar w:fldCharType="end"/>
            </w:r>
          </w:ins>
        </w:p>
        <w:p w14:paraId="34B1C538" w14:textId="62608040" w:rsidR="00FF7780" w:rsidRDefault="00EF7DE5">
          <w:pPr>
            <w:pStyle w:val="TOC2"/>
            <w:rPr>
              <w:ins w:id="181" w:author="Euronext" w:date="2023-01-19T13:00:00Z"/>
              <w:rFonts w:asciiTheme="minorHAnsi" w:eastAsiaTheme="minorEastAsia" w:hAnsiTheme="minorHAnsi"/>
              <w:lang w:val="nl-NL" w:eastAsia="nl-NL"/>
            </w:rPr>
          </w:pPr>
          <w:ins w:id="182" w:author="Euronext" w:date="2023-01-19T13:00:00Z">
            <w:r>
              <w:fldChar w:fldCharType="begin"/>
            </w:r>
            <w:r>
              <w:instrText>HYPERLINK \l "_Toc120647645"</w:instrText>
            </w:r>
            <w:r>
              <w:fldChar w:fldCharType="separate"/>
            </w:r>
            <w:r w:rsidR="00FF7780" w:rsidRPr="000E2715">
              <w:rPr>
                <w:rStyle w:val="Hyperlink"/>
              </w:rPr>
              <w:t>5.</w:t>
            </w:r>
            <w:r w:rsidR="00FF7780">
              <w:rPr>
                <w:rFonts w:asciiTheme="minorHAnsi" w:eastAsiaTheme="minorEastAsia" w:hAnsiTheme="minorHAnsi"/>
                <w:lang w:val="nl-NL" w:eastAsia="nl-NL"/>
              </w:rPr>
              <w:tab/>
            </w:r>
            <w:r w:rsidR="00FF7780" w:rsidRPr="000E2715">
              <w:rPr>
                <w:rStyle w:val="Hyperlink"/>
              </w:rPr>
              <w:t>Dissemination of the Information</w:t>
            </w:r>
            <w:r w:rsidR="00FF7780">
              <w:rPr>
                <w:webHidden/>
              </w:rPr>
              <w:tab/>
            </w:r>
            <w:r w:rsidR="00FF7780">
              <w:rPr>
                <w:webHidden/>
              </w:rPr>
              <w:fldChar w:fldCharType="begin"/>
            </w:r>
            <w:r w:rsidR="00FF7780">
              <w:rPr>
                <w:webHidden/>
              </w:rPr>
              <w:instrText xml:space="preserve"> PAGEREF _Toc120647645 \h </w:instrText>
            </w:r>
            <w:r w:rsidR="00FF7780">
              <w:rPr>
                <w:webHidden/>
              </w:rPr>
            </w:r>
            <w:r w:rsidR="00FF7780">
              <w:rPr>
                <w:webHidden/>
              </w:rPr>
              <w:fldChar w:fldCharType="separate"/>
            </w:r>
            <w:r w:rsidR="001A3B41">
              <w:rPr>
                <w:webHidden/>
              </w:rPr>
              <w:t>11</w:t>
            </w:r>
            <w:r w:rsidR="00FF7780">
              <w:rPr>
                <w:webHidden/>
              </w:rPr>
              <w:fldChar w:fldCharType="end"/>
            </w:r>
            <w:r>
              <w:fldChar w:fldCharType="end"/>
            </w:r>
          </w:ins>
        </w:p>
        <w:p w14:paraId="22E7B350" w14:textId="43531040" w:rsidR="00FF7780" w:rsidRDefault="00EF7DE5">
          <w:pPr>
            <w:pStyle w:val="TOC2"/>
            <w:rPr>
              <w:ins w:id="183" w:author="Euronext" w:date="2023-01-19T13:00:00Z"/>
              <w:rFonts w:asciiTheme="minorHAnsi" w:eastAsiaTheme="minorEastAsia" w:hAnsiTheme="minorHAnsi"/>
              <w:lang w:val="nl-NL" w:eastAsia="nl-NL"/>
            </w:rPr>
          </w:pPr>
          <w:ins w:id="184" w:author="Euronext" w:date="2023-01-19T13:00:00Z">
            <w:r>
              <w:fldChar w:fldCharType="begin"/>
            </w:r>
            <w:r>
              <w:instrText>HYPERLINK \l "_Toc120647646"</w:instrText>
            </w:r>
            <w:r>
              <w:fldChar w:fldCharType="separate"/>
            </w:r>
            <w:r w:rsidR="00FF7780" w:rsidRPr="000E2715">
              <w:rPr>
                <w:rStyle w:val="Hyperlink"/>
              </w:rPr>
              <w:t>6.</w:t>
            </w:r>
            <w:r w:rsidR="00FF7780">
              <w:rPr>
                <w:rFonts w:asciiTheme="minorHAnsi" w:eastAsiaTheme="minorEastAsia" w:hAnsiTheme="minorHAnsi"/>
                <w:lang w:val="nl-NL" w:eastAsia="nl-NL"/>
              </w:rPr>
              <w:tab/>
            </w:r>
            <w:r w:rsidR="00FF7780" w:rsidRPr="000E2715">
              <w:rPr>
                <w:rStyle w:val="Hyperlink"/>
              </w:rPr>
              <w:t>Protection of the Information</w:t>
            </w:r>
            <w:r w:rsidR="00FF7780">
              <w:rPr>
                <w:webHidden/>
              </w:rPr>
              <w:tab/>
            </w:r>
            <w:r w:rsidR="00FF7780">
              <w:rPr>
                <w:webHidden/>
              </w:rPr>
              <w:fldChar w:fldCharType="begin"/>
            </w:r>
            <w:r w:rsidR="00FF7780">
              <w:rPr>
                <w:webHidden/>
              </w:rPr>
              <w:instrText xml:space="preserve"> PAGEREF _Toc120647646 \h </w:instrText>
            </w:r>
            <w:r w:rsidR="00FF7780">
              <w:rPr>
                <w:webHidden/>
              </w:rPr>
            </w:r>
            <w:r w:rsidR="00FF7780">
              <w:rPr>
                <w:webHidden/>
              </w:rPr>
              <w:fldChar w:fldCharType="separate"/>
            </w:r>
            <w:r w:rsidR="001A3B41">
              <w:rPr>
                <w:webHidden/>
              </w:rPr>
              <w:t>12</w:t>
            </w:r>
            <w:r w:rsidR="00FF7780">
              <w:rPr>
                <w:webHidden/>
              </w:rPr>
              <w:fldChar w:fldCharType="end"/>
            </w:r>
            <w:r>
              <w:fldChar w:fldCharType="end"/>
            </w:r>
          </w:ins>
        </w:p>
        <w:p w14:paraId="2DD6BFDB" w14:textId="67FECA44" w:rsidR="00FF7780" w:rsidRDefault="00EF7DE5">
          <w:pPr>
            <w:pStyle w:val="TOC2"/>
            <w:rPr>
              <w:ins w:id="185" w:author="Euronext" w:date="2023-01-19T13:00:00Z"/>
              <w:rFonts w:asciiTheme="minorHAnsi" w:eastAsiaTheme="minorEastAsia" w:hAnsiTheme="minorHAnsi"/>
              <w:lang w:val="nl-NL" w:eastAsia="nl-NL"/>
            </w:rPr>
          </w:pPr>
          <w:ins w:id="186" w:author="Euronext" w:date="2023-01-19T13:00:00Z">
            <w:r>
              <w:fldChar w:fldCharType="begin"/>
            </w:r>
            <w:r>
              <w:instrText>HYPERLINK \l "_Toc120647647"</w:instrText>
            </w:r>
            <w:r>
              <w:fldChar w:fldCharType="separate"/>
            </w:r>
            <w:r w:rsidR="00FF7780" w:rsidRPr="000E2715">
              <w:rPr>
                <w:rStyle w:val="Hyperlink"/>
              </w:rPr>
              <w:t>7.</w:t>
            </w:r>
            <w:r w:rsidR="00FF7780">
              <w:rPr>
                <w:rFonts w:asciiTheme="minorHAnsi" w:eastAsiaTheme="minorEastAsia" w:hAnsiTheme="minorHAnsi"/>
                <w:lang w:val="nl-NL" w:eastAsia="nl-NL"/>
              </w:rPr>
              <w:tab/>
            </w:r>
            <w:r w:rsidR="00FF7780" w:rsidRPr="000E2715">
              <w:rPr>
                <w:rStyle w:val="Hyperlink"/>
              </w:rPr>
              <w:t>Right of Use and Redistribution of the Information</w:t>
            </w:r>
            <w:r w:rsidR="00FF7780">
              <w:rPr>
                <w:webHidden/>
              </w:rPr>
              <w:tab/>
            </w:r>
            <w:r w:rsidR="00FF7780">
              <w:rPr>
                <w:webHidden/>
              </w:rPr>
              <w:fldChar w:fldCharType="begin"/>
            </w:r>
            <w:r w:rsidR="00FF7780">
              <w:rPr>
                <w:webHidden/>
              </w:rPr>
              <w:instrText xml:space="preserve"> PAGEREF _Toc120647647 \h </w:instrText>
            </w:r>
            <w:r w:rsidR="00FF7780">
              <w:rPr>
                <w:webHidden/>
              </w:rPr>
            </w:r>
            <w:r w:rsidR="00FF7780">
              <w:rPr>
                <w:webHidden/>
              </w:rPr>
              <w:fldChar w:fldCharType="separate"/>
            </w:r>
            <w:r w:rsidR="001A3B41">
              <w:rPr>
                <w:webHidden/>
              </w:rPr>
              <w:t>14</w:t>
            </w:r>
            <w:r w:rsidR="00FF7780">
              <w:rPr>
                <w:webHidden/>
              </w:rPr>
              <w:fldChar w:fldCharType="end"/>
            </w:r>
            <w:r>
              <w:fldChar w:fldCharType="end"/>
            </w:r>
          </w:ins>
        </w:p>
        <w:p w14:paraId="228B0C74" w14:textId="56A39CBC" w:rsidR="00FF7780" w:rsidRDefault="00EF7DE5">
          <w:pPr>
            <w:pStyle w:val="TOC2"/>
            <w:rPr>
              <w:ins w:id="187" w:author="Euronext" w:date="2023-01-19T13:00:00Z"/>
              <w:rFonts w:asciiTheme="minorHAnsi" w:eastAsiaTheme="minorEastAsia" w:hAnsiTheme="minorHAnsi"/>
              <w:lang w:val="nl-NL" w:eastAsia="nl-NL"/>
            </w:rPr>
          </w:pPr>
          <w:ins w:id="188" w:author="Euronext" w:date="2023-01-19T13:00:00Z">
            <w:r>
              <w:fldChar w:fldCharType="begin"/>
            </w:r>
            <w:r>
              <w:instrText>HYPERLINK \l "_Toc120647648"</w:instrText>
            </w:r>
            <w:r>
              <w:fldChar w:fldCharType="separate"/>
            </w:r>
            <w:r w:rsidR="00FF7780" w:rsidRPr="000E2715">
              <w:rPr>
                <w:rStyle w:val="Hyperlink"/>
              </w:rPr>
              <w:t>8.</w:t>
            </w:r>
            <w:r w:rsidR="00FF7780">
              <w:rPr>
                <w:rFonts w:asciiTheme="minorHAnsi" w:eastAsiaTheme="minorEastAsia" w:hAnsiTheme="minorHAnsi"/>
                <w:lang w:val="nl-NL" w:eastAsia="nl-NL"/>
              </w:rPr>
              <w:tab/>
            </w:r>
            <w:r w:rsidR="00FF7780" w:rsidRPr="000E2715">
              <w:rPr>
                <w:rStyle w:val="Hyperlink"/>
              </w:rPr>
              <w:t>Right of Use and Redistribution of the Information by the Contracting Party’s Affiliates</w:t>
            </w:r>
            <w:r w:rsidR="00FF7780">
              <w:rPr>
                <w:webHidden/>
              </w:rPr>
              <w:tab/>
            </w:r>
            <w:r w:rsidR="00FF7780">
              <w:rPr>
                <w:webHidden/>
              </w:rPr>
              <w:fldChar w:fldCharType="begin"/>
            </w:r>
            <w:r w:rsidR="00FF7780">
              <w:rPr>
                <w:webHidden/>
              </w:rPr>
              <w:instrText xml:space="preserve"> PAGEREF _Toc120647648 \h </w:instrText>
            </w:r>
            <w:r w:rsidR="00FF7780">
              <w:rPr>
                <w:webHidden/>
              </w:rPr>
            </w:r>
            <w:r w:rsidR="00FF7780">
              <w:rPr>
                <w:webHidden/>
              </w:rPr>
              <w:fldChar w:fldCharType="separate"/>
            </w:r>
            <w:r w:rsidR="001A3B41">
              <w:rPr>
                <w:webHidden/>
              </w:rPr>
              <w:t>15</w:t>
            </w:r>
            <w:r w:rsidR="00FF7780">
              <w:rPr>
                <w:webHidden/>
              </w:rPr>
              <w:fldChar w:fldCharType="end"/>
            </w:r>
            <w:r>
              <w:fldChar w:fldCharType="end"/>
            </w:r>
          </w:ins>
        </w:p>
        <w:p w14:paraId="4B697417" w14:textId="473C1AD5" w:rsidR="00FF7780" w:rsidRDefault="00EF7DE5">
          <w:pPr>
            <w:pStyle w:val="TOC2"/>
            <w:rPr>
              <w:ins w:id="189" w:author="Euronext" w:date="2023-01-19T13:00:00Z"/>
              <w:rFonts w:asciiTheme="minorHAnsi" w:eastAsiaTheme="minorEastAsia" w:hAnsiTheme="minorHAnsi"/>
              <w:lang w:val="nl-NL" w:eastAsia="nl-NL"/>
            </w:rPr>
          </w:pPr>
          <w:ins w:id="190" w:author="Euronext" w:date="2023-01-19T13:00:00Z">
            <w:r>
              <w:fldChar w:fldCharType="begin"/>
            </w:r>
            <w:r>
              <w:instrText>HYPERLINK \l "_Toc120647649"</w:instrText>
            </w:r>
            <w:r>
              <w:fldChar w:fldCharType="separate"/>
            </w:r>
            <w:r w:rsidR="00FF7780" w:rsidRPr="000E2715">
              <w:rPr>
                <w:rStyle w:val="Hyperlink"/>
              </w:rPr>
              <w:t>9.</w:t>
            </w:r>
            <w:r w:rsidR="00FF7780">
              <w:rPr>
                <w:rFonts w:asciiTheme="minorHAnsi" w:eastAsiaTheme="minorEastAsia" w:hAnsiTheme="minorHAnsi"/>
                <w:lang w:val="nl-NL" w:eastAsia="nl-NL"/>
              </w:rPr>
              <w:tab/>
            </w:r>
            <w:r w:rsidR="00FF7780" w:rsidRPr="000E2715">
              <w:rPr>
                <w:rStyle w:val="Hyperlink"/>
              </w:rPr>
              <w:t>Right of Appointing Service Facilitators</w:t>
            </w:r>
            <w:r w:rsidR="00FF7780">
              <w:rPr>
                <w:webHidden/>
              </w:rPr>
              <w:tab/>
            </w:r>
            <w:r w:rsidR="00FF7780">
              <w:rPr>
                <w:webHidden/>
              </w:rPr>
              <w:fldChar w:fldCharType="begin"/>
            </w:r>
            <w:r w:rsidR="00FF7780">
              <w:rPr>
                <w:webHidden/>
              </w:rPr>
              <w:instrText xml:space="preserve"> PAGEREF _Toc120647649 \h </w:instrText>
            </w:r>
            <w:r w:rsidR="00FF7780">
              <w:rPr>
                <w:webHidden/>
              </w:rPr>
            </w:r>
            <w:r w:rsidR="00FF7780">
              <w:rPr>
                <w:webHidden/>
              </w:rPr>
              <w:fldChar w:fldCharType="separate"/>
            </w:r>
            <w:r w:rsidR="001A3B41">
              <w:rPr>
                <w:webHidden/>
              </w:rPr>
              <w:t>15</w:t>
            </w:r>
            <w:r w:rsidR="00FF7780">
              <w:rPr>
                <w:webHidden/>
              </w:rPr>
              <w:fldChar w:fldCharType="end"/>
            </w:r>
            <w:r>
              <w:fldChar w:fldCharType="end"/>
            </w:r>
          </w:ins>
        </w:p>
        <w:p w14:paraId="279767CE" w14:textId="51B17FC2" w:rsidR="00FF7780" w:rsidRDefault="00EF7DE5">
          <w:pPr>
            <w:pStyle w:val="TOC2"/>
            <w:rPr>
              <w:ins w:id="191" w:author="Euronext" w:date="2023-01-19T13:00:00Z"/>
              <w:rFonts w:asciiTheme="minorHAnsi" w:eastAsiaTheme="minorEastAsia" w:hAnsiTheme="minorHAnsi"/>
              <w:lang w:val="nl-NL" w:eastAsia="nl-NL"/>
            </w:rPr>
          </w:pPr>
          <w:ins w:id="192" w:author="Euronext" w:date="2023-01-19T13:00:00Z">
            <w:r>
              <w:fldChar w:fldCharType="begin"/>
            </w:r>
            <w:r>
              <w:instrText>HYPERLINK \l "_Toc120647650"</w:instrText>
            </w:r>
            <w:r>
              <w:fldChar w:fldCharType="separate"/>
            </w:r>
            <w:r w:rsidR="00FF7780" w:rsidRPr="000E2715">
              <w:rPr>
                <w:rStyle w:val="Hyperlink"/>
              </w:rPr>
              <w:t>10.</w:t>
            </w:r>
            <w:r w:rsidR="00FF7780">
              <w:rPr>
                <w:rFonts w:asciiTheme="minorHAnsi" w:eastAsiaTheme="minorEastAsia" w:hAnsiTheme="minorHAnsi"/>
                <w:lang w:val="nl-NL" w:eastAsia="nl-NL"/>
              </w:rPr>
              <w:tab/>
            </w:r>
            <w:r w:rsidR="00FF7780" w:rsidRPr="000E2715">
              <w:rPr>
                <w:rStyle w:val="Hyperlink"/>
              </w:rPr>
              <w:t>MyMarketData</w:t>
            </w:r>
            <w:r w:rsidR="00FF7780">
              <w:rPr>
                <w:webHidden/>
              </w:rPr>
              <w:tab/>
            </w:r>
            <w:r w:rsidR="00FF7780">
              <w:rPr>
                <w:webHidden/>
              </w:rPr>
              <w:fldChar w:fldCharType="begin"/>
            </w:r>
            <w:r w:rsidR="00FF7780">
              <w:rPr>
                <w:webHidden/>
              </w:rPr>
              <w:instrText xml:space="preserve"> PAGEREF _Toc120647650 \h </w:instrText>
            </w:r>
            <w:r w:rsidR="00FF7780">
              <w:rPr>
                <w:webHidden/>
              </w:rPr>
            </w:r>
            <w:r w:rsidR="00FF7780">
              <w:rPr>
                <w:webHidden/>
              </w:rPr>
              <w:fldChar w:fldCharType="separate"/>
            </w:r>
            <w:r w:rsidR="001A3B41">
              <w:rPr>
                <w:webHidden/>
              </w:rPr>
              <w:t>16</w:t>
            </w:r>
            <w:r w:rsidR="00FF7780">
              <w:rPr>
                <w:webHidden/>
              </w:rPr>
              <w:fldChar w:fldCharType="end"/>
            </w:r>
            <w:r>
              <w:fldChar w:fldCharType="end"/>
            </w:r>
          </w:ins>
        </w:p>
        <w:p w14:paraId="76760E51" w14:textId="23D45895" w:rsidR="00FF7780" w:rsidRDefault="00EF7DE5">
          <w:pPr>
            <w:pStyle w:val="TOC2"/>
            <w:rPr>
              <w:ins w:id="193" w:author="Euronext" w:date="2023-01-19T13:00:00Z"/>
              <w:rFonts w:asciiTheme="minorHAnsi" w:eastAsiaTheme="minorEastAsia" w:hAnsiTheme="minorHAnsi"/>
              <w:lang w:val="nl-NL" w:eastAsia="nl-NL"/>
            </w:rPr>
          </w:pPr>
          <w:ins w:id="194" w:author="Euronext" w:date="2023-01-19T13:00:00Z">
            <w:r>
              <w:fldChar w:fldCharType="begin"/>
            </w:r>
            <w:r>
              <w:instrText>HYPERLINK \l "_Toc120647651"</w:instrText>
            </w:r>
            <w:r>
              <w:fldChar w:fldCharType="separate"/>
            </w:r>
            <w:r w:rsidR="00FF7780" w:rsidRPr="000E2715">
              <w:rPr>
                <w:rStyle w:val="Hyperlink"/>
              </w:rPr>
              <w:t>11.</w:t>
            </w:r>
            <w:r w:rsidR="00FF7780">
              <w:rPr>
                <w:rFonts w:asciiTheme="minorHAnsi" w:eastAsiaTheme="minorEastAsia" w:hAnsiTheme="minorHAnsi"/>
                <w:lang w:val="nl-NL" w:eastAsia="nl-NL"/>
              </w:rPr>
              <w:tab/>
            </w:r>
            <w:r w:rsidR="00FF7780" w:rsidRPr="000E2715">
              <w:rPr>
                <w:rStyle w:val="Hyperlink"/>
              </w:rPr>
              <w:t>Fees and Payment</w:t>
            </w:r>
            <w:r w:rsidR="00FF7780">
              <w:rPr>
                <w:webHidden/>
              </w:rPr>
              <w:tab/>
            </w:r>
            <w:r w:rsidR="00FF7780">
              <w:rPr>
                <w:webHidden/>
              </w:rPr>
              <w:fldChar w:fldCharType="begin"/>
            </w:r>
            <w:r w:rsidR="00FF7780">
              <w:rPr>
                <w:webHidden/>
              </w:rPr>
              <w:instrText xml:space="preserve"> PAGEREF _Toc120647651 \h </w:instrText>
            </w:r>
            <w:r w:rsidR="00FF7780">
              <w:rPr>
                <w:webHidden/>
              </w:rPr>
            </w:r>
            <w:r w:rsidR="00FF7780">
              <w:rPr>
                <w:webHidden/>
              </w:rPr>
              <w:fldChar w:fldCharType="separate"/>
            </w:r>
            <w:r w:rsidR="001A3B41">
              <w:rPr>
                <w:webHidden/>
              </w:rPr>
              <w:t>18</w:t>
            </w:r>
            <w:r w:rsidR="00FF7780">
              <w:rPr>
                <w:webHidden/>
              </w:rPr>
              <w:fldChar w:fldCharType="end"/>
            </w:r>
            <w:r>
              <w:fldChar w:fldCharType="end"/>
            </w:r>
          </w:ins>
        </w:p>
        <w:p w14:paraId="2A103A61" w14:textId="39286884" w:rsidR="00FF7780" w:rsidRDefault="00EF7DE5">
          <w:pPr>
            <w:pStyle w:val="TOC2"/>
            <w:rPr>
              <w:ins w:id="195" w:author="Euronext" w:date="2023-01-19T13:00:00Z"/>
              <w:rFonts w:asciiTheme="minorHAnsi" w:eastAsiaTheme="minorEastAsia" w:hAnsiTheme="minorHAnsi"/>
              <w:lang w:val="nl-NL" w:eastAsia="nl-NL"/>
            </w:rPr>
          </w:pPr>
          <w:ins w:id="196" w:author="Euronext" w:date="2023-01-19T13:00:00Z">
            <w:r>
              <w:fldChar w:fldCharType="begin"/>
            </w:r>
            <w:r>
              <w:instrText>HYPERLINK \l "_Toc120647652"</w:instrText>
            </w:r>
            <w:r>
              <w:fldChar w:fldCharType="separate"/>
            </w:r>
            <w:r w:rsidR="00FF7780" w:rsidRPr="000E2715">
              <w:rPr>
                <w:rStyle w:val="Hyperlink"/>
              </w:rPr>
              <w:t>12.</w:t>
            </w:r>
            <w:r w:rsidR="00FF7780">
              <w:rPr>
                <w:rFonts w:asciiTheme="minorHAnsi" w:eastAsiaTheme="minorEastAsia" w:hAnsiTheme="minorHAnsi"/>
                <w:lang w:val="nl-NL" w:eastAsia="nl-NL"/>
              </w:rPr>
              <w:tab/>
            </w:r>
            <w:r w:rsidR="00FF7780" w:rsidRPr="000E2715">
              <w:rPr>
                <w:rStyle w:val="Hyperlink"/>
              </w:rPr>
              <w:t>Intellectual Property Rights</w:t>
            </w:r>
            <w:r w:rsidR="00FF7780">
              <w:rPr>
                <w:webHidden/>
              </w:rPr>
              <w:tab/>
            </w:r>
            <w:r w:rsidR="00FF7780">
              <w:rPr>
                <w:webHidden/>
              </w:rPr>
              <w:fldChar w:fldCharType="begin"/>
            </w:r>
            <w:r w:rsidR="00FF7780">
              <w:rPr>
                <w:webHidden/>
              </w:rPr>
              <w:instrText xml:space="preserve"> PAGEREF _Toc120647652 \h </w:instrText>
            </w:r>
            <w:r w:rsidR="00FF7780">
              <w:rPr>
                <w:webHidden/>
              </w:rPr>
            </w:r>
            <w:r w:rsidR="00FF7780">
              <w:rPr>
                <w:webHidden/>
              </w:rPr>
              <w:fldChar w:fldCharType="separate"/>
            </w:r>
            <w:r w:rsidR="001A3B41">
              <w:rPr>
                <w:webHidden/>
              </w:rPr>
              <w:t>19</w:t>
            </w:r>
            <w:r w:rsidR="00FF7780">
              <w:rPr>
                <w:webHidden/>
              </w:rPr>
              <w:fldChar w:fldCharType="end"/>
            </w:r>
            <w:r>
              <w:fldChar w:fldCharType="end"/>
            </w:r>
          </w:ins>
        </w:p>
        <w:p w14:paraId="4B9C65F1" w14:textId="1939FBC5" w:rsidR="00FF7780" w:rsidRDefault="00EF7DE5">
          <w:pPr>
            <w:pStyle w:val="TOC2"/>
            <w:rPr>
              <w:ins w:id="197" w:author="Euronext" w:date="2023-01-19T13:00:00Z"/>
              <w:rFonts w:asciiTheme="minorHAnsi" w:eastAsiaTheme="minorEastAsia" w:hAnsiTheme="minorHAnsi"/>
              <w:lang w:val="nl-NL" w:eastAsia="nl-NL"/>
            </w:rPr>
          </w:pPr>
          <w:ins w:id="198" w:author="Euronext" w:date="2023-01-19T13:00:00Z">
            <w:r>
              <w:fldChar w:fldCharType="begin"/>
            </w:r>
            <w:r>
              <w:instrText>HYPERLINK \l "_Toc1206</w:instrText>
            </w:r>
            <w:r>
              <w:instrText>47653"</w:instrText>
            </w:r>
            <w:r>
              <w:fldChar w:fldCharType="separate"/>
            </w:r>
            <w:r w:rsidR="00FF7780" w:rsidRPr="000E2715">
              <w:rPr>
                <w:rStyle w:val="Hyperlink"/>
              </w:rPr>
              <w:t>13.</w:t>
            </w:r>
            <w:r w:rsidR="00FF7780">
              <w:rPr>
                <w:rFonts w:asciiTheme="minorHAnsi" w:eastAsiaTheme="minorEastAsia" w:hAnsiTheme="minorHAnsi"/>
                <w:lang w:val="nl-NL" w:eastAsia="nl-NL"/>
              </w:rPr>
              <w:tab/>
            </w:r>
            <w:r w:rsidR="00FF7780" w:rsidRPr="000E2715">
              <w:rPr>
                <w:rStyle w:val="Hyperlink"/>
              </w:rPr>
              <w:t>Indemnity and Liability</w:t>
            </w:r>
            <w:r w:rsidR="00FF7780">
              <w:rPr>
                <w:webHidden/>
              </w:rPr>
              <w:tab/>
            </w:r>
            <w:r w:rsidR="00FF7780">
              <w:rPr>
                <w:webHidden/>
              </w:rPr>
              <w:fldChar w:fldCharType="begin"/>
            </w:r>
            <w:r w:rsidR="00FF7780">
              <w:rPr>
                <w:webHidden/>
              </w:rPr>
              <w:instrText xml:space="preserve"> PAGEREF _Toc120647653 \h </w:instrText>
            </w:r>
            <w:r w:rsidR="00FF7780">
              <w:rPr>
                <w:webHidden/>
              </w:rPr>
            </w:r>
            <w:r w:rsidR="00FF7780">
              <w:rPr>
                <w:webHidden/>
              </w:rPr>
              <w:fldChar w:fldCharType="separate"/>
            </w:r>
            <w:r w:rsidR="001A3B41">
              <w:rPr>
                <w:webHidden/>
              </w:rPr>
              <w:t>19</w:t>
            </w:r>
            <w:r w:rsidR="00FF7780">
              <w:rPr>
                <w:webHidden/>
              </w:rPr>
              <w:fldChar w:fldCharType="end"/>
            </w:r>
            <w:r>
              <w:fldChar w:fldCharType="end"/>
            </w:r>
          </w:ins>
        </w:p>
        <w:p w14:paraId="49FFAC10" w14:textId="1FEF7CD3" w:rsidR="00FF7780" w:rsidRDefault="00EF7DE5">
          <w:pPr>
            <w:pStyle w:val="TOC2"/>
            <w:rPr>
              <w:ins w:id="199" w:author="Euronext" w:date="2023-01-19T13:00:00Z"/>
              <w:rFonts w:asciiTheme="minorHAnsi" w:eastAsiaTheme="minorEastAsia" w:hAnsiTheme="minorHAnsi"/>
              <w:lang w:val="nl-NL" w:eastAsia="nl-NL"/>
            </w:rPr>
          </w:pPr>
          <w:ins w:id="200" w:author="Euronext" w:date="2023-01-19T13:00:00Z">
            <w:r>
              <w:fldChar w:fldCharType="begin"/>
            </w:r>
            <w:r>
              <w:instrText>HYPERLINK \l "_Toc120647654"</w:instrText>
            </w:r>
            <w:r>
              <w:fldChar w:fldCharType="separate"/>
            </w:r>
            <w:r w:rsidR="00FF7780" w:rsidRPr="000E2715">
              <w:rPr>
                <w:rStyle w:val="Hyperlink"/>
              </w:rPr>
              <w:t>14.</w:t>
            </w:r>
            <w:r w:rsidR="00FF7780">
              <w:rPr>
                <w:rFonts w:asciiTheme="minorHAnsi" w:eastAsiaTheme="minorEastAsia" w:hAnsiTheme="minorHAnsi"/>
                <w:lang w:val="nl-NL" w:eastAsia="nl-NL"/>
              </w:rPr>
              <w:tab/>
            </w:r>
            <w:r w:rsidR="00FF7780" w:rsidRPr="000E2715">
              <w:rPr>
                <w:rStyle w:val="Hyperlink"/>
              </w:rPr>
              <w:t>Audit</w:t>
            </w:r>
            <w:r w:rsidR="00FF7780">
              <w:rPr>
                <w:webHidden/>
              </w:rPr>
              <w:tab/>
            </w:r>
            <w:r w:rsidR="00FF7780">
              <w:rPr>
                <w:webHidden/>
              </w:rPr>
              <w:fldChar w:fldCharType="begin"/>
            </w:r>
            <w:r w:rsidR="00FF7780">
              <w:rPr>
                <w:webHidden/>
              </w:rPr>
              <w:instrText xml:space="preserve"> PAGEREF _Toc120647654 \h </w:instrText>
            </w:r>
            <w:r w:rsidR="00FF7780">
              <w:rPr>
                <w:webHidden/>
              </w:rPr>
            </w:r>
            <w:r w:rsidR="00FF7780">
              <w:rPr>
                <w:webHidden/>
              </w:rPr>
              <w:fldChar w:fldCharType="separate"/>
            </w:r>
            <w:r w:rsidR="001A3B41">
              <w:rPr>
                <w:webHidden/>
              </w:rPr>
              <w:t>21</w:t>
            </w:r>
            <w:r w:rsidR="00FF7780">
              <w:rPr>
                <w:webHidden/>
              </w:rPr>
              <w:fldChar w:fldCharType="end"/>
            </w:r>
            <w:r>
              <w:fldChar w:fldCharType="end"/>
            </w:r>
          </w:ins>
        </w:p>
        <w:p w14:paraId="7078AFA9" w14:textId="7783C046" w:rsidR="00FF7780" w:rsidRDefault="00EF7DE5">
          <w:pPr>
            <w:pStyle w:val="TOC2"/>
            <w:rPr>
              <w:ins w:id="201" w:author="Euronext" w:date="2023-01-19T13:00:00Z"/>
              <w:rFonts w:asciiTheme="minorHAnsi" w:eastAsiaTheme="minorEastAsia" w:hAnsiTheme="minorHAnsi"/>
              <w:lang w:val="nl-NL" w:eastAsia="nl-NL"/>
            </w:rPr>
          </w:pPr>
          <w:ins w:id="202" w:author="Euronext" w:date="2023-01-19T13:00:00Z">
            <w:r>
              <w:fldChar w:fldCharType="begin"/>
            </w:r>
            <w:r>
              <w:instrText>HYPERLINK \l "_Toc120647655"</w:instrText>
            </w:r>
            <w:r>
              <w:fldChar w:fldCharType="separate"/>
            </w:r>
            <w:r w:rsidR="00FF7780" w:rsidRPr="000E2715">
              <w:rPr>
                <w:rStyle w:val="Hyperlink"/>
              </w:rPr>
              <w:t>15.</w:t>
            </w:r>
            <w:r w:rsidR="00FF7780">
              <w:rPr>
                <w:rFonts w:asciiTheme="minorHAnsi" w:eastAsiaTheme="minorEastAsia" w:hAnsiTheme="minorHAnsi"/>
                <w:lang w:val="nl-NL" w:eastAsia="nl-NL"/>
              </w:rPr>
              <w:tab/>
            </w:r>
            <w:r w:rsidR="00FF7780" w:rsidRPr="000E2715">
              <w:rPr>
                <w:rStyle w:val="Hyperlink"/>
              </w:rPr>
              <w:t>Changes</w:t>
            </w:r>
            <w:r w:rsidR="00FF7780">
              <w:rPr>
                <w:webHidden/>
              </w:rPr>
              <w:tab/>
            </w:r>
            <w:r w:rsidR="00FF7780">
              <w:rPr>
                <w:webHidden/>
              </w:rPr>
              <w:fldChar w:fldCharType="begin"/>
            </w:r>
            <w:r w:rsidR="00FF7780">
              <w:rPr>
                <w:webHidden/>
              </w:rPr>
              <w:instrText xml:space="preserve"> PAGEREF _Toc120647655 \h </w:instrText>
            </w:r>
            <w:r w:rsidR="00FF7780">
              <w:rPr>
                <w:webHidden/>
              </w:rPr>
            </w:r>
            <w:r w:rsidR="00FF7780">
              <w:rPr>
                <w:webHidden/>
              </w:rPr>
              <w:fldChar w:fldCharType="separate"/>
            </w:r>
            <w:r w:rsidR="001A3B41">
              <w:rPr>
                <w:webHidden/>
              </w:rPr>
              <w:t>21</w:t>
            </w:r>
            <w:r w:rsidR="00FF7780">
              <w:rPr>
                <w:webHidden/>
              </w:rPr>
              <w:fldChar w:fldCharType="end"/>
            </w:r>
            <w:r>
              <w:fldChar w:fldCharType="end"/>
            </w:r>
          </w:ins>
        </w:p>
        <w:p w14:paraId="60F7DC08" w14:textId="48341B34" w:rsidR="00FF7780" w:rsidRDefault="00EF7DE5">
          <w:pPr>
            <w:pStyle w:val="TOC2"/>
            <w:rPr>
              <w:ins w:id="203" w:author="Euronext" w:date="2023-01-19T13:00:00Z"/>
              <w:rFonts w:asciiTheme="minorHAnsi" w:eastAsiaTheme="minorEastAsia" w:hAnsiTheme="minorHAnsi"/>
              <w:lang w:val="nl-NL" w:eastAsia="nl-NL"/>
            </w:rPr>
          </w:pPr>
          <w:ins w:id="204" w:author="Euronext" w:date="2023-01-19T13:00:00Z">
            <w:r>
              <w:fldChar w:fldCharType="begin"/>
            </w:r>
            <w:r>
              <w:instrText>HYPERLINK \l "_Toc120647656"</w:instrText>
            </w:r>
            <w:r>
              <w:fldChar w:fldCharType="separate"/>
            </w:r>
            <w:r w:rsidR="00FF7780" w:rsidRPr="000E2715">
              <w:rPr>
                <w:rStyle w:val="Hyperlink"/>
              </w:rPr>
              <w:t>16.</w:t>
            </w:r>
            <w:r w:rsidR="00FF7780">
              <w:rPr>
                <w:rFonts w:asciiTheme="minorHAnsi" w:eastAsiaTheme="minorEastAsia" w:hAnsiTheme="minorHAnsi"/>
                <w:lang w:val="nl-NL" w:eastAsia="nl-NL"/>
              </w:rPr>
              <w:tab/>
            </w:r>
            <w:r w:rsidR="00FF7780" w:rsidRPr="000E2715">
              <w:rPr>
                <w:rStyle w:val="Hyperlink"/>
              </w:rPr>
              <w:t>Notices</w:t>
            </w:r>
            <w:r w:rsidR="00FF7780">
              <w:rPr>
                <w:webHidden/>
              </w:rPr>
              <w:tab/>
            </w:r>
            <w:r w:rsidR="00FF7780">
              <w:rPr>
                <w:webHidden/>
              </w:rPr>
              <w:fldChar w:fldCharType="begin"/>
            </w:r>
            <w:r w:rsidR="00FF7780">
              <w:rPr>
                <w:webHidden/>
              </w:rPr>
              <w:instrText xml:space="preserve"> PAGEREF _Toc120647656 \h </w:instrText>
            </w:r>
            <w:r w:rsidR="00FF7780">
              <w:rPr>
                <w:webHidden/>
              </w:rPr>
            </w:r>
            <w:r w:rsidR="00FF7780">
              <w:rPr>
                <w:webHidden/>
              </w:rPr>
              <w:fldChar w:fldCharType="separate"/>
            </w:r>
            <w:r w:rsidR="001A3B41">
              <w:rPr>
                <w:webHidden/>
              </w:rPr>
              <w:t>22</w:t>
            </w:r>
            <w:r w:rsidR="00FF7780">
              <w:rPr>
                <w:webHidden/>
              </w:rPr>
              <w:fldChar w:fldCharType="end"/>
            </w:r>
            <w:r>
              <w:fldChar w:fldCharType="end"/>
            </w:r>
          </w:ins>
        </w:p>
        <w:p w14:paraId="1FC0FFA4" w14:textId="525F6182" w:rsidR="00FF7780" w:rsidRDefault="00EF7DE5">
          <w:pPr>
            <w:pStyle w:val="TOC2"/>
            <w:rPr>
              <w:ins w:id="205" w:author="Euronext" w:date="2023-01-19T13:00:00Z"/>
              <w:rFonts w:asciiTheme="minorHAnsi" w:eastAsiaTheme="minorEastAsia" w:hAnsiTheme="minorHAnsi"/>
              <w:lang w:val="nl-NL" w:eastAsia="nl-NL"/>
            </w:rPr>
          </w:pPr>
          <w:ins w:id="206" w:author="Euronext" w:date="2023-01-19T13:00:00Z">
            <w:r>
              <w:fldChar w:fldCharType="begin"/>
            </w:r>
            <w:r>
              <w:instrText>HYPERLINK \l "_Toc120647657"</w:instrText>
            </w:r>
            <w:r>
              <w:fldChar w:fldCharType="separate"/>
            </w:r>
            <w:r w:rsidR="00FF7780" w:rsidRPr="000E2715">
              <w:rPr>
                <w:rStyle w:val="Hyperlink"/>
              </w:rPr>
              <w:t>17.</w:t>
            </w:r>
            <w:r w:rsidR="00FF7780">
              <w:rPr>
                <w:rFonts w:asciiTheme="minorHAnsi" w:eastAsiaTheme="minorEastAsia" w:hAnsiTheme="minorHAnsi"/>
                <w:lang w:val="nl-NL" w:eastAsia="nl-NL"/>
              </w:rPr>
              <w:tab/>
            </w:r>
            <w:r w:rsidR="00FF7780" w:rsidRPr="000E2715">
              <w:rPr>
                <w:rStyle w:val="Hyperlink"/>
              </w:rPr>
              <w:t>Data Protection</w:t>
            </w:r>
            <w:r w:rsidR="00FF7780">
              <w:rPr>
                <w:webHidden/>
              </w:rPr>
              <w:tab/>
            </w:r>
            <w:r w:rsidR="00FF7780">
              <w:rPr>
                <w:webHidden/>
              </w:rPr>
              <w:fldChar w:fldCharType="begin"/>
            </w:r>
            <w:r w:rsidR="00FF7780">
              <w:rPr>
                <w:webHidden/>
              </w:rPr>
              <w:instrText xml:space="preserve"> PAGEREF _Toc120647657 \h </w:instrText>
            </w:r>
            <w:r w:rsidR="00FF7780">
              <w:rPr>
                <w:webHidden/>
              </w:rPr>
            </w:r>
            <w:r w:rsidR="00FF7780">
              <w:rPr>
                <w:webHidden/>
              </w:rPr>
              <w:fldChar w:fldCharType="separate"/>
            </w:r>
            <w:r w:rsidR="001A3B41">
              <w:rPr>
                <w:webHidden/>
              </w:rPr>
              <w:t>22</w:t>
            </w:r>
            <w:r w:rsidR="00FF7780">
              <w:rPr>
                <w:webHidden/>
              </w:rPr>
              <w:fldChar w:fldCharType="end"/>
            </w:r>
            <w:r>
              <w:fldChar w:fldCharType="end"/>
            </w:r>
          </w:ins>
        </w:p>
        <w:p w14:paraId="4A1BFD29" w14:textId="37E113E0" w:rsidR="00FF7780" w:rsidRDefault="00EF7DE5">
          <w:pPr>
            <w:pStyle w:val="TOC2"/>
            <w:rPr>
              <w:ins w:id="207" w:author="Euronext" w:date="2023-01-19T13:00:00Z"/>
              <w:rFonts w:asciiTheme="minorHAnsi" w:eastAsiaTheme="minorEastAsia" w:hAnsiTheme="minorHAnsi"/>
              <w:lang w:val="nl-NL" w:eastAsia="nl-NL"/>
            </w:rPr>
          </w:pPr>
          <w:ins w:id="208" w:author="Euronext" w:date="2023-01-19T13:00:00Z">
            <w:r>
              <w:fldChar w:fldCharType="begin"/>
            </w:r>
            <w:r>
              <w:instrText>HYPERLINK \l "_Toc120647658"</w:instrText>
            </w:r>
            <w:r>
              <w:fldChar w:fldCharType="separate"/>
            </w:r>
            <w:r w:rsidR="00FF7780" w:rsidRPr="000E2715">
              <w:rPr>
                <w:rStyle w:val="Hyperlink"/>
              </w:rPr>
              <w:t>18.</w:t>
            </w:r>
            <w:r w:rsidR="00FF7780">
              <w:rPr>
                <w:rFonts w:asciiTheme="minorHAnsi" w:eastAsiaTheme="minorEastAsia" w:hAnsiTheme="minorHAnsi"/>
                <w:lang w:val="nl-NL" w:eastAsia="nl-NL"/>
              </w:rPr>
              <w:tab/>
            </w:r>
            <w:r w:rsidR="00FF7780" w:rsidRPr="000E2715">
              <w:rPr>
                <w:rStyle w:val="Hyperlink"/>
              </w:rPr>
              <w:t>Confidentiality</w:t>
            </w:r>
            <w:r w:rsidR="00FF7780">
              <w:rPr>
                <w:webHidden/>
              </w:rPr>
              <w:tab/>
            </w:r>
            <w:r w:rsidR="00FF7780">
              <w:rPr>
                <w:webHidden/>
              </w:rPr>
              <w:fldChar w:fldCharType="begin"/>
            </w:r>
            <w:r w:rsidR="00FF7780">
              <w:rPr>
                <w:webHidden/>
              </w:rPr>
              <w:instrText xml:space="preserve"> PAGEREF _Toc120647658 \h </w:instrText>
            </w:r>
            <w:r w:rsidR="00FF7780">
              <w:rPr>
                <w:webHidden/>
              </w:rPr>
            </w:r>
            <w:r w:rsidR="00FF7780">
              <w:rPr>
                <w:webHidden/>
              </w:rPr>
              <w:fldChar w:fldCharType="separate"/>
            </w:r>
            <w:r w:rsidR="001A3B41">
              <w:rPr>
                <w:webHidden/>
              </w:rPr>
              <w:t>23</w:t>
            </w:r>
            <w:r w:rsidR="00FF7780">
              <w:rPr>
                <w:webHidden/>
              </w:rPr>
              <w:fldChar w:fldCharType="end"/>
            </w:r>
            <w:r>
              <w:fldChar w:fldCharType="end"/>
            </w:r>
          </w:ins>
        </w:p>
        <w:p w14:paraId="2ECBEBC8" w14:textId="16733B14" w:rsidR="00FF7780" w:rsidRDefault="00EF7DE5">
          <w:pPr>
            <w:pStyle w:val="TOC2"/>
            <w:rPr>
              <w:ins w:id="209" w:author="Euronext" w:date="2023-01-19T13:00:00Z"/>
              <w:rFonts w:asciiTheme="minorHAnsi" w:eastAsiaTheme="minorEastAsia" w:hAnsiTheme="minorHAnsi"/>
              <w:lang w:val="nl-NL" w:eastAsia="nl-NL"/>
            </w:rPr>
          </w:pPr>
          <w:ins w:id="210" w:author="Euronext" w:date="2023-01-19T13:00:00Z">
            <w:r>
              <w:fldChar w:fldCharType="begin"/>
            </w:r>
            <w:r>
              <w:instrText>HYPERLINK \l "_Toc120647659"</w:instrText>
            </w:r>
            <w:r>
              <w:fldChar w:fldCharType="separate"/>
            </w:r>
            <w:r w:rsidR="00FF7780" w:rsidRPr="000E2715">
              <w:rPr>
                <w:rStyle w:val="Hyperlink"/>
              </w:rPr>
              <w:t>19.</w:t>
            </w:r>
            <w:r w:rsidR="00FF7780">
              <w:rPr>
                <w:rFonts w:asciiTheme="minorHAnsi" w:eastAsiaTheme="minorEastAsia" w:hAnsiTheme="minorHAnsi"/>
                <w:lang w:val="nl-NL" w:eastAsia="nl-NL"/>
              </w:rPr>
              <w:tab/>
            </w:r>
            <w:r w:rsidR="00FF7780" w:rsidRPr="000E2715">
              <w:rPr>
                <w:rStyle w:val="Hyperlink"/>
              </w:rPr>
              <w:t>Governing Law</w:t>
            </w:r>
            <w:r w:rsidR="00FF7780">
              <w:rPr>
                <w:webHidden/>
              </w:rPr>
              <w:tab/>
            </w:r>
            <w:r w:rsidR="00FF7780">
              <w:rPr>
                <w:webHidden/>
              </w:rPr>
              <w:fldChar w:fldCharType="begin"/>
            </w:r>
            <w:r w:rsidR="00FF7780">
              <w:rPr>
                <w:webHidden/>
              </w:rPr>
              <w:instrText xml:space="preserve"> PAGEREF _Toc120647659 \h </w:instrText>
            </w:r>
            <w:r w:rsidR="00FF7780">
              <w:rPr>
                <w:webHidden/>
              </w:rPr>
            </w:r>
            <w:r w:rsidR="00FF7780">
              <w:rPr>
                <w:webHidden/>
              </w:rPr>
              <w:fldChar w:fldCharType="separate"/>
            </w:r>
            <w:r w:rsidR="001A3B41">
              <w:rPr>
                <w:webHidden/>
              </w:rPr>
              <w:t>23</w:t>
            </w:r>
            <w:r w:rsidR="00FF7780">
              <w:rPr>
                <w:webHidden/>
              </w:rPr>
              <w:fldChar w:fldCharType="end"/>
            </w:r>
            <w:r>
              <w:fldChar w:fldCharType="end"/>
            </w:r>
          </w:ins>
        </w:p>
        <w:p w14:paraId="602121FC" w14:textId="7D4B5C71" w:rsidR="00FF7780" w:rsidRDefault="00EF7DE5">
          <w:pPr>
            <w:pStyle w:val="TOC2"/>
            <w:rPr>
              <w:ins w:id="211" w:author="Euronext" w:date="2023-01-19T13:00:00Z"/>
              <w:rFonts w:asciiTheme="minorHAnsi" w:eastAsiaTheme="minorEastAsia" w:hAnsiTheme="minorHAnsi"/>
              <w:lang w:val="nl-NL" w:eastAsia="nl-NL"/>
            </w:rPr>
          </w:pPr>
          <w:ins w:id="212" w:author="Euronext" w:date="2023-01-19T13:00:00Z">
            <w:r>
              <w:fldChar w:fldCharType="begin"/>
            </w:r>
            <w:r>
              <w:instrText>HYPERLINK \l "_Toc120647660"</w:instrText>
            </w:r>
            <w:r>
              <w:fldChar w:fldCharType="separate"/>
            </w:r>
            <w:r w:rsidR="00FF7780" w:rsidRPr="000E2715">
              <w:rPr>
                <w:rStyle w:val="Hyperlink"/>
              </w:rPr>
              <w:t>20.</w:t>
            </w:r>
            <w:r w:rsidR="00FF7780">
              <w:rPr>
                <w:rFonts w:asciiTheme="minorHAnsi" w:eastAsiaTheme="minorEastAsia" w:hAnsiTheme="minorHAnsi"/>
                <w:lang w:val="nl-NL" w:eastAsia="nl-NL"/>
              </w:rPr>
              <w:tab/>
            </w:r>
            <w:r w:rsidR="00FF7780" w:rsidRPr="000E2715">
              <w:rPr>
                <w:rStyle w:val="Hyperlink"/>
              </w:rPr>
              <w:t>General Provisions</w:t>
            </w:r>
            <w:r w:rsidR="00FF7780">
              <w:rPr>
                <w:webHidden/>
              </w:rPr>
              <w:tab/>
            </w:r>
            <w:r w:rsidR="00FF7780">
              <w:rPr>
                <w:webHidden/>
              </w:rPr>
              <w:fldChar w:fldCharType="begin"/>
            </w:r>
            <w:r w:rsidR="00FF7780">
              <w:rPr>
                <w:webHidden/>
              </w:rPr>
              <w:instrText xml:space="preserve"> PAGEREF _Toc120647660 \h </w:instrText>
            </w:r>
            <w:r w:rsidR="00FF7780">
              <w:rPr>
                <w:webHidden/>
              </w:rPr>
            </w:r>
            <w:r w:rsidR="00FF7780">
              <w:rPr>
                <w:webHidden/>
              </w:rPr>
              <w:fldChar w:fldCharType="separate"/>
            </w:r>
            <w:r w:rsidR="001A3B41">
              <w:rPr>
                <w:webHidden/>
              </w:rPr>
              <w:t>24</w:t>
            </w:r>
            <w:r w:rsidR="00FF7780">
              <w:rPr>
                <w:webHidden/>
              </w:rPr>
              <w:fldChar w:fldCharType="end"/>
            </w:r>
            <w:r>
              <w:fldChar w:fldCharType="end"/>
            </w:r>
          </w:ins>
        </w:p>
        <w:p w14:paraId="7221A194" w14:textId="0B7995F5" w:rsidR="00FF7780" w:rsidRDefault="00EF7DE5">
          <w:pPr>
            <w:pStyle w:val="TOC2"/>
            <w:rPr>
              <w:ins w:id="213" w:author="Euronext" w:date="2023-01-19T13:00:00Z"/>
              <w:rFonts w:asciiTheme="minorHAnsi" w:eastAsiaTheme="minorEastAsia" w:hAnsiTheme="minorHAnsi"/>
              <w:lang w:val="nl-NL" w:eastAsia="nl-NL"/>
            </w:rPr>
          </w:pPr>
          <w:ins w:id="214" w:author="Euronext" w:date="2023-01-19T13:00:00Z">
            <w:r>
              <w:fldChar w:fldCharType="begin"/>
            </w:r>
            <w:r>
              <w:instrText>HYPERLINK \l "_Toc120647661"</w:instrText>
            </w:r>
            <w:r>
              <w:fldChar w:fldCharType="separate"/>
            </w:r>
            <w:r w:rsidR="00FF7780" w:rsidRPr="000E2715">
              <w:rPr>
                <w:rStyle w:val="Hyperlink"/>
              </w:rPr>
              <w:t>21.</w:t>
            </w:r>
            <w:r w:rsidR="00FF7780">
              <w:rPr>
                <w:rFonts w:asciiTheme="minorHAnsi" w:eastAsiaTheme="minorEastAsia" w:hAnsiTheme="minorHAnsi"/>
                <w:lang w:val="nl-NL" w:eastAsia="nl-NL"/>
              </w:rPr>
              <w:tab/>
            </w:r>
            <w:r w:rsidR="00FF7780" w:rsidRPr="000E2715">
              <w:rPr>
                <w:rStyle w:val="Hyperlink"/>
              </w:rPr>
              <w:t>Term and Termination</w:t>
            </w:r>
            <w:r w:rsidR="00FF7780">
              <w:rPr>
                <w:webHidden/>
              </w:rPr>
              <w:tab/>
            </w:r>
            <w:r w:rsidR="00FF7780">
              <w:rPr>
                <w:webHidden/>
              </w:rPr>
              <w:fldChar w:fldCharType="begin"/>
            </w:r>
            <w:r w:rsidR="00FF7780">
              <w:rPr>
                <w:webHidden/>
              </w:rPr>
              <w:instrText xml:space="preserve"> PAGEREF _Toc120647661 \h </w:instrText>
            </w:r>
            <w:r w:rsidR="00FF7780">
              <w:rPr>
                <w:webHidden/>
              </w:rPr>
            </w:r>
            <w:r w:rsidR="00FF7780">
              <w:rPr>
                <w:webHidden/>
              </w:rPr>
              <w:fldChar w:fldCharType="separate"/>
            </w:r>
            <w:r w:rsidR="001A3B41">
              <w:rPr>
                <w:webHidden/>
              </w:rPr>
              <w:t>24</w:t>
            </w:r>
            <w:r w:rsidR="00FF7780">
              <w:rPr>
                <w:webHidden/>
              </w:rPr>
              <w:fldChar w:fldCharType="end"/>
            </w:r>
            <w:r>
              <w:fldChar w:fldCharType="end"/>
            </w:r>
          </w:ins>
        </w:p>
        <w:p w14:paraId="0F408D3A" w14:textId="403D76C4" w:rsidR="00FF7780" w:rsidRDefault="00EF7DE5">
          <w:pPr>
            <w:pStyle w:val="TOC2"/>
            <w:rPr>
              <w:ins w:id="215" w:author="Euronext" w:date="2023-01-19T13:00:00Z"/>
              <w:rFonts w:asciiTheme="minorHAnsi" w:eastAsiaTheme="minorEastAsia" w:hAnsiTheme="minorHAnsi"/>
              <w:lang w:val="nl-NL" w:eastAsia="nl-NL"/>
            </w:rPr>
          </w:pPr>
          <w:ins w:id="216" w:author="Euronext" w:date="2023-01-19T13:00:00Z">
            <w:r>
              <w:fldChar w:fldCharType="begin"/>
            </w:r>
            <w:r>
              <w:instrText>HYPERLINK \l "_Toc120647662"</w:instrText>
            </w:r>
            <w:r>
              <w:fldChar w:fldCharType="separate"/>
            </w:r>
            <w:r w:rsidR="00FF7780" w:rsidRPr="000E2715">
              <w:rPr>
                <w:rStyle w:val="Hyperlink"/>
              </w:rPr>
              <w:t>22.</w:t>
            </w:r>
            <w:r w:rsidR="00FF7780">
              <w:rPr>
                <w:rFonts w:asciiTheme="minorHAnsi" w:eastAsiaTheme="minorEastAsia" w:hAnsiTheme="minorHAnsi"/>
                <w:lang w:val="nl-NL" w:eastAsia="nl-NL"/>
              </w:rPr>
              <w:tab/>
            </w:r>
            <w:r w:rsidR="00FF7780" w:rsidRPr="000E2715">
              <w:rPr>
                <w:rStyle w:val="Hyperlink"/>
              </w:rPr>
              <w:t>Superseding Existing Agreements</w:t>
            </w:r>
            <w:r w:rsidR="00FF7780">
              <w:rPr>
                <w:webHidden/>
              </w:rPr>
              <w:tab/>
            </w:r>
            <w:r w:rsidR="00FF7780">
              <w:rPr>
                <w:webHidden/>
              </w:rPr>
              <w:fldChar w:fldCharType="begin"/>
            </w:r>
            <w:r w:rsidR="00FF7780">
              <w:rPr>
                <w:webHidden/>
              </w:rPr>
              <w:instrText xml:space="preserve"> PAGEREF _Toc120647662 \h </w:instrText>
            </w:r>
            <w:r w:rsidR="00FF7780">
              <w:rPr>
                <w:webHidden/>
              </w:rPr>
            </w:r>
            <w:r w:rsidR="00FF7780">
              <w:rPr>
                <w:webHidden/>
              </w:rPr>
              <w:fldChar w:fldCharType="separate"/>
            </w:r>
            <w:r w:rsidR="001A3B41">
              <w:rPr>
                <w:webHidden/>
              </w:rPr>
              <w:t>25</w:t>
            </w:r>
            <w:r w:rsidR="00FF7780">
              <w:rPr>
                <w:webHidden/>
              </w:rPr>
              <w:fldChar w:fldCharType="end"/>
            </w:r>
            <w:r>
              <w:fldChar w:fldCharType="end"/>
            </w:r>
          </w:ins>
        </w:p>
        <w:p w14:paraId="3A769142" w14:textId="14F6584E" w:rsidR="00FF7780" w:rsidRDefault="00EF7DE5">
          <w:pPr>
            <w:pStyle w:val="TOC2"/>
            <w:rPr>
              <w:ins w:id="217" w:author="Euronext" w:date="2023-01-19T13:00:00Z"/>
              <w:rFonts w:asciiTheme="minorHAnsi" w:eastAsiaTheme="minorEastAsia" w:hAnsiTheme="minorHAnsi"/>
              <w:lang w:val="nl-NL" w:eastAsia="nl-NL"/>
            </w:rPr>
          </w:pPr>
          <w:ins w:id="218" w:author="Euronext" w:date="2023-01-19T13:00:00Z">
            <w:r>
              <w:fldChar w:fldCharType="begin"/>
            </w:r>
            <w:r>
              <w:instrText>HYPERLINK \l "_Toc120647663"</w:instrText>
            </w:r>
            <w:r>
              <w:fldChar w:fldCharType="separate"/>
            </w:r>
            <w:r w:rsidR="00FF7780" w:rsidRPr="000E2715">
              <w:rPr>
                <w:rStyle w:val="Hyperlink"/>
              </w:rPr>
              <w:t>23.</w:t>
            </w:r>
            <w:r w:rsidR="00FF7780">
              <w:rPr>
                <w:rFonts w:asciiTheme="minorHAnsi" w:eastAsiaTheme="minorEastAsia" w:hAnsiTheme="minorHAnsi"/>
                <w:lang w:val="nl-NL" w:eastAsia="nl-NL"/>
              </w:rPr>
              <w:tab/>
            </w:r>
            <w:r w:rsidR="00FF7780" w:rsidRPr="000E2715">
              <w:rPr>
                <w:rStyle w:val="Hyperlink"/>
              </w:rPr>
              <w:t>Survival</w:t>
            </w:r>
            <w:r w:rsidR="00FF7780">
              <w:rPr>
                <w:webHidden/>
              </w:rPr>
              <w:tab/>
            </w:r>
            <w:r w:rsidR="00FF7780">
              <w:rPr>
                <w:webHidden/>
              </w:rPr>
              <w:fldChar w:fldCharType="begin"/>
            </w:r>
            <w:r w:rsidR="00FF7780">
              <w:rPr>
                <w:webHidden/>
              </w:rPr>
              <w:instrText xml:space="preserve"> PAGEREF _Toc120647663 \h </w:instrText>
            </w:r>
            <w:r w:rsidR="00FF7780">
              <w:rPr>
                <w:webHidden/>
              </w:rPr>
            </w:r>
            <w:r w:rsidR="00FF7780">
              <w:rPr>
                <w:webHidden/>
              </w:rPr>
              <w:fldChar w:fldCharType="separate"/>
            </w:r>
            <w:r w:rsidR="001A3B41">
              <w:rPr>
                <w:webHidden/>
              </w:rPr>
              <w:t>25</w:t>
            </w:r>
            <w:r w:rsidR="00FF7780">
              <w:rPr>
                <w:webHidden/>
              </w:rPr>
              <w:fldChar w:fldCharType="end"/>
            </w:r>
            <w:r>
              <w:fldChar w:fldCharType="end"/>
            </w:r>
          </w:ins>
        </w:p>
        <w:p w14:paraId="71AF6ABD" w14:textId="0F8A1BD0" w:rsidR="00FF7780" w:rsidRDefault="00EF7DE5">
          <w:pPr>
            <w:pStyle w:val="TOC1"/>
            <w:rPr>
              <w:ins w:id="219" w:author="Euronext" w:date="2023-01-19T13:00:00Z"/>
              <w:rFonts w:asciiTheme="minorHAnsi" w:eastAsiaTheme="minorEastAsia" w:hAnsiTheme="minorHAnsi"/>
              <w:b w:val="0"/>
              <w:caps w:val="0"/>
              <w:lang w:val="nl-NL" w:eastAsia="nl-NL"/>
            </w:rPr>
          </w:pPr>
          <w:ins w:id="220" w:author="Euronext" w:date="2023-01-19T13:00:00Z">
            <w:r>
              <w:fldChar w:fldCharType="begin"/>
            </w:r>
            <w:r>
              <w:instrText>HYPERLINK \l "_Toc120647664"</w:instrText>
            </w:r>
            <w:r>
              <w:fldChar w:fldCharType="separate"/>
            </w:r>
            <w:r w:rsidR="00FF7780" w:rsidRPr="000E2715">
              <w:rPr>
                <w:rStyle w:val="Hyperlink"/>
              </w:rPr>
              <w:t>EMDA Use Policy</w:t>
            </w:r>
            <w:r w:rsidR="00FF7780">
              <w:rPr>
                <w:webHidden/>
              </w:rPr>
              <w:tab/>
            </w:r>
            <w:r w:rsidR="00FF7780">
              <w:rPr>
                <w:webHidden/>
              </w:rPr>
              <w:fldChar w:fldCharType="begin"/>
            </w:r>
            <w:r w:rsidR="00FF7780">
              <w:rPr>
                <w:webHidden/>
              </w:rPr>
              <w:instrText xml:space="preserve"> PAGEREF _Toc120647664 \h </w:instrText>
            </w:r>
            <w:r w:rsidR="00FF7780">
              <w:rPr>
                <w:webHidden/>
              </w:rPr>
            </w:r>
            <w:r w:rsidR="00FF7780">
              <w:rPr>
                <w:webHidden/>
              </w:rPr>
              <w:fldChar w:fldCharType="separate"/>
            </w:r>
            <w:r w:rsidR="001A3B41">
              <w:rPr>
                <w:webHidden/>
              </w:rPr>
              <w:t>27</w:t>
            </w:r>
            <w:r w:rsidR="00FF7780">
              <w:rPr>
                <w:webHidden/>
              </w:rPr>
              <w:fldChar w:fldCharType="end"/>
            </w:r>
            <w:r>
              <w:fldChar w:fldCharType="end"/>
            </w:r>
          </w:ins>
        </w:p>
        <w:p w14:paraId="719EC5B9" w14:textId="4D73506A" w:rsidR="00FF7780" w:rsidRDefault="00EF7DE5">
          <w:pPr>
            <w:pStyle w:val="TOC2"/>
            <w:rPr>
              <w:ins w:id="221" w:author="Euronext" w:date="2023-01-19T13:00:00Z"/>
              <w:rFonts w:asciiTheme="minorHAnsi" w:eastAsiaTheme="minorEastAsia" w:hAnsiTheme="minorHAnsi"/>
              <w:lang w:val="nl-NL" w:eastAsia="nl-NL"/>
            </w:rPr>
          </w:pPr>
          <w:ins w:id="222" w:author="Euronext" w:date="2023-01-19T13:00:00Z">
            <w:r>
              <w:fldChar w:fldCharType="begin"/>
            </w:r>
            <w:r>
              <w:instrText>HYPERLINK \l "_Toc120647665"</w:instrText>
            </w:r>
            <w:r>
              <w:fldChar w:fldCharType="separate"/>
            </w:r>
            <w:r w:rsidR="00FF7780" w:rsidRPr="000E2715">
              <w:rPr>
                <w:rStyle w:val="Hyperlink"/>
              </w:rPr>
              <w:t>1.</w:t>
            </w:r>
            <w:r w:rsidR="00FF7780">
              <w:rPr>
                <w:rFonts w:asciiTheme="minorHAnsi" w:eastAsiaTheme="minorEastAsia" w:hAnsiTheme="minorHAnsi"/>
                <w:lang w:val="nl-NL" w:eastAsia="nl-NL"/>
              </w:rPr>
              <w:tab/>
            </w:r>
            <w:r w:rsidR="00FF7780" w:rsidRPr="000E2715">
              <w:rPr>
                <w:rStyle w:val="Hyperlink"/>
              </w:rPr>
              <w:t>Definitions</w:t>
            </w:r>
            <w:r w:rsidR="00FF7780">
              <w:rPr>
                <w:webHidden/>
              </w:rPr>
              <w:tab/>
            </w:r>
            <w:r w:rsidR="00FF7780">
              <w:rPr>
                <w:webHidden/>
              </w:rPr>
              <w:fldChar w:fldCharType="begin"/>
            </w:r>
            <w:r w:rsidR="00FF7780">
              <w:rPr>
                <w:webHidden/>
              </w:rPr>
              <w:instrText xml:space="preserve"> PAGEREF _Toc120647665 \h </w:instrText>
            </w:r>
            <w:r w:rsidR="00FF7780">
              <w:rPr>
                <w:webHidden/>
              </w:rPr>
            </w:r>
            <w:r w:rsidR="00FF7780">
              <w:rPr>
                <w:webHidden/>
              </w:rPr>
              <w:fldChar w:fldCharType="separate"/>
            </w:r>
            <w:r w:rsidR="001A3B41">
              <w:rPr>
                <w:webHidden/>
              </w:rPr>
              <w:t>27</w:t>
            </w:r>
            <w:r w:rsidR="00FF7780">
              <w:rPr>
                <w:webHidden/>
              </w:rPr>
              <w:fldChar w:fldCharType="end"/>
            </w:r>
            <w:r>
              <w:fldChar w:fldCharType="end"/>
            </w:r>
          </w:ins>
        </w:p>
        <w:p w14:paraId="73144E27" w14:textId="59E6E5AF" w:rsidR="00FF7780" w:rsidRDefault="00EF7DE5">
          <w:pPr>
            <w:pStyle w:val="TOC2"/>
            <w:rPr>
              <w:ins w:id="223" w:author="Euronext" w:date="2023-01-19T13:00:00Z"/>
              <w:rFonts w:asciiTheme="minorHAnsi" w:eastAsiaTheme="minorEastAsia" w:hAnsiTheme="minorHAnsi"/>
              <w:lang w:val="nl-NL" w:eastAsia="nl-NL"/>
            </w:rPr>
          </w:pPr>
          <w:ins w:id="224" w:author="Euronext" w:date="2023-01-19T13:00:00Z">
            <w:r>
              <w:fldChar w:fldCharType="begin"/>
            </w:r>
            <w:r>
              <w:instrText>HYPERLINK \l "_Toc120647666"</w:instrText>
            </w:r>
            <w:r>
              <w:fldChar w:fldCharType="separate"/>
            </w:r>
            <w:r w:rsidR="00FF7780" w:rsidRPr="000E2715">
              <w:rPr>
                <w:rStyle w:val="Hyperlink"/>
              </w:rPr>
              <w:t>2.</w:t>
            </w:r>
            <w:r w:rsidR="00FF7780">
              <w:rPr>
                <w:rFonts w:asciiTheme="minorHAnsi" w:eastAsiaTheme="minorEastAsia" w:hAnsiTheme="minorHAnsi"/>
                <w:lang w:val="nl-NL" w:eastAsia="nl-NL"/>
              </w:rPr>
              <w:tab/>
            </w:r>
            <w:r w:rsidR="00FF7780" w:rsidRPr="000E2715">
              <w:rPr>
                <w:rStyle w:val="Hyperlink"/>
              </w:rPr>
              <w:t>Scope</w:t>
            </w:r>
            <w:r w:rsidR="00FF7780">
              <w:rPr>
                <w:webHidden/>
              </w:rPr>
              <w:tab/>
            </w:r>
            <w:r w:rsidR="00FF7780">
              <w:rPr>
                <w:webHidden/>
              </w:rPr>
              <w:fldChar w:fldCharType="begin"/>
            </w:r>
            <w:r w:rsidR="00FF7780">
              <w:rPr>
                <w:webHidden/>
              </w:rPr>
              <w:instrText xml:space="preserve"> PAGEREF _Toc120647666 \h </w:instrText>
            </w:r>
            <w:r w:rsidR="00FF7780">
              <w:rPr>
                <w:webHidden/>
              </w:rPr>
            </w:r>
            <w:r w:rsidR="00FF7780">
              <w:rPr>
                <w:webHidden/>
              </w:rPr>
              <w:fldChar w:fldCharType="separate"/>
            </w:r>
            <w:r w:rsidR="001A3B41">
              <w:rPr>
                <w:webHidden/>
              </w:rPr>
              <w:t>27</w:t>
            </w:r>
            <w:r w:rsidR="00FF7780">
              <w:rPr>
                <w:webHidden/>
              </w:rPr>
              <w:fldChar w:fldCharType="end"/>
            </w:r>
            <w:r>
              <w:fldChar w:fldCharType="end"/>
            </w:r>
          </w:ins>
        </w:p>
        <w:p w14:paraId="6D07296C" w14:textId="2FB1AEB4" w:rsidR="00FF7780" w:rsidRDefault="00EF7DE5">
          <w:pPr>
            <w:pStyle w:val="TOC2"/>
            <w:rPr>
              <w:ins w:id="225" w:author="Euronext" w:date="2023-01-19T13:00:00Z"/>
              <w:rFonts w:asciiTheme="minorHAnsi" w:eastAsiaTheme="minorEastAsia" w:hAnsiTheme="minorHAnsi"/>
              <w:lang w:val="nl-NL" w:eastAsia="nl-NL"/>
            </w:rPr>
          </w:pPr>
          <w:ins w:id="226" w:author="Euronext" w:date="2023-01-19T13:00:00Z">
            <w:r>
              <w:fldChar w:fldCharType="begin"/>
            </w:r>
            <w:r>
              <w:instrText>HYPERLINK \l "_Toc120647667"</w:instrText>
            </w:r>
            <w:r>
              <w:fldChar w:fldCharType="separate"/>
            </w:r>
            <w:r w:rsidR="00FF7780" w:rsidRPr="000E2715">
              <w:rPr>
                <w:rStyle w:val="Hyperlink"/>
              </w:rPr>
              <w:t>3.</w:t>
            </w:r>
            <w:r w:rsidR="00FF7780">
              <w:rPr>
                <w:rFonts w:asciiTheme="minorHAnsi" w:eastAsiaTheme="minorEastAsia" w:hAnsiTheme="minorHAnsi"/>
                <w:lang w:val="nl-NL" w:eastAsia="nl-NL"/>
              </w:rPr>
              <w:tab/>
            </w:r>
            <w:r w:rsidR="00FF7780" w:rsidRPr="000E2715">
              <w:rPr>
                <w:rStyle w:val="Hyperlink"/>
              </w:rPr>
              <w:t>Display Use of the Information</w:t>
            </w:r>
            <w:r w:rsidR="00FF7780">
              <w:rPr>
                <w:webHidden/>
              </w:rPr>
              <w:tab/>
            </w:r>
            <w:r w:rsidR="00FF7780">
              <w:rPr>
                <w:webHidden/>
              </w:rPr>
              <w:fldChar w:fldCharType="begin"/>
            </w:r>
            <w:r w:rsidR="00FF7780">
              <w:rPr>
                <w:webHidden/>
              </w:rPr>
              <w:instrText xml:space="preserve"> PAGEREF _Toc120647667 \h </w:instrText>
            </w:r>
            <w:r w:rsidR="00FF7780">
              <w:rPr>
                <w:webHidden/>
              </w:rPr>
            </w:r>
            <w:r w:rsidR="00FF7780">
              <w:rPr>
                <w:webHidden/>
              </w:rPr>
              <w:fldChar w:fldCharType="separate"/>
            </w:r>
            <w:r w:rsidR="001A3B41">
              <w:rPr>
                <w:webHidden/>
              </w:rPr>
              <w:t>28</w:t>
            </w:r>
            <w:r w:rsidR="00FF7780">
              <w:rPr>
                <w:webHidden/>
              </w:rPr>
              <w:fldChar w:fldCharType="end"/>
            </w:r>
            <w:r>
              <w:fldChar w:fldCharType="end"/>
            </w:r>
          </w:ins>
        </w:p>
        <w:p w14:paraId="46CD0CCB" w14:textId="52D7199D" w:rsidR="00FF7780" w:rsidRDefault="00EF7DE5">
          <w:pPr>
            <w:pStyle w:val="TOC2"/>
            <w:rPr>
              <w:ins w:id="227" w:author="Euronext" w:date="2023-01-19T13:00:00Z"/>
              <w:rFonts w:asciiTheme="minorHAnsi" w:eastAsiaTheme="minorEastAsia" w:hAnsiTheme="minorHAnsi"/>
              <w:lang w:val="nl-NL" w:eastAsia="nl-NL"/>
            </w:rPr>
          </w:pPr>
          <w:ins w:id="228" w:author="Euronext" w:date="2023-01-19T13:00:00Z">
            <w:r>
              <w:fldChar w:fldCharType="begin"/>
            </w:r>
            <w:r>
              <w:instrText>HYPERLINK \l "_Toc120647668"</w:instrText>
            </w:r>
            <w:r>
              <w:fldChar w:fldCharType="separate"/>
            </w:r>
            <w:r w:rsidR="00FF7780" w:rsidRPr="000E2715">
              <w:rPr>
                <w:rStyle w:val="Hyperlink"/>
              </w:rPr>
              <w:t>4.</w:t>
            </w:r>
            <w:r w:rsidR="00FF7780">
              <w:rPr>
                <w:rFonts w:asciiTheme="minorHAnsi" w:eastAsiaTheme="minorEastAsia" w:hAnsiTheme="minorHAnsi"/>
                <w:lang w:val="nl-NL" w:eastAsia="nl-NL"/>
              </w:rPr>
              <w:tab/>
            </w:r>
            <w:r w:rsidR="00FF7780" w:rsidRPr="000E2715">
              <w:rPr>
                <w:rStyle w:val="Hyperlink"/>
              </w:rPr>
              <w:t>Non-Display Use of the Information</w:t>
            </w:r>
            <w:r w:rsidR="00FF7780">
              <w:rPr>
                <w:webHidden/>
              </w:rPr>
              <w:tab/>
            </w:r>
            <w:r w:rsidR="00FF7780">
              <w:rPr>
                <w:webHidden/>
              </w:rPr>
              <w:fldChar w:fldCharType="begin"/>
            </w:r>
            <w:r w:rsidR="00FF7780">
              <w:rPr>
                <w:webHidden/>
              </w:rPr>
              <w:instrText xml:space="preserve"> PAGEREF _Toc120647668 \h </w:instrText>
            </w:r>
            <w:r w:rsidR="00FF7780">
              <w:rPr>
                <w:webHidden/>
              </w:rPr>
            </w:r>
            <w:r w:rsidR="00FF7780">
              <w:rPr>
                <w:webHidden/>
              </w:rPr>
              <w:fldChar w:fldCharType="separate"/>
            </w:r>
            <w:r w:rsidR="001A3B41">
              <w:rPr>
                <w:webHidden/>
              </w:rPr>
              <w:t>28</w:t>
            </w:r>
            <w:r w:rsidR="00FF7780">
              <w:rPr>
                <w:webHidden/>
              </w:rPr>
              <w:fldChar w:fldCharType="end"/>
            </w:r>
            <w:r>
              <w:fldChar w:fldCharType="end"/>
            </w:r>
          </w:ins>
        </w:p>
        <w:p w14:paraId="4370ABA0" w14:textId="60249FB4" w:rsidR="00FF7780" w:rsidRDefault="00EF7DE5">
          <w:pPr>
            <w:pStyle w:val="TOC2"/>
            <w:rPr>
              <w:ins w:id="229" w:author="Euronext" w:date="2023-01-19T13:00:00Z"/>
              <w:rFonts w:asciiTheme="minorHAnsi" w:eastAsiaTheme="minorEastAsia" w:hAnsiTheme="minorHAnsi"/>
              <w:lang w:val="nl-NL" w:eastAsia="nl-NL"/>
            </w:rPr>
          </w:pPr>
          <w:ins w:id="230" w:author="Euronext" w:date="2023-01-19T13:00:00Z">
            <w:r>
              <w:fldChar w:fldCharType="begin"/>
            </w:r>
            <w:r>
              <w:instrText>HYPERLINK \l "_Toc120647669"</w:instrText>
            </w:r>
            <w:r>
              <w:fldChar w:fldCharType="separate"/>
            </w:r>
            <w:r w:rsidR="00FF7780" w:rsidRPr="000E2715">
              <w:rPr>
                <w:rStyle w:val="Hyperlink"/>
              </w:rPr>
              <w:t>5.</w:t>
            </w:r>
            <w:r w:rsidR="00FF7780">
              <w:rPr>
                <w:rFonts w:asciiTheme="minorHAnsi" w:eastAsiaTheme="minorEastAsia" w:hAnsiTheme="minorHAnsi"/>
                <w:lang w:val="nl-NL" w:eastAsia="nl-NL"/>
              </w:rPr>
              <w:tab/>
            </w:r>
            <w:r w:rsidR="00FF7780" w:rsidRPr="000E2715">
              <w:rPr>
                <w:rStyle w:val="Hyperlink"/>
              </w:rPr>
              <w:t>CFD Use of the Information</w:t>
            </w:r>
            <w:r w:rsidR="00FF7780">
              <w:rPr>
                <w:webHidden/>
              </w:rPr>
              <w:tab/>
            </w:r>
            <w:r w:rsidR="00FF7780">
              <w:rPr>
                <w:webHidden/>
              </w:rPr>
              <w:fldChar w:fldCharType="begin"/>
            </w:r>
            <w:r w:rsidR="00FF7780">
              <w:rPr>
                <w:webHidden/>
              </w:rPr>
              <w:instrText xml:space="preserve"> PAGEREF _Toc120647669 \h </w:instrText>
            </w:r>
            <w:r w:rsidR="00FF7780">
              <w:rPr>
                <w:webHidden/>
              </w:rPr>
            </w:r>
            <w:r w:rsidR="00FF7780">
              <w:rPr>
                <w:webHidden/>
              </w:rPr>
              <w:fldChar w:fldCharType="separate"/>
            </w:r>
            <w:r w:rsidR="001A3B41">
              <w:rPr>
                <w:webHidden/>
              </w:rPr>
              <w:t>29</w:t>
            </w:r>
            <w:r w:rsidR="00FF7780">
              <w:rPr>
                <w:webHidden/>
              </w:rPr>
              <w:fldChar w:fldCharType="end"/>
            </w:r>
            <w:r>
              <w:fldChar w:fldCharType="end"/>
            </w:r>
          </w:ins>
        </w:p>
        <w:p w14:paraId="5474F7D5" w14:textId="0DA091F5" w:rsidR="00FF7780" w:rsidRDefault="00EF7DE5">
          <w:pPr>
            <w:pStyle w:val="TOC2"/>
            <w:rPr>
              <w:ins w:id="231" w:author="Euronext" w:date="2023-01-19T13:00:00Z"/>
              <w:rFonts w:asciiTheme="minorHAnsi" w:eastAsiaTheme="minorEastAsia" w:hAnsiTheme="minorHAnsi"/>
              <w:lang w:val="nl-NL" w:eastAsia="nl-NL"/>
            </w:rPr>
          </w:pPr>
          <w:ins w:id="232" w:author="Euronext" w:date="2023-01-19T13:00:00Z">
            <w:r>
              <w:fldChar w:fldCharType="begin"/>
            </w:r>
            <w:r>
              <w:instrText>HYPERLINK \l "_Toc120647670"</w:instrText>
            </w:r>
            <w:r>
              <w:fldChar w:fldCharType="separate"/>
            </w:r>
            <w:r w:rsidR="00FF7780" w:rsidRPr="000E2715">
              <w:rPr>
                <w:rStyle w:val="Hyperlink"/>
              </w:rPr>
              <w:t>6.</w:t>
            </w:r>
            <w:r w:rsidR="00FF7780">
              <w:rPr>
                <w:rFonts w:asciiTheme="minorHAnsi" w:eastAsiaTheme="minorEastAsia" w:hAnsiTheme="minorHAnsi"/>
                <w:lang w:val="nl-NL" w:eastAsia="nl-NL"/>
              </w:rPr>
              <w:tab/>
            </w:r>
            <w:r w:rsidR="00FF7780" w:rsidRPr="000E2715">
              <w:rPr>
                <w:rStyle w:val="Hyperlink"/>
              </w:rPr>
              <w:t>Operational Use of the Information</w:t>
            </w:r>
            <w:r w:rsidR="00FF7780">
              <w:rPr>
                <w:webHidden/>
              </w:rPr>
              <w:tab/>
            </w:r>
            <w:r w:rsidR="00FF7780">
              <w:rPr>
                <w:webHidden/>
              </w:rPr>
              <w:fldChar w:fldCharType="begin"/>
            </w:r>
            <w:r w:rsidR="00FF7780">
              <w:rPr>
                <w:webHidden/>
              </w:rPr>
              <w:instrText xml:space="preserve"> PAGEREF _Toc120647670 \h </w:instrText>
            </w:r>
            <w:r w:rsidR="00FF7780">
              <w:rPr>
                <w:webHidden/>
              </w:rPr>
            </w:r>
            <w:r w:rsidR="00FF7780">
              <w:rPr>
                <w:webHidden/>
              </w:rPr>
              <w:fldChar w:fldCharType="separate"/>
            </w:r>
            <w:r w:rsidR="001A3B41">
              <w:rPr>
                <w:webHidden/>
              </w:rPr>
              <w:t>30</w:t>
            </w:r>
            <w:r w:rsidR="00FF7780">
              <w:rPr>
                <w:webHidden/>
              </w:rPr>
              <w:fldChar w:fldCharType="end"/>
            </w:r>
            <w:r>
              <w:fldChar w:fldCharType="end"/>
            </w:r>
          </w:ins>
        </w:p>
        <w:p w14:paraId="265496FF" w14:textId="3E01E5F6" w:rsidR="00FF7780" w:rsidRDefault="00EF7DE5">
          <w:pPr>
            <w:pStyle w:val="TOC2"/>
            <w:rPr>
              <w:ins w:id="233" w:author="Euronext" w:date="2023-01-19T13:00:00Z"/>
              <w:rFonts w:asciiTheme="minorHAnsi" w:eastAsiaTheme="minorEastAsia" w:hAnsiTheme="minorHAnsi"/>
              <w:lang w:val="nl-NL" w:eastAsia="nl-NL"/>
            </w:rPr>
          </w:pPr>
          <w:ins w:id="234" w:author="Euronext" w:date="2023-01-19T13:00:00Z">
            <w:r>
              <w:fldChar w:fldCharType="begin"/>
            </w:r>
            <w:r>
              <w:instrText>HYPERLINK \l "_Toc120647671"</w:instrText>
            </w:r>
            <w:r>
              <w:fldChar w:fldCharType="separate"/>
            </w:r>
            <w:r w:rsidR="00FF7780" w:rsidRPr="000E2715">
              <w:rPr>
                <w:rStyle w:val="Hyperlink"/>
              </w:rPr>
              <w:t>7.</w:t>
            </w:r>
            <w:r w:rsidR="00FF7780">
              <w:rPr>
                <w:rFonts w:asciiTheme="minorHAnsi" w:eastAsiaTheme="minorEastAsia" w:hAnsiTheme="minorHAnsi"/>
                <w:lang w:val="nl-NL" w:eastAsia="nl-NL"/>
              </w:rPr>
              <w:tab/>
            </w:r>
            <w:r w:rsidR="00FF7780" w:rsidRPr="000E2715">
              <w:rPr>
                <w:rStyle w:val="Hyperlink"/>
              </w:rPr>
              <w:t>Emergency Information Facilities</w:t>
            </w:r>
            <w:r w:rsidR="00FF7780">
              <w:rPr>
                <w:webHidden/>
              </w:rPr>
              <w:tab/>
            </w:r>
            <w:r w:rsidR="00FF7780">
              <w:rPr>
                <w:webHidden/>
              </w:rPr>
              <w:fldChar w:fldCharType="begin"/>
            </w:r>
            <w:r w:rsidR="00FF7780">
              <w:rPr>
                <w:webHidden/>
              </w:rPr>
              <w:instrText xml:space="preserve"> PAGEREF _Toc120647671 \h </w:instrText>
            </w:r>
            <w:r w:rsidR="00FF7780">
              <w:rPr>
                <w:webHidden/>
              </w:rPr>
            </w:r>
            <w:r w:rsidR="00FF7780">
              <w:rPr>
                <w:webHidden/>
              </w:rPr>
              <w:fldChar w:fldCharType="separate"/>
            </w:r>
            <w:r w:rsidR="001A3B41">
              <w:rPr>
                <w:webHidden/>
              </w:rPr>
              <w:t>32</w:t>
            </w:r>
            <w:r w:rsidR="00FF7780">
              <w:rPr>
                <w:webHidden/>
              </w:rPr>
              <w:fldChar w:fldCharType="end"/>
            </w:r>
            <w:r>
              <w:fldChar w:fldCharType="end"/>
            </w:r>
          </w:ins>
        </w:p>
        <w:p w14:paraId="16318EB4" w14:textId="4CB11860" w:rsidR="00FF7780" w:rsidRDefault="00EF7DE5">
          <w:pPr>
            <w:pStyle w:val="TOC1"/>
            <w:rPr>
              <w:ins w:id="235" w:author="Euronext" w:date="2023-01-19T13:00:00Z"/>
              <w:rFonts w:asciiTheme="minorHAnsi" w:eastAsiaTheme="minorEastAsia" w:hAnsiTheme="minorHAnsi"/>
              <w:b w:val="0"/>
              <w:caps w:val="0"/>
              <w:lang w:val="nl-NL" w:eastAsia="nl-NL"/>
            </w:rPr>
          </w:pPr>
          <w:ins w:id="236" w:author="Euronext" w:date="2023-01-19T13:00:00Z">
            <w:r>
              <w:fldChar w:fldCharType="begin"/>
            </w:r>
            <w:r>
              <w:instrText>HYPERLINK \l</w:instrText>
            </w:r>
            <w:r>
              <w:instrText xml:space="preserve"> "_Toc120647672"</w:instrText>
            </w:r>
            <w:r>
              <w:fldChar w:fldCharType="separate"/>
            </w:r>
            <w:r w:rsidR="00FF7780" w:rsidRPr="000E2715">
              <w:rPr>
                <w:rStyle w:val="Hyperlink"/>
              </w:rPr>
              <w:t>EMDA Redistribution Policy</w:t>
            </w:r>
            <w:r w:rsidR="00FF7780">
              <w:rPr>
                <w:webHidden/>
              </w:rPr>
              <w:tab/>
            </w:r>
            <w:r w:rsidR="00FF7780">
              <w:rPr>
                <w:webHidden/>
              </w:rPr>
              <w:fldChar w:fldCharType="begin"/>
            </w:r>
            <w:r w:rsidR="00FF7780">
              <w:rPr>
                <w:webHidden/>
              </w:rPr>
              <w:instrText xml:space="preserve"> PAGEREF _Toc120647672 \h </w:instrText>
            </w:r>
            <w:r w:rsidR="00FF7780">
              <w:rPr>
                <w:webHidden/>
              </w:rPr>
            </w:r>
            <w:r w:rsidR="00FF7780">
              <w:rPr>
                <w:webHidden/>
              </w:rPr>
              <w:fldChar w:fldCharType="separate"/>
            </w:r>
            <w:r w:rsidR="001A3B41">
              <w:rPr>
                <w:webHidden/>
              </w:rPr>
              <w:t>33</w:t>
            </w:r>
            <w:r w:rsidR="00FF7780">
              <w:rPr>
                <w:webHidden/>
              </w:rPr>
              <w:fldChar w:fldCharType="end"/>
            </w:r>
            <w:r>
              <w:fldChar w:fldCharType="end"/>
            </w:r>
          </w:ins>
        </w:p>
        <w:p w14:paraId="063C4F9C" w14:textId="5DA4978C" w:rsidR="00FF7780" w:rsidRDefault="00EF7DE5">
          <w:pPr>
            <w:pStyle w:val="TOC2"/>
            <w:rPr>
              <w:ins w:id="237" w:author="Euronext" w:date="2023-01-19T13:00:00Z"/>
              <w:rFonts w:asciiTheme="minorHAnsi" w:eastAsiaTheme="minorEastAsia" w:hAnsiTheme="minorHAnsi"/>
              <w:lang w:val="nl-NL" w:eastAsia="nl-NL"/>
            </w:rPr>
          </w:pPr>
          <w:ins w:id="238" w:author="Euronext" w:date="2023-01-19T13:00:00Z">
            <w:r>
              <w:fldChar w:fldCharType="begin"/>
            </w:r>
            <w:r>
              <w:instrText>HYPERLINK \l "_Toc120647673"</w:instrText>
            </w:r>
            <w:r>
              <w:fldChar w:fldCharType="separate"/>
            </w:r>
            <w:r w:rsidR="00FF7780" w:rsidRPr="000E2715">
              <w:rPr>
                <w:rStyle w:val="Hyperlink"/>
              </w:rPr>
              <w:t>1.</w:t>
            </w:r>
            <w:r w:rsidR="00FF7780">
              <w:rPr>
                <w:rFonts w:asciiTheme="minorHAnsi" w:eastAsiaTheme="minorEastAsia" w:hAnsiTheme="minorHAnsi"/>
                <w:lang w:val="nl-NL" w:eastAsia="nl-NL"/>
              </w:rPr>
              <w:tab/>
            </w:r>
            <w:r w:rsidR="00FF7780" w:rsidRPr="000E2715">
              <w:rPr>
                <w:rStyle w:val="Hyperlink"/>
              </w:rPr>
              <w:t>Definitions</w:t>
            </w:r>
            <w:r w:rsidR="00FF7780">
              <w:rPr>
                <w:webHidden/>
              </w:rPr>
              <w:tab/>
            </w:r>
            <w:r w:rsidR="00FF7780">
              <w:rPr>
                <w:webHidden/>
              </w:rPr>
              <w:fldChar w:fldCharType="begin"/>
            </w:r>
            <w:r w:rsidR="00FF7780">
              <w:rPr>
                <w:webHidden/>
              </w:rPr>
              <w:instrText xml:space="preserve"> PAGEREF _Toc120647673 \h </w:instrText>
            </w:r>
            <w:r w:rsidR="00FF7780">
              <w:rPr>
                <w:webHidden/>
              </w:rPr>
            </w:r>
            <w:r w:rsidR="00FF7780">
              <w:rPr>
                <w:webHidden/>
              </w:rPr>
              <w:fldChar w:fldCharType="separate"/>
            </w:r>
            <w:r w:rsidR="001A3B41">
              <w:rPr>
                <w:webHidden/>
              </w:rPr>
              <w:t>33</w:t>
            </w:r>
            <w:r w:rsidR="00FF7780">
              <w:rPr>
                <w:webHidden/>
              </w:rPr>
              <w:fldChar w:fldCharType="end"/>
            </w:r>
            <w:r>
              <w:fldChar w:fldCharType="end"/>
            </w:r>
          </w:ins>
        </w:p>
        <w:p w14:paraId="52C6BA56" w14:textId="2FA7ABCD" w:rsidR="00FF7780" w:rsidRDefault="00EF7DE5">
          <w:pPr>
            <w:pStyle w:val="TOC2"/>
            <w:rPr>
              <w:ins w:id="239" w:author="Euronext" w:date="2023-01-19T13:00:00Z"/>
              <w:rFonts w:asciiTheme="minorHAnsi" w:eastAsiaTheme="minorEastAsia" w:hAnsiTheme="minorHAnsi"/>
              <w:lang w:val="nl-NL" w:eastAsia="nl-NL"/>
            </w:rPr>
          </w:pPr>
          <w:ins w:id="240" w:author="Euronext" w:date="2023-01-19T13:00:00Z">
            <w:r>
              <w:fldChar w:fldCharType="begin"/>
            </w:r>
            <w:r>
              <w:instrText>HYPERLINK \l "_Toc120647674"</w:instrText>
            </w:r>
            <w:r>
              <w:fldChar w:fldCharType="separate"/>
            </w:r>
            <w:r w:rsidR="00FF7780" w:rsidRPr="000E2715">
              <w:rPr>
                <w:rStyle w:val="Hyperlink"/>
              </w:rPr>
              <w:t>2.</w:t>
            </w:r>
            <w:r w:rsidR="00FF7780">
              <w:rPr>
                <w:rFonts w:asciiTheme="minorHAnsi" w:eastAsiaTheme="minorEastAsia" w:hAnsiTheme="minorHAnsi"/>
                <w:lang w:val="nl-NL" w:eastAsia="nl-NL"/>
              </w:rPr>
              <w:tab/>
            </w:r>
            <w:r w:rsidR="00FF7780" w:rsidRPr="000E2715">
              <w:rPr>
                <w:rStyle w:val="Hyperlink"/>
              </w:rPr>
              <w:t>Scope</w:t>
            </w:r>
            <w:r w:rsidR="00FF7780">
              <w:rPr>
                <w:webHidden/>
              </w:rPr>
              <w:tab/>
            </w:r>
            <w:r w:rsidR="00FF7780">
              <w:rPr>
                <w:webHidden/>
              </w:rPr>
              <w:fldChar w:fldCharType="begin"/>
            </w:r>
            <w:r w:rsidR="00FF7780">
              <w:rPr>
                <w:webHidden/>
              </w:rPr>
              <w:instrText xml:space="preserve"> PAGEREF _Toc120647674 \h </w:instrText>
            </w:r>
            <w:r w:rsidR="00FF7780">
              <w:rPr>
                <w:webHidden/>
              </w:rPr>
            </w:r>
            <w:r w:rsidR="00FF7780">
              <w:rPr>
                <w:webHidden/>
              </w:rPr>
              <w:fldChar w:fldCharType="separate"/>
            </w:r>
            <w:r w:rsidR="001A3B41">
              <w:rPr>
                <w:webHidden/>
              </w:rPr>
              <w:t>33</w:t>
            </w:r>
            <w:r w:rsidR="00FF7780">
              <w:rPr>
                <w:webHidden/>
              </w:rPr>
              <w:fldChar w:fldCharType="end"/>
            </w:r>
            <w:r>
              <w:fldChar w:fldCharType="end"/>
            </w:r>
          </w:ins>
        </w:p>
        <w:p w14:paraId="2CE74498" w14:textId="3B1854C0" w:rsidR="00FF7780" w:rsidRDefault="00EF7DE5">
          <w:pPr>
            <w:pStyle w:val="TOC2"/>
            <w:rPr>
              <w:ins w:id="241" w:author="Euronext" w:date="2023-01-19T13:00:00Z"/>
              <w:rFonts w:asciiTheme="minorHAnsi" w:eastAsiaTheme="minorEastAsia" w:hAnsiTheme="minorHAnsi"/>
              <w:lang w:val="nl-NL" w:eastAsia="nl-NL"/>
            </w:rPr>
          </w:pPr>
          <w:ins w:id="242" w:author="Euronext" w:date="2023-01-19T13:00:00Z">
            <w:r>
              <w:fldChar w:fldCharType="begin"/>
            </w:r>
            <w:r>
              <w:instrText>HYPERLINK \l "_Toc120647675"</w:instrText>
            </w:r>
            <w:r>
              <w:fldChar w:fldCharType="separate"/>
            </w:r>
            <w:r w:rsidR="00FF7780" w:rsidRPr="000E2715">
              <w:rPr>
                <w:rStyle w:val="Hyperlink"/>
              </w:rPr>
              <w:t>3.</w:t>
            </w:r>
            <w:r w:rsidR="00FF7780">
              <w:rPr>
                <w:rFonts w:asciiTheme="minorHAnsi" w:eastAsiaTheme="minorEastAsia" w:hAnsiTheme="minorHAnsi"/>
                <w:lang w:val="nl-NL" w:eastAsia="nl-NL"/>
              </w:rPr>
              <w:tab/>
            </w:r>
            <w:r w:rsidR="00FF7780" w:rsidRPr="000E2715">
              <w:rPr>
                <w:rStyle w:val="Hyperlink"/>
              </w:rPr>
              <w:t>The Redistribution of Information to Subscribers</w:t>
            </w:r>
            <w:r w:rsidR="00FF7780">
              <w:rPr>
                <w:webHidden/>
              </w:rPr>
              <w:tab/>
            </w:r>
            <w:r w:rsidR="00FF7780">
              <w:rPr>
                <w:webHidden/>
              </w:rPr>
              <w:fldChar w:fldCharType="begin"/>
            </w:r>
            <w:r w:rsidR="00FF7780">
              <w:rPr>
                <w:webHidden/>
              </w:rPr>
              <w:instrText xml:space="preserve"> PAGEREF _Toc120647675 \h </w:instrText>
            </w:r>
            <w:r w:rsidR="00FF7780">
              <w:rPr>
                <w:webHidden/>
              </w:rPr>
            </w:r>
            <w:r w:rsidR="00FF7780">
              <w:rPr>
                <w:webHidden/>
              </w:rPr>
              <w:fldChar w:fldCharType="separate"/>
            </w:r>
            <w:r w:rsidR="001A3B41">
              <w:rPr>
                <w:webHidden/>
              </w:rPr>
              <w:t>34</w:t>
            </w:r>
            <w:r w:rsidR="00FF7780">
              <w:rPr>
                <w:webHidden/>
              </w:rPr>
              <w:fldChar w:fldCharType="end"/>
            </w:r>
            <w:r>
              <w:fldChar w:fldCharType="end"/>
            </w:r>
          </w:ins>
        </w:p>
        <w:p w14:paraId="3F3F3C68" w14:textId="300E1D1D" w:rsidR="00FF7780" w:rsidRDefault="00EF7DE5">
          <w:pPr>
            <w:pStyle w:val="TOC2"/>
            <w:rPr>
              <w:ins w:id="243" w:author="Euronext" w:date="2023-01-19T13:00:00Z"/>
              <w:rFonts w:asciiTheme="minorHAnsi" w:eastAsiaTheme="minorEastAsia" w:hAnsiTheme="minorHAnsi"/>
              <w:lang w:val="nl-NL" w:eastAsia="nl-NL"/>
            </w:rPr>
          </w:pPr>
          <w:ins w:id="244" w:author="Euronext" w:date="2023-01-19T13:00:00Z">
            <w:r>
              <w:fldChar w:fldCharType="begin"/>
            </w:r>
            <w:r>
              <w:instrText>HYPERLINK \l "_Toc120647676"</w:instrText>
            </w:r>
            <w:r>
              <w:fldChar w:fldCharType="separate"/>
            </w:r>
            <w:r w:rsidR="00FF7780" w:rsidRPr="000E2715">
              <w:rPr>
                <w:rStyle w:val="Hyperlink"/>
              </w:rPr>
              <w:t>4.</w:t>
            </w:r>
            <w:r w:rsidR="00FF7780">
              <w:rPr>
                <w:rFonts w:asciiTheme="minorHAnsi" w:eastAsiaTheme="minorEastAsia" w:hAnsiTheme="minorHAnsi"/>
                <w:lang w:val="nl-NL" w:eastAsia="nl-NL"/>
              </w:rPr>
              <w:tab/>
            </w:r>
            <w:r w:rsidR="00FF7780" w:rsidRPr="000E2715">
              <w:rPr>
                <w:rStyle w:val="Hyperlink"/>
              </w:rPr>
              <w:t>Redistributor/Subscriber Relationship</w:t>
            </w:r>
            <w:r w:rsidR="00FF7780">
              <w:rPr>
                <w:webHidden/>
              </w:rPr>
              <w:tab/>
            </w:r>
            <w:r w:rsidR="00FF7780">
              <w:rPr>
                <w:webHidden/>
              </w:rPr>
              <w:fldChar w:fldCharType="begin"/>
            </w:r>
            <w:r w:rsidR="00FF7780">
              <w:rPr>
                <w:webHidden/>
              </w:rPr>
              <w:instrText xml:space="preserve"> PAGEREF _Toc120647676 \h </w:instrText>
            </w:r>
            <w:r w:rsidR="00FF7780">
              <w:rPr>
                <w:webHidden/>
              </w:rPr>
            </w:r>
            <w:r w:rsidR="00FF7780">
              <w:rPr>
                <w:webHidden/>
              </w:rPr>
              <w:fldChar w:fldCharType="separate"/>
            </w:r>
            <w:r w:rsidR="001A3B41">
              <w:rPr>
                <w:webHidden/>
              </w:rPr>
              <w:t>34</w:t>
            </w:r>
            <w:r w:rsidR="00FF7780">
              <w:rPr>
                <w:webHidden/>
              </w:rPr>
              <w:fldChar w:fldCharType="end"/>
            </w:r>
            <w:r>
              <w:fldChar w:fldCharType="end"/>
            </w:r>
          </w:ins>
        </w:p>
        <w:p w14:paraId="77FD3CAB" w14:textId="4566F904" w:rsidR="00FF7780" w:rsidRDefault="00EF7DE5">
          <w:pPr>
            <w:pStyle w:val="TOC2"/>
            <w:rPr>
              <w:ins w:id="245" w:author="Euronext" w:date="2023-01-19T13:00:00Z"/>
              <w:rFonts w:asciiTheme="minorHAnsi" w:eastAsiaTheme="minorEastAsia" w:hAnsiTheme="minorHAnsi"/>
              <w:lang w:val="nl-NL" w:eastAsia="nl-NL"/>
            </w:rPr>
          </w:pPr>
          <w:ins w:id="246" w:author="Euronext" w:date="2023-01-19T13:00:00Z">
            <w:r>
              <w:lastRenderedPageBreak/>
              <w:fldChar w:fldCharType="begin"/>
            </w:r>
            <w:r>
              <w:instrText>HYPERLINK \l "_Toc120647677"</w:instrText>
            </w:r>
            <w:r>
              <w:fldChar w:fldCharType="separate"/>
            </w:r>
            <w:r w:rsidR="00FF7780" w:rsidRPr="000E2715">
              <w:rPr>
                <w:rStyle w:val="Hyperlink"/>
              </w:rPr>
              <w:t>5.</w:t>
            </w:r>
            <w:r w:rsidR="00FF7780">
              <w:rPr>
                <w:rFonts w:asciiTheme="minorHAnsi" w:eastAsiaTheme="minorEastAsia" w:hAnsiTheme="minorHAnsi"/>
                <w:lang w:val="nl-NL" w:eastAsia="nl-NL"/>
              </w:rPr>
              <w:tab/>
            </w:r>
            <w:r w:rsidR="00FF7780" w:rsidRPr="000E2715">
              <w:rPr>
                <w:rStyle w:val="Hyperlink"/>
              </w:rPr>
              <w:t>Communicating Euronext’s Subscriber Terms and Conditions</w:t>
            </w:r>
            <w:r w:rsidR="00FF7780">
              <w:rPr>
                <w:webHidden/>
              </w:rPr>
              <w:tab/>
            </w:r>
            <w:r w:rsidR="00FF7780">
              <w:rPr>
                <w:webHidden/>
              </w:rPr>
              <w:fldChar w:fldCharType="begin"/>
            </w:r>
            <w:r w:rsidR="00FF7780">
              <w:rPr>
                <w:webHidden/>
              </w:rPr>
              <w:instrText xml:space="preserve"> PAGEREF _Toc120647677 \h </w:instrText>
            </w:r>
            <w:r w:rsidR="00FF7780">
              <w:rPr>
                <w:webHidden/>
              </w:rPr>
            </w:r>
            <w:r w:rsidR="00FF7780">
              <w:rPr>
                <w:webHidden/>
              </w:rPr>
              <w:fldChar w:fldCharType="separate"/>
            </w:r>
            <w:r w:rsidR="001A3B41">
              <w:rPr>
                <w:webHidden/>
              </w:rPr>
              <w:t>35</w:t>
            </w:r>
            <w:r w:rsidR="00FF7780">
              <w:rPr>
                <w:webHidden/>
              </w:rPr>
              <w:fldChar w:fldCharType="end"/>
            </w:r>
            <w:r>
              <w:fldChar w:fldCharType="end"/>
            </w:r>
          </w:ins>
        </w:p>
        <w:p w14:paraId="490D529F" w14:textId="37B2E2D1" w:rsidR="00FF7780" w:rsidRDefault="00EF7DE5">
          <w:pPr>
            <w:pStyle w:val="TOC2"/>
            <w:rPr>
              <w:ins w:id="247" w:author="Euronext" w:date="2023-01-19T13:00:00Z"/>
              <w:rFonts w:asciiTheme="minorHAnsi" w:eastAsiaTheme="minorEastAsia" w:hAnsiTheme="minorHAnsi"/>
              <w:lang w:val="nl-NL" w:eastAsia="nl-NL"/>
            </w:rPr>
          </w:pPr>
          <w:ins w:id="248" w:author="Euronext" w:date="2023-01-19T13:00:00Z">
            <w:r>
              <w:fldChar w:fldCharType="begin"/>
            </w:r>
            <w:r>
              <w:instrText>HYPERLINK \l "_Toc120647678"</w:instrText>
            </w:r>
            <w:r>
              <w:fldChar w:fldCharType="separate"/>
            </w:r>
            <w:r w:rsidR="00FF7780" w:rsidRPr="000E2715">
              <w:rPr>
                <w:rStyle w:val="Hyperlink"/>
              </w:rPr>
              <w:t>6.</w:t>
            </w:r>
            <w:r w:rsidR="00FF7780">
              <w:rPr>
                <w:rFonts w:asciiTheme="minorHAnsi" w:eastAsiaTheme="minorEastAsia" w:hAnsiTheme="minorHAnsi"/>
                <w:lang w:val="nl-NL" w:eastAsia="nl-NL"/>
              </w:rPr>
              <w:tab/>
            </w:r>
            <w:r w:rsidR="00FF7780" w:rsidRPr="000E2715">
              <w:rPr>
                <w:rStyle w:val="Hyperlink"/>
              </w:rPr>
              <w:t>Emergency Information Facilities of Subscribers</w:t>
            </w:r>
            <w:r w:rsidR="00FF7780">
              <w:rPr>
                <w:webHidden/>
              </w:rPr>
              <w:tab/>
            </w:r>
            <w:r w:rsidR="00FF7780">
              <w:rPr>
                <w:webHidden/>
              </w:rPr>
              <w:fldChar w:fldCharType="begin"/>
            </w:r>
            <w:r w:rsidR="00FF7780">
              <w:rPr>
                <w:webHidden/>
              </w:rPr>
              <w:instrText xml:space="preserve"> PAGEREF _Toc120647678 \h </w:instrText>
            </w:r>
            <w:r w:rsidR="00FF7780">
              <w:rPr>
                <w:webHidden/>
              </w:rPr>
            </w:r>
            <w:r w:rsidR="00FF7780">
              <w:rPr>
                <w:webHidden/>
              </w:rPr>
              <w:fldChar w:fldCharType="separate"/>
            </w:r>
            <w:r w:rsidR="001A3B41">
              <w:rPr>
                <w:webHidden/>
              </w:rPr>
              <w:t>35</w:t>
            </w:r>
            <w:r w:rsidR="00FF7780">
              <w:rPr>
                <w:webHidden/>
              </w:rPr>
              <w:fldChar w:fldCharType="end"/>
            </w:r>
            <w:r>
              <w:fldChar w:fldCharType="end"/>
            </w:r>
          </w:ins>
        </w:p>
        <w:p w14:paraId="1F278A2F" w14:textId="72278A68" w:rsidR="00FF7780" w:rsidRDefault="00EF7DE5">
          <w:pPr>
            <w:pStyle w:val="TOC2"/>
            <w:rPr>
              <w:ins w:id="249" w:author="Euronext" w:date="2023-01-19T13:00:00Z"/>
              <w:rFonts w:asciiTheme="minorHAnsi" w:eastAsiaTheme="minorEastAsia" w:hAnsiTheme="minorHAnsi"/>
              <w:lang w:val="nl-NL" w:eastAsia="nl-NL"/>
            </w:rPr>
          </w:pPr>
          <w:ins w:id="250" w:author="Euronext" w:date="2023-01-19T13:00:00Z">
            <w:r>
              <w:fldChar w:fldCharType="begin"/>
            </w:r>
            <w:r>
              <w:instrText>HYPERLINK \l "_Toc120647679"</w:instrText>
            </w:r>
            <w:r>
              <w:fldChar w:fldCharType="separate"/>
            </w:r>
            <w:r w:rsidR="00FF7780" w:rsidRPr="000E2715">
              <w:rPr>
                <w:rStyle w:val="Hyperlink"/>
              </w:rPr>
              <w:t>7.</w:t>
            </w:r>
            <w:r w:rsidR="00FF7780">
              <w:rPr>
                <w:rFonts w:asciiTheme="minorHAnsi" w:eastAsiaTheme="minorEastAsia" w:hAnsiTheme="minorHAnsi"/>
                <w:lang w:val="nl-NL" w:eastAsia="nl-NL"/>
              </w:rPr>
              <w:tab/>
            </w:r>
            <w:r w:rsidR="00FF7780" w:rsidRPr="000E2715">
              <w:rPr>
                <w:rStyle w:val="Hyperlink"/>
              </w:rPr>
              <w:t>Educational use of Information by Subscribers</w:t>
            </w:r>
            <w:r w:rsidR="00FF7780">
              <w:rPr>
                <w:webHidden/>
              </w:rPr>
              <w:tab/>
            </w:r>
            <w:r w:rsidR="00FF7780">
              <w:rPr>
                <w:webHidden/>
              </w:rPr>
              <w:fldChar w:fldCharType="begin"/>
            </w:r>
            <w:r w:rsidR="00FF7780">
              <w:rPr>
                <w:webHidden/>
              </w:rPr>
              <w:instrText xml:space="preserve"> PAGEREF _Toc120647679 \h </w:instrText>
            </w:r>
            <w:r w:rsidR="00FF7780">
              <w:rPr>
                <w:webHidden/>
              </w:rPr>
            </w:r>
            <w:r w:rsidR="00FF7780">
              <w:rPr>
                <w:webHidden/>
              </w:rPr>
              <w:fldChar w:fldCharType="separate"/>
            </w:r>
            <w:r w:rsidR="001A3B41">
              <w:rPr>
                <w:webHidden/>
              </w:rPr>
              <w:t>36</w:t>
            </w:r>
            <w:r w:rsidR="00FF7780">
              <w:rPr>
                <w:webHidden/>
              </w:rPr>
              <w:fldChar w:fldCharType="end"/>
            </w:r>
            <w:r>
              <w:fldChar w:fldCharType="end"/>
            </w:r>
          </w:ins>
        </w:p>
        <w:p w14:paraId="4AED008B" w14:textId="7B130B1E" w:rsidR="00FF7780" w:rsidRDefault="00EF7DE5">
          <w:pPr>
            <w:pStyle w:val="TOC2"/>
            <w:rPr>
              <w:ins w:id="251" w:author="Euronext" w:date="2023-01-19T13:00:00Z"/>
              <w:rFonts w:asciiTheme="minorHAnsi" w:eastAsiaTheme="minorEastAsia" w:hAnsiTheme="minorHAnsi"/>
              <w:lang w:val="nl-NL" w:eastAsia="nl-NL"/>
            </w:rPr>
          </w:pPr>
          <w:ins w:id="252" w:author="Euronext" w:date="2023-01-19T13:00:00Z">
            <w:r>
              <w:fldChar w:fldCharType="begin"/>
            </w:r>
            <w:r>
              <w:instrText>HYPERLINK \l "_Toc120647680"</w:instrText>
            </w:r>
            <w:r>
              <w:fldChar w:fldCharType="separate"/>
            </w:r>
            <w:r w:rsidR="00FF7780" w:rsidRPr="000E2715">
              <w:rPr>
                <w:rStyle w:val="Hyperlink"/>
              </w:rPr>
              <w:t>8.</w:t>
            </w:r>
            <w:r w:rsidR="00FF7780">
              <w:rPr>
                <w:rFonts w:asciiTheme="minorHAnsi" w:eastAsiaTheme="minorEastAsia" w:hAnsiTheme="minorHAnsi"/>
                <w:lang w:val="nl-NL" w:eastAsia="nl-NL"/>
              </w:rPr>
              <w:tab/>
            </w:r>
            <w:r w:rsidR="00FF7780" w:rsidRPr="000E2715">
              <w:rPr>
                <w:rStyle w:val="Hyperlink"/>
              </w:rPr>
              <w:t>Use of Information by a National Competent Authority</w:t>
            </w:r>
            <w:r w:rsidR="00FF7780">
              <w:rPr>
                <w:webHidden/>
              </w:rPr>
              <w:tab/>
            </w:r>
            <w:r w:rsidR="00FF7780">
              <w:rPr>
                <w:webHidden/>
              </w:rPr>
              <w:fldChar w:fldCharType="begin"/>
            </w:r>
            <w:r w:rsidR="00FF7780">
              <w:rPr>
                <w:webHidden/>
              </w:rPr>
              <w:instrText xml:space="preserve"> PAGEREF _Toc120647680 \h </w:instrText>
            </w:r>
            <w:r w:rsidR="00FF7780">
              <w:rPr>
                <w:webHidden/>
              </w:rPr>
            </w:r>
            <w:r w:rsidR="00FF7780">
              <w:rPr>
                <w:webHidden/>
              </w:rPr>
              <w:fldChar w:fldCharType="separate"/>
            </w:r>
            <w:r w:rsidR="001A3B41">
              <w:rPr>
                <w:webHidden/>
              </w:rPr>
              <w:t>36</w:t>
            </w:r>
            <w:r w:rsidR="00FF7780">
              <w:rPr>
                <w:webHidden/>
              </w:rPr>
              <w:fldChar w:fldCharType="end"/>
            </w:r>
            <w:r>
              <w:fldChar w:fldCharType="end"/>
            </w:r>
          </w:ins>
        </w:p>
        <w:p w14:paraId="013ABBAD" w14:textId="6EA08577" w:rsidR="00FF7780" w:rsidRDefault="00EF7DE5">
          <w:pPr>
            <w:pStyle w:val="TOC2"/>
            <w:rPr>
              <w:ins w:id="253" w:author="Euronext" w:date="2023-01-19T13:00:00Z"/>
              <w:rFonts w:asciiTheme="minorHAnsi" w:eastAsiaTheme="minorEastAsia" w:hAnsiTheme="minorHAnsi"/>
              <w:lang w:val="nl-NL" w:eastAsia="nl-NL"/>
            </w:rPr>
          </w:pPr>
          <w:ins w:id="254" w:author="Euronext" w:date="2023-01-19T13:00:00Z">
            <w:r>
              <w:fldChar w:fldCharType="begin"/>
            </w:r>
            <w:r>
              <w:instrText>HYPERLINK \l "_Toc120647681"</w:instrText>
            </w:r>
            <w:r>
              <w:fldChar w:fldCharType="separate"/>
            </w:r>
            <w:r w:rsidR="00FF7780" w:rsidRPr="000E2715">
              <w:rPr>
                <w:rStyle w:val="Hyperlink"/>
              </w:rPr>
              <w:t>9.</w:t>
            </w:r>
            <w:r w:rsidR="00FF7780">
              <w:rPr>
                <w:rFonts w:asciiTheme="minorHAnsi" w:eastAsiaTheme="minorEastAsia" w:hAnsiTheme="minorHAnsi"/>
                <w:lang w:val="nl-NL" w:eastAsia="nl-NL"/>
              </w:rPr>
              <w:tab/>
            </w:r>
            <w:r w:rsidR="00FF7780" w:rsidRPr="000E2715">
              <w:rPr>
                <w:rStyle w:val="Hyperlink"/>
              </w:rPr>
              <w:t>The Redistribution of Information to Non-Professional Subscribers</w:t>
            </w:r>
            <w:r w:rsidR="00FF7780">
              <w:rPr>
                <w:webHidden/>
              </w:rPr>
              <w:tab/>
            </w:r>
            <w:r w:rsidR="00FF7780">
              <w:rPr>
                <w:webHidden/>
              </w:rPr>
              <w:fldChar w:fldCharType="begin"/>
            </w:r>
            <w:r w:rsidR="00FF7780">
              <w:rPr>
                <w:webHidden/>
              </w:rPr>
              <w:instrText xml:space="preserve"> PAGEREF _Toc120647681 \h </w:instrText>
            </w:r>
            <w:r w:rsidR="00FF7780">
              <w:rPr>
                <w:webHidden/>
              </w:rPr>
            </w:r>
            <w:r w:rsidR="00FF7780">
              <w:rPr>
                <w:webHidden/>
              </w:rPr>
              <w:fldChar w:fldCharType="separate"/>
            </w:r>
            <w:r w:rsidR="001A3B41">
              <w:rPr>
                <w:webHidden/>
              </w:rPr>
              <w:t>36</w:t>
            </w:r>
            <w:r w:rsidR="00FF7780">
              <w:rPr>
                <w:webHidden/>
              </w:rPr>
              <w:fldChar w:fldCharType="end"/>
            </w:r>
            <w:r>
              <w:fldChar w:fldCharType="end"/>
            </w:r>
          </w:ins>
        </w:p>
        <w:p w14:paraId="453E93E5" w14:textId="226A5F2C" w:rsidR="00FF7780" w:rsidRDefault="00EF7DE5">
          <w:pPr>
            <w:pStyle w:val="TOC2"/>
            <w:rPr>
              <w:ins w:id="255" w:author="Euronext" w:date="2023-01-19T13:00:00Z"/>
              <w:rFonts w:asciiTheme="minorHAnsi" w:eastAsiaTheme="minorEastAsia" w:hAnsiTheme="minorHAnsi"/>
              <w:lang w:val="nl-NL" w:eastAsia="nl-NL"/>
            </w:rPr>
          </w:pPr>
          <w:ins w:id="256" w:author="Euronext" w:date="2023-01-19T13:00:00Z">
            <w:r>
              <w:fldChar w:fldCharType="begin"/>
            </w:r>
            <w:r>
              <w:instrText>HYPERLINK \l "_Toc120647682"</w:instrText>
            </w:r>
            <w:r>
              <w:fldChar w:fldCharType="separate"/>
            </w:r>
            <w:r w:rsidR="00FF7780" w:rsidRPr="000E2715">
              <w:rPr>
                <w:rStyle w:val="Hyperlink"/>
              </w:rPr>
              <w:t>10.</w:t>
            </w:r>
            <w:r w:rsidR="00FF7780">
              <w:rPr>
                <w:rFonts w:asciiTheme="minorHAnsi" w:eastAsiaTheme="minorEastAsia" w:hAnsiTheme="minorHAnsi"/>
                <w:lang w:val="nl-NL" w:eastAsia="nl-NL"/>
              </w:rPr>
              <w:tab/>
            </w:r>
            <w:r w:rsidR="00FF7780" w:rsidRPr="000E2715">
              <w:rPr>
                <w:rStyle w:val="Hyperlink"/>
              </w:rPr>
              <w:t>The Redistribution of Information to Subscribers approved for Natural User</w:t>
            </w:r>
            <w:r w:rsidR="00FF7780">
              <w:rPr>
                <w:webHidden/>
              </w:rPr>
              <w:tab/>
            </w:r>
            <w:r w:rsidR="00FF7780">
              <w:rPr>
                <w:webHidden/>
              </w:rPr>
              <w:fldChar w:fldCharType="begin"/>
            </w:r>
            <w:r w:rsidR="00FF7780">
              <w:rPr>
                <w:webHidden/>
              </w:rPr>
              <w:instrText xml:space="preserve"> PAGEREF _Toc120647682 \h </w:instrText>
            </w:r>
            <w:r w:rsidR="00FF7780">
              <w:rPr>
                <w:webHidden/>
              </w:rPr>
            </w:r>
            <w:r w:rsidR="00FF7780">
              <w:rPr>
                <w:webHidden/>
              </w:rPr>
              <w:fldChar w:fldCharType="separate"/>
            </w:r>
            <w:r w:rsidR="001A3B41">
              <w:rPr>
                <w:webHidden/>
              </w:rPr>
              <w:t>37</w:t>
            </w:r>
            <w:r w:rsidR="00FF7780">
              <w:rPr>
                <w:webHidden/>
              </w:rPr>
              <w:fldChar w:fldCharType="end"/>
            </w:r>
            <w:r>
              <w:fldChar w:fldCharType="end"/>
            </w:r>
          </w:ins>
        </w:p>
        <w:p w14:paraId="0CBC8CF1" w14:textId="41FABC37" w:rsidR="00FF7780" w:rsidRDefault="00EF7DE5">
          <w:pPr>
            <w:pStyle w:val="TOC2"/>
            <w:rPr>
              <w:ins w:id="257" w:author="Euronext" w:date="2023-01-19T13:00:00Z"/>
              <w:rFonts w:asciiTheme="minorHAnsi" w:eastAsiaTheme="minorEastAsia" w:hAnsiTheme="minorHAnsi"/>
              <w:lang w:val="nl-NL" w:eastAsia="nl-NL"/>
            </w:rPr>
          </w:pPr>
          <w:ins w:id="258" w:author="Euronext" w:date="2023-01-19T13:00:00Z">
            <w:r>
              <w:fldChar w:fldCharType="begin"/>
            </w:r>
            <w:r>
              <w:instrText>HYPERLINK \l "_Toc120647683"</w:instrText>
            </w:r>
            <w:r>
              <w:fldChar w:fldCharType="separate"/>
            </w:r>
            <w:r w:rsidR="00FF7780" w:rsidRPr="000E2715">
              <w:rPr>
                <w:rStyle w:val="Hyperlink"/>
              </w:rPr>
              <w:t>11.</w:t>
            </w:r>
            <w:r w:rsidR="00FF7780">
              <w:rPr>
                <w:rFonts w:asciiTheme="minorHAnsi" w:eastAsiaTheme="minorEastAsia" w:hAnsiTheme="minorHAnsi"/>
                <w:lang w:val="nl-NL" w:eastAsia="nl-NL"/>
              </w:rPr>
              <w:tab/>
            </w:r>
            <w:r w:rsidR="00FF7780" w:rsidRPr="000E2715">
              <w:rPr>
                <w:rStyle w:val="Hyperlink"/>
              </w:rPr>
              <w:t>The Redistribution of Information as part of ESP Services and/or ASP Services to Trading Members</w:t>
            </w:r>
            <w:r w:rsidR="00FF7780">
              <w:rPr>
                <w:webHidden/>
              </w:rPr>
              <w:tab/>
            </w:r>
            <w:r w:rsidR="00FF7780">
              <w:rPr>
                <w:webHidden/>
              </w:rPr>
              <w:fldChar w:fldCharType="begin"/>
            </w:r>
            <w:r w:rsidR="00FF7780">
              <w:rPr>
                <w:webHidden/>
              </w:rPr>
              <w:instrText xml:space="preserve"> PAGEREF _Toc120647683 \h </w:instrText>
            </w:r>
            <w:r w:rsidR="00FF7780">
              <w:rPr>
                <w:webHidden/>
              </w:rPr>
            </w:r>
            <w:r w:rsidR="00FF7780">
              <w:rPr>
                <w:webHidden/>
              </w:rPr>
              <w:fldChar w:fldCharType="separate"/>
            </w:r>
            <w:r w:rsidR="001A3B41">
              <w:rPr>
                <w:webHidden/>
              </w:rPr>
              <w:t>38</w:t>
            </w:r>
            <w:r w:rsidR="00FF7780">
              <w:rPr>
                <w:webHidden/>
              </w:rPr>
              <w:fldChar w:fldCharType="end"/>
            </w:r>
            <w:r>
              <w:fldChar w:fldCharType="end"/>
            </w:r>
          </w:ins>
        </w:p>
        <w:p w14:paraId="3877A2D6" w14:textId="3F45BF5A" w:rsidR="00FF7780" w:rsidRDefault="00EF7DE5">
          <w:pPr>
            <w:pStyle w:val="TOC2"/>
            <w:rPr>
              <w:ins w:id="259" w:author="Euronext" w:date="2023-01-19T13:00:00Z"/>
              <w:rFonts w:asciiTheme="minorHAnsi" w:eastAsiaTheme="minorEastAsia" w:hAnsiTheme="minorHAnsi"/>
              <w:lang w:val="nl-NL" w:eastAsia="nl-NL"/>
            </w:rPr>
          </w:pPr>
          <w:ins w:id="260" w:author="Euronext" w:date="2023-01-19T13:00:00Z">
            <w:r>
              <w:fldChar w:fldCharType="begin"/>
            </w:r>
            <w:r>
              <w:instrText>HYPERLINK \l "_Toc120647684"</w:instrText>
            </w:r>
            <w:r>
              <w:fldChar w:fldCharType="separate"/>
            </w:r>
            <w:r w:rsidR="00FF7780" w:rsidRPr="000E2715">
              <w:rPr>
                <w:rStyle w:val="Hyperlink"/>
              </w:rPr>
              <w:t>12.</w:t>
            </w:r>
            <w:r w:rsidR="00FF7780">
              <w:rPr>
                <w:rFonts w:asciiTheme="minorHAnsi" w:eastAsiaTheme="minorEastAsia" w:hAnsiTheme="minorHAnsi"/>
                <w:lang w:val="nl-NL" w:eastAsia="nl-NL"/>
              </w:rPr>
              <w:tab/>
            </w:r>
            <w:r w:rsidR="00FF7780" w:rsidRPr="000E2715">
              <w:rPr>
                <w:rStyle w:val="Hyperlink"/>
              </w:rPr>
              <w:t>The Redistribution of Information as part of Managed Non-Display Use Services</w:t>
            </w:r>
            <w:r w:rsidR="00FF7780">
              <w:rPr>
                <w:webHidden/>
              </w:rPr>
              <w:tab/>
            </w:r>
            <w:r w:rsidR="00FF7780">
              <w:rPr>
                <w:webHidden/>
              </w:rPr>
              <w:fldChar w:fldCharType="begin"/>
            </w:r>
            <w:r w:rsidR="00FF7780">
              <w:rPr>
                <w:webHidden/>
              </w:rPr>
              <w:instrText xml:space="preserve"> PAGEREF _Toc120647684 \h </w:instrText>
            </w:r>
            <w:r w:rsidR="00FF7780">
              <w:rPr>
                <w:webHidden/>
              </w:rPr>
            </w:r>
            <w:r w:rsidR="00FF7780">
              <w:rPr>
                <w:webHidden/>
              </w:rPr>
              <w:fldChar w:fldCharType="separate"/>
            </w:r>
            <w:r w:rsidR="001A3B41">
              <w:rPr>
                <w:webHidden/>
              </w:rPr>
              <w:t>39</w:t>
            </w:r>
            <w:r w:rsidR="00FF7780">
              <w:rPr>
                <w:webHidden/>
              </w:rPr>
              <w:fldChar w:fldCharType="end"/>
            </w:r>
            <w:r>
              <w:fldChar w:fldCharType="end"/>
            </w:r>
          </w:ins>
        </w:p>
        <w:p w14:paraId="60AEC8CD" w14:textId="0A929F0E" w:rsidR="00FF7780" w:rsidRDefault="00EF7DE5">
          <w:pPr>
            <w:pStyle w:val="TOC2"/>
            <w:rPr>
              <w:ins w:id="261" w:author="Euronext" w:date="2023-01-19T13:00:00Z"/>
              <w:rFonts w:asciiTheme="minorHAnsi" w:eastAsiaTheme="minorEastAsia" w:hAnsiTheme="minorHAnsi"/>
              <w:lang w:val="nl-NL" w:eastAsia="nl-NL"/>
            </w:rPr>
          </w:pPr>
          <w:ins w:id="262" w:author="Euronext" w:date="2023-01-19T13:00:00Z">
            <w:r>
              <w:fldChar w:fldCharType="begin"/>
            </w:r>
            <w:r>
              <w:instrText>HYPERLINK \l "_Toc120647685"</w:instrText>
            </w:r>
            <w:r>
              <w:fldChar w:fldCharType="separate"/>
            </w:r>
            <w:r w:rsidR="00FF7780" w:rsidRPr="000E2715">
              <w:rPr>
                <w:rStyle w:val="Hyperlink"/>
              </w:rPr>
              <w:t>13.</w:t>
            </w:r>
            <w:r w:rsidR="00FF7780">
              <w:rPr>
                <w:rFonts w:asciiTheme="minorHAnsi" w:eastAsiaTheme="minorEastAsia" w:hAnsiTheme="minorHAnsi"/>
                <w:lang w:val="nl-NL" w:eastAsia="nl-NL"/>
              </w:rPr>
              <w:tab/>
            </w:r>
            <w:r w:rsidR="00FF7780" w:rsidRPr="000E2715">
              <w:rPr>
                <w:rStyle w:val="Hyperlink"/>
              </w:rPr>
              <w:t>The Redistribution of Information as part of White Label Services</w:t>
            </w:r>
            <w:r w:rsidR="00FF7780">
              <w:rPr>
                <w:webHidden/>
              </w:rPr>
              <w:tab/>
            </w:r>
            <w:r w:rsidR="00FF7780">
              <w:rPr>
                <w:webHidden/>
              </w:rPr>
              <w:fldChar w:fldCharType="begin"/>
            </w:r>
            <w:r w:rsidR="00FF7780">
              <w:rPr>
                <w:webHidden/>
              </w:rPr>
              <w:instrText xml:space="preserve"> PAGEREF _Toc120647685 \h </w:instrText>
            </w:r>
            <w:r w:rsidR="00FF7780">
              <w:rPr>
                <w:webHidden/>
              </w:rPr>
            </w:r>
            <w:r w:rsidR="00FF7780">
              <w:rPr>
                <w:webHidden/>
              </w:rPr>
              <w:fldChar w:fldCharType="separate"/>
            </w:r>
            <w:r w:rsidR="001A3B41">
              <w:rPr>
                <w:webHidden/>
              </w:rPr>
              <w:t>40</w:t>
            </w:r>
            <w:r w:rsidR="00FF7780">
              <w:rPr>
                <w:webHidden/>
              </w:rPr>
              <w:fldChar w:fldCharType="end"/>
            </w:r>
            <w:r>
              <w:fldChar w:fldCharType="end"/>
            </w:r>
          </w:ins>
        </w:p>
        <w:p w14:paraId="2C5A513E" w14:textId="507D0B46" w:rsidR="00FF7780" w:rsidRDefault="00EF7DE5">
          <w:pPr>
            <w:pStyle w:val="TOC2"/>
            <w:rPr>
              <w:ins w:id="263" w:author="Euronext" w:date="2023-01-19T13:00:00Z"/>
              <w:rFonts w:asciiTheme="minorHAnsi" w:eastAsiaTheme="minorEastAsia" w:hAnsiTheme="minorHAnsi"/>
              <w:lang w:val="nl-NL" w:eastAsia="nl-NL"/>
            </w:rPr>
          </w:pPr>
          <w:ins w:id="264" w:author="Euronext" w:date="2023-01-19T13:00:00Z">
            <w:r>
              <w:fldChar w:fldCharType="begin"/>
            </w:r>
            <w:r>
              <w:instrText>HYPERLINK \l "_Toc120647686"</w:instrText>
            </w:r>
            <w:r>
              <w:fldChar w:fldCharType="separate"/>
            </w:r>
            <w:r w:rsidR="00FF7780" w:rsidRPr="000E2715">
              <w:rPr>
                <w:rStyle w:val="Hyperlink"/>
              </w:rPr>
              <w:t>14.</w:t>
            </w:r>
            <w:r w:rsidR="00FF7780">
              <w:rPr>
                <w:rFonts w:asciiTheme="minorHAnsi" w:eastAsiaTheme="minorEastAsia" w:hAnsiTheme="minorHAnsi"/>
                <w:lang w:val="nl-NL" w:eastAsia="nl-NL"/>
              </w:rPr>
              <w:tab/>
            </w:r>
            <w:r w:rsidR="00FF7780" w:rsidRPr="000E2715">
              <w:rPr>
                <w:rStyle w:val="Hyperlink"/>
              </w:rPr>
              <w:t>The Redistribution of Information to Sub Vendors</w:t>
            </w:r>
            <w:r w:rsidR="00FF7780">
              <w:rPr>
                <w:webHidden/>
              </w:rPr>
              <w:tab/>
            </w:r>
            <w:r w:rsidR="00FF7780">
              <w:rPr>
                <w:webHidden/>
              </w:rPr>
              <w:fldChar w:fldCharType="begin"/>
            </w:r>
            <w:r w:rsidR="00FF7780">
              <w:rPr>
                <w:webHidden/>
              </w:rPr>
              <w:instrText xml:space="preserve"> PAGEREF _Toc120647686 \h </w:instrText>
            </w:r>
            <w:r w:rsidR="00FF7780">
              <w:rPr>
                <w:webHidden/>
              </w:rPr>
            </w:r>
            <w:r w:rsidR="00FF7780">
              <w:rPr>
                <w:webHidden/>
              </w:rPr>
              <w:fldChar w:fldCharType="separate"/>
            </w:r>
            <w:r w:rsidR="001A3B41">
              <w:rPr>
                <w:webHidden/>
              </w:rPr>
              <w:t>41</w:t>
            </w:r>
            <w:r w:rsidR="00FF7780">
              <w:rPr>
                <w:webHidden/>
              </w:rPr>
              <w:fldChar w:fldCharType="end"/>
            </w:r>
            <w:r>
              <w:fldChar w:fldCharType="end"/>
            </w:r>
          </w:ins>
        </w:p>
        <w:p w14:paraId="1FEB792A" w14:textId="253DBEE8" w:rsidR="00FF7780" w:rsidRDefault="00EF7DE5">
          <w:pPr>
            <w:pStyle w:val="TOC1"/>
            <w:rPr>
              <w:ins w:id="265" w:author="Euronext" w:date="2023-01-19T13:00:00Z"/>
              <w:rFonts w:asciiTheme="minorHAnsi" w:eastAsiaTheme="minorEastAsia" w:hAnsiTheme="minorHAnsi"/>
              <w:b w:val="0"/>
              <w:caps w:val="0"/>
              <w:lang w:val="nl-NL" w:eastAsia="nl-NL"/>
            </w:rPr>
          </w:pPr>
          <w:ins w:id="266" w:author="Euronext" w:date="2023-01-19T13:00:00Z">
            <w:r>
              <w:fldChar w:fldCharType="begin"/>
            </w:r>
            <w:r>
              <w:instrText>HYPERLINK \l "_Toc120647687"</w:instrText>
            </w:r>
            <w:r>
              <w:fldChar w:fldCharType="separate"/>
            </w:r>
            <w:r w:rsidR="00FF7780" w:rsidRPr="000E2715">
              <w:rPr>
                <w:rStyle w:val="Hyperlink"/>
              </w:rPr>
              <w:t>EMDA Public Display Policy</w:t>
            </w:r>
            <w:r w:rsidR="00FF7780">
              <w:rPr>
                <w:webHidden/>
              </w:rPr>
              <w:tab/>
            </w:r>
            <w:r w:rsidR="00FF7780">
              <w:rPr>
                <w:webHidden/>
              </w:rPr>
              <w:fldChar w:fldCharType="begin"/>
            </w:r>
            <w:r w:rsidR="00FF7780">
              <w:rPr>
                <w:webHidden/>
              </w:rPr>
              <w:instrText xml:space="preserve"> PAGEREF _Toc120647687 \h </w:instrText>
            </w:r>
            <w:r w:rsidR="00FF7780">
              <w:rPr>
                <w:webHidden/>
              </w:rPr>
            </w:r>
            <w:r w:rsidR="00FF7780">
              <w:rPr>
                <w:webHidden/>
              </w:rPr>
              <w:fldChar w:fldCharType="separate"/>
            </w:r>
            <w:r w:rsidR="001A3B41">
              <w:rPr>
                <w:webHidden/>
              </w:rPr>
              <w:t>42</w:t>
            </w:r>
            <w:r w:rsidR="00FF7780">
              <w:rPr>
                <w:webHidden/>
              </w:rPr>
              <w:fldChar w:fldCharType="end"/>
            </w:r>
            <w:r>
              <w:fldChar w:fldCharType="end"/>
            </w:r>
          </w:ins>
        </w:p>
        <w:p w14:paraId="2793F83B" w14:textId="21025167" w:rsidR="00FF7780" w:rsidRDefault="00EF7DE5">
          <w:pPr>
            <w:pStyle w:val="TOC2"/>
            <w:rPr>
              <w:ins w:id="267" w:author="Euronext" w:date="2023-01-19T13:00:00Z"/>
              <w:rFonts w:asciiTheme="minorHAnsi" w:eastAsiaTheme="minorEastAsia" w:hAnsiTheme="minorHAnsi"/>
              <w:lang w:val="nl-NL" w:eastAsia="nl-NL"/>
            </w:rPr>
          </w:pPr>
          <w:ins w:id="268" w:author="Euronext" w:date="2023-01-19T13:00:00Z">
            <w:r>
              <w:fldChar w:fldCharType="begin"/>
            </w:r>
            <w:r>
              <w:instrText>HYPERLINK \l "_Toc120647688"</w:instrText>
            </w:r>
            <w:r>
              <w:fldChar w:fldCharType="separate"/>
            </w:r>
            <w:r w:rsidR="00FF7780" w:rsidRPr="000E2715">
              <w:rPr>
                <w:rStyle w:val="Hyperlink"/>
              </w:rPr>
              <w:t>1.</w:t>
            </w:r>
            <w:r w:rsidR="00FF7780">
              <w:rPr>
                <w:rFonts w:asciiTheme="minorHAnsi" w:eastAsiaTheme="minorEastAsia" w:hAnsiTheme="minorHAnsi"/>
                <w:lang w:val="nl-NL" w:eastAsia="nl-NL"/>
              </w:rPr>
              <w:tab/>
            </w:r>
            <w:r w:rsidR="00FF7780" w:rsidRPr="000E2715">
              <w:rPr>
                <w:rStyle w:val="Hyperlink"/>
              </w:rPr>
              <w:t>Definitions</w:t>
            </w:r>
            <w:r w:rsidR="00FF7780">
              <w:rPr>
                <w:webHidden/>
              </w:rPr>
              <w:tab/>
            </w:r>
            <w:r w:rsidR="00FF7780">
              <w:rPr>
                <w:webHidden/>
              </w:rPr>
              <w:fldChar w:fldCharType="begin"/>
            </w:r>
            <w:r w:rsidR="00FF7780">
              <w:rPr>
                <w:webHidden/>
              </w:rPr>
              <w:instrText xml:space="preserve"> PAGEREF _Toc120647688 \h </w:instrText>
            </w:r>
            <w:r w:rsidR="00FF7780">
              <w:rPr>
                <w:webHidden/>
              </w:rPr>
            </w:r>
            <w:r w:rsidR="00FF7780">
              <w:rPr>
                <w:webHidden/>
              </w:rPr>
              <w:fldChar w:fldCharType="separate"/>
            </w:r>
            <w:r w:rsidR="001A3B41">
              <w:rPr>
                <w:webHidden/>
              </w:rPr>
              <w:t>42</w:t>
            </w:r>
            <w:r w:rsidR="00FF7780">
              <w:rPr>
                <w:webHidden/>
              </w:rPr>
              <w:fldChar w:fldCharType="end"/>
            </w:r>
            <w:r>
              <w:fldChar w:fldCharType="end"/>
            </w:r>
          </w:ins>
        </w:p>
        <w:p w14:paraId="72A6BD35" w14:textId="3322FE12" w:rsidR="00FF7780" w:rsidRDefault="00EF7DE5">
          <w:pPr>
            <w:pStyle w:val="TOC2"/>
            <w:rPr>
              <w:ins w:id="269" w:author="Euronext" w:date="2023-01-19T13:00:00Z"/>
              <w:rFonts w:asciiTheme="minorHAnsi" w:eastAsiaTheme="minorEastAsia" w:hAnsiTheme="minorHAnsi"/>
              <w:lang w:val="nl-NL" w:eastAsia="nl-NL"/>
            </w:rPr>
          </w:pPr>
          <w:ins w:id="270" w:author="Euronext" w:date="2023-01-19T13:00:00Z">
            <w:r>
              <w:fldChar w:fldCharType="begin"/>
            </w:r>
            <w:r>
              <w:instrText>HYPERLINK \l "_Toc120647689"</w:instrText>
            </w:r>
            <w:r>
              <w:fldChar w:fldCharType="separate"/>
            </w:r>
            <w:r w:rsidR="00FF7780" w:rsidRPr="000E2715">
              <w:rPr>
                <w:rStyle w:val="Hyperlink"/>
              </w:rPr>
              <w:t>2.</w:t>
            </w:r>
            <w:r w:rsidR="00FF7780">
              <w:rPr>
                <w:rFonts w:asciiTheme="minorHAnsi" w:eastAsiaTheme="minorEastAsia" w:hAnsiTheme="minorHAnsi"/>
                <w:lang w:val="nl-NL" w:eastAsia="nl-NL"/>
              </w:rPr>
              <w:tab/>
            </w:r>
            <w:r w:rsidR="00FF7780" w:rsidRPr="000E2715">
              <w:rPr>
                <w:rStyle w:val="Hyperlink"/>
              </w:rPr>
              <w:t>Scope</w:t>
            </w:r>
            <w:r w:rsidR="00FF7780">
              <w:rPr>
                <w:webHidden/>
              </w:rPr>
              <w:tab/>
            </w:r>
            <w:r w:rsidR="00FF7780">
              <w:rPr>
                <w:webHidden/>
              </w:rPr>
              <w:fldChar w:fldCharType="begin"/>
            </w:r>
            <w:r w:rsidR="00FF7780">
              <w:rPr>
                <w:webHidden/>
              </w:rPr>
              <w:instrText xml:space="preserve"> PAGEREF _Toc120647689 \h </w:instrText>
            </w:r>
            <w:r w:rsidR="00FF7780">
              <w:rPr>
                <w:webHidden/>
              </w:rPr>
            </w:r>
            <w:r w:rsidR="00FF7780">
              <w:rPr>
                <w:webHidden/>
              </w:rPr>
              <w:fldChar w:fldCharType="separate"/>
            </w:r>
            <w:r w:rsidR="001A3B41">
              <w:rPr>
                <w:webHidden/>
              </w:rPr>
              <w:t>42</w:t>
            </w:r>
            <w:r w:rsidR="00FF7780">
              <w:rPr>
                <w:webHidden/>
              </w:rPr>
              <w:fldChar w:fldCharType="end"/>
            </w:r>
            <w:r>
              <w:fldChar w:fldCharType="end"/>
            </w:r>
          </w:ins>
        </w:p>
        <w:p w14:paraId="01B588ED" w14:textId="38165820" w:rsidR="00FF7780" w:rsidRDefault="00EF7DE5">
          <w:pPr>
            <w:pStyle w:val="TOC2"/>
            <w:rPr>
              <w:ins w:id="271" w:author="Euronext" w:date="2023-01-19T13:00:00Z"/>
              <w:rFonts w:asciiTheme="minorHAnsi" w:eastAsiaTheme="minorEastAsia" w:hAnsiTheme="minorHAnsi"/>
              <w:lang w:val="nl-NL" w:eastAsia="nl-NL"/>
            </w:rPr>
          </w:pPr>
          <w:ins w:id="272" w:author="Euronext" w:date="2023-01-19T13:00:00Z">
            <w:r>
              <w:fldChar w:fldCharType="begin"/>
            </w:r>
            <w:r>
              <w:instrText>HYPERLINK \l "_Toc120647690"</w:instrText>
            </w:r>
            <w:r>
              <w:fldChar w:fldCharType="separate"/>
            </w:r>
            <w:r w:rsidR="00FF7780" w:rsidRPr="000E2715">
              <w:rPr>
                <w:rStyle w:val="Hyperlink"/>
              </w:rPr>
              <w:t>3.</w:t>
            </w:r>
            <w:r w:rsidR="00FF7780">
              <w:rPr>
                <w:rFonts w:asciiTheme="minorHAnsi" w:eastAsiaTheme="minorEastAsia" w:hAnsiTheme="minorHAnsi"/>
                <w:lang w:val="nl-NL" w:eastAsia="nl-NL"/>
              </w:rPr>
              <w:tab/>
            </w:r>
            <w:r w:rsidR="00FF7780" w:rsidRPr="000E2715">
              <w:rPr>
                <w:rStyle w:val="Hyperlink"/>
              </w:rPr>
              <w:t>The Public Display of Information</w:t>
            </w:r>
            <w:r w:rsidR="00FF7780">
              <w:rPr>
                <w:webHidden/>
              </w:rPr>
              <w:tab/>
            </w:r>
            <w:r w:rsidR="00FF7780">
              <w:rPr>
                <w:webHidden/>
              </w:rPr>
              <w:fldChar w:fldCharType="begin"/>
            </w:r>
            <w:r w:rsidR="00FF7780">
              <w:rPr>
                <w:webHidden/>
              </w:rPr>
              <w:instrText xml:space="preserve"> PAGEREF _Toc120647690 \h </w:instrText>
            </w:r>
            <w:r w:rsidR="00FF7780">
              <w:rPr>
                <w:webHidden/>
              </w:rPr>
            </w:r>
            <w:r w:rsidR="00FF7780">
              <w:rPr>
                <w:webHidden/>
              </w:rPr>
              <w:fldChar w:fldCharType="separate"/>
            </w:r>
            <w:r w:rsidR="001A3B41">
              <w:rPr>
                <w:webHidden/>
              </w:rPr>
              <w:t>43</w:t>
            </w:r>
            <w:r w:rsidR="00FF7780">
              <w:rPr>
                <w:webHidden/>
              </w:rPr>
              <w:fldChar w:fldCharType="end"/>
            </w:r>
            <w:r>
              <w:fldChar w:fldCharType="end"/>
            </w:r>
          </w:ins>
        </w:p>
        <w:p w14:paraId="2C52AA84" w14:textId="3CD10F33" w:rsidR="00FF7780" w:rsidRDefault="00EF7DE5">
          <w:pPr>
            <w:pStyle w:val="TOC2"/>
            <w:rPr>
              <w:ins w:id="273" w:author="Euronext" w:date="2023-01-19T13:00:00Z"/>
              <w:rFonts w:asciiTheme="minorHAnsi" w:eastAsiaTheme="minorEastAsia" w:hAnsiTheme="minorHAnsi"/>
              <w:lang w:val="nl-NL" w:eastAsia="nl-NL"/>
            </w:rPr>
          </w:pPr>
          <w:ins w:id="274" w:author="Euronext" w:date="2023-01-19T13:00:00Z">
            <w:r>
              <w:fldChar w:fldCharType="begin"/>
            </w:r>
            <w:r>
              <w:instrText>HYPERLINK \l "_Toc120647691"</w:instrText>
            </w:r>
            <w:r>
              <w:fldChar w:fldCharType="separate"/>
            </w:r>
            <w:r w:rsidR="00FF7780" w:rsidRPr="000E2715">
              <w:rPr>
                <w:rStyle w:val="Hyperlink"/>
              </w:rPr>
              <w:t>4.</w:t>
            </w:r>
            <w:r w:rsidR="00FF7780">
              <w:rPr>
                <w:rFonts w:asciiTheme="minorHAnsi" w:eastAsiaTheme="minorEastAsia" w:hAnsiTheme="minorHAnsi"/>
                <w:lang w:val="nl-NL" w:eastAsia="nl-NL"/>
              </w:rPr>
              <w:tab/>
            </w:r>
            <w:r w:rsidR="00FF7780" w:rsidRPr="000E2715">
              <w:rPr>
                <w:rStyle w:val="Hyperlink"/>
              </w:rPr>
              <w:t>The Public Display of Information by Listed Companies</w:t>
            </w:r>
            <w:r w:rsidR="00FF7780">
              <w:rPr>
                <w:webHidden/>
              </w:rPr>
              <w:tab/>
            </w:r>
            <w:r w:rsidR="00FF7780">
              <w:rPr>
                <w:webHidden/>
              </w:rPr>
              <w:fldChar w:fldCharType="begin"/>
            </w:r>
            <w:r w:rsidR="00FF7780">
              <w:rPr>
                <w:webHidden/>
              </w:rPr>
              <w:instrText xml:space="preserve"> PAGEREF _Toc120647691 \h </w:instrText>
            </w:r>
            <w:r w:rsidR="00FF7780">
              <w:rPr>
                <w:webHidden/>
              </w:rPr>
            </w:r>
            <w:r w:rsidR="00FF7780">
              <w:rPr>
                <w:webHidden/>
              </w:rPr>
              <w:fldChar w:fldCharType="separate"/>
            </w:r>
            <w:r w:rsidR="001A3B41">
              <w:rPr>
                <w:webHidden/>
              </w:rPr>
              <w:t>44</w:t>
            </w:r>
            <w:r w:rsidR="00FF7780">
              <w:rPr>
                <w:webHidden/>
              </w:rPr>
              <w:fldChar w:fldCharType="end"/>
            </w:r>
            <w:r>
              <w:fldChar w:fldCharType="end"/>
            </w:r>
          </w:ins>
        </w:p>
        <w:p w14:paraId="7A644931" w14:textId="456175DB" w:rsidR="00FF7780" w:rsidRDefault="00EF7DE5">
          <w:pPr>
            <w:pStyle w:val="TOC1"/>
            <w:rPr>
              <w:ins w:id="275" w:author="Euronext" w:date="2023-01-19T13:00:00Z"/>
              <w:rFonts w:asciiTheme="minorHAnsi" w:eastAsiaTheme="minorEastAsia" w:hAnsiTheme="minorHAnsi"/>
              <w:b w:val="0"/>
              <w:caps w:val="0"/>
              <w:lang w:val="nl-NL" w:eastAsia="nl-NL"/>
            </w:rPr>
          </w:pPr>
          <w:ins w:id="276" w:author="Euronext" w:date="2023-01-19T13:00:00Z">
            <w:r>
              <w:fldChar w:fldCharType="begin"/>
            </w:r>
            <w:r>
              <w:instrText>HYPERLINK \l "_Toc120647692"</w:instrText>
            </w:r>
            <w:r>
              <w:fldChar w:fldCharType="separate"/>
            </w:r>
            <w:r w:rsidR="00FF7780" w:rsidRPr="000E2715">
              <w:rPr>
                <w:rStyle w:val="Hyperlink"/>
              </w:rPr>
              <w:t>EMDA Reporting Policy</w:t>
            </w:r>
            <w:r w:rsidR="00FF7780">
              <w:rPr>
                <w:webHidden/>
              </w:rPr>
              <w:tab/>
            </w:r>
            <w:r w:rsidR="00FF7780">
              <w:rPr>
                <w:webHidden/>
              </w:rPr>
              <w:fldChar w:fldCharType="begin"/>
            </w:r>
            <w:r w:rsidR="00FF7780">
              <w:rPr>
                <w:webHidden/>
              </w:rPr>
              <w:instrText xml:space="preserve"> PAGEREF _Toc120647692 \h </w:instrText>
            </w:r>
            <w:r w:rsidR="00FF7780">
              <w:rPr>
                <w:webHidden/>
              </w:rPr>
            </w:r>
            <w:r w:rsidR="00FF7780">
              <w:rPr>
                <w:webHidden/>
              </w:rPr>
              <w:fldChar w:fldCharType="separate"/>
            </w:r>
            <w:r w:rsidR="001A3B41">
              <w:rPr>
                <w:webHidden/>
              </w:rPr>
              <w:t>45</w:t>
            </w:r>
            <w:r w:rsidR="00FF7780">
              <w:rPr>
                <w:webHidden/>
              </w:rPr>
              <w:fldChar w:fldCharType="end"/>
            </w:r>
            <w:r>
              <w:fldChar w:fldCharType="end"/>
            </w:r>
          </w:ins>
        </w:p>
        <w:p w14:paraId="7458D954" w14:textId="791AE0D0" w:rsidR="00FF7780" w:rsidRDefault="00EF7DE5">
          <w:pPr>
            <w:pStyle w:val="TOC2"/>
            <w:rPr>
              <w:ins w:id="277" w:author="Euronext" w:date="2023-01-19T13:00:00Z"/>
              <w:rFonts w:asciiTheme="minorHAnsi" w:eastAsiaTheme="minorEastAsia" w:hAnsiTheme="minorHAnsi"/>
              <w:lang w:val="nl-NL" w:eastAsia="nl-NL"/>
            </w:rPr>
          </w:pPr>
          <w:ins w:id="278" w:author="Euronext" w:date="2023-01-19T13:00:00Z">
            <w:r>
              <w:fldChar w:fldCharType="begin"/>
            </w:r>
            <w:r>
              <w:instrText>HYPERL</w:instrText>
            </w:r>
            <w:r>
              <w:instrText>INK \l "_Toc120647693"</w:instrText>
            </w:r>
            <w:r>
              <w:fldChar w:fldCharType="separate"/>
            </w:r>
            <w:r w:rsidR="00FF7780" w:rsidRPr="000E2715">
              <w:rPr>
                <w:rStyle w:val="Hyperlink"/>
              </w:rPr>
              <w:t>1.</w:t>
            </w:r>
            <w:r w:rsidR="00FF7780">
              <w:rPr>
                <w:rFonts w:asciiTheme="minorHAnsi" w:eastAsiaTheme="minorEastAsia" w:hAnsiTheme="minorHAnsi"/>
                <w:lang w:val="nl-NL" w:eastAsia="nl-NL"/>
              </w:rPr>
              <w:tab/>
            </w:r>
            <w:r w:rsidR="00FF7780" w:rsidRPr="000E2715">
              <w:rPr>
                <w:rStyle w:val="Hyperlink"/>
              </w:rPr>
              <w:t>Definitions</w:t>
            </w:r>
            <w:r w:rsidR="00FF7780">
              <w:rPr>
                <w:webHidden/>
              </w:rPr>
              <w:tab/>
            </w:r>
            <w:r w:rsidR="00FF7780">
              <w:rPr>
                <w:webHidden/>
              </w:rPr>
              <w:fldChar w:fldCharType="begin"/>
            </w:r>
            <w:r w:rsidR="00FF7780">
              <w:rPr>
                <w:webHidden/>
              </w:rPr>
              <w:instrText xml:space="preserve"> PAGEREF _Toc120647693 \h </w:instrText>
            </w:r>
            <w:r w:rsidR="00FF7780">
              <w:rPr>
                <w:webHidden/>
              </w:rPr>
            </w:r>
            <w:r w:rsidR="00FF7780">
              <w:rPr>
                <w:webHidden/>
              </w:rPr>
              <w:fldChar w:fldCharType="separate"/>
            </w:r>
            <w:r w:rsidR="001A3B41">
              <w:rPr>
                <w:webHidden/>
              </w:rPr>
              <w:t>45</w:t>
            </w:r>
            <w:r w:rsidR="00FF7780">
              <w:rPr>
                <w:webHidden/>
              </w:rPr>
              <w:fldChar w:fldCharType="end"/>
            </w:r>
            <w:r>
              <w:fldChar w:fldCharType="end"/>
            </w:r>
          </w:ins>
        </w:p>
        <w:p w14:paraId="0F966786" w14:textId="126E59DB" w:rsidR="00FF7780" w:rsidRDefault="00EF7DE5">
          <w:pPr>
            <w:pStyle w:val="TOC2"/>
            <w:rPr>
              <w:ins w:id="279" w:author="Euronext" w:date="2023-01-19T13:00:00Z"/>
              <w:rFonts w:asciiTheme="minorHAnsi" w:eastAsiaTheme="minorEastAsia" w:hAnsiTheme="minorHAnsi"/>
              <w:lang w:val="nl-NL" w:eastAsia="nl-NL"/>
            </w:rPr>
          </w:pPr>
          <w:ins w:id="280" w:author="Euronext" w:date="2023-01-19T13:00:00Z">
            <w:r>
              <w:fldChar w:fldCharType="begin"/>
            </w:r>
            <w:r>
              <w:instrText>HYPERLINK \l "_Toc120647694"</w:instrText>
            </w:r>
            <w:r>
              <w:fldChar w:fldCharType="separate"/>
            </w:r>
            <w:r w:rsidR="00FF7780" w:rsidRPr="000E2715">
              <w:rPr>
                <w:rStyle w:val="Hyperlink"/>
              </w:rPr>
              <w:t>2.</w:t>
            </w:r>
            <w:r w:rsidR="00FF7780">
              <w:rPr>
                <w:rFonts w:asciiTheme="minorHAnsi" w:eastAsiaTheme="minorEastAsia" w:hAnsiTheme="minorHAnsi"/>
                <w:lang w:val="nl-NL" w:eastAsia="nl-NL"/>
              </w:rPr>
              <w:tab/>
            </w:r>
            <w:r w:rsidR="00FF7780" w:rsidRPr="000E2715">
              <w:rPr>
                <w:rStyle w:val="Hyperlink"/>
              </w:rPr>
              <w:t>Scope</w:t>
            </w:r>
            <w:r w:rsidR="00FF7780">
              <w:rPr>
                <w:webHidden/>
              </w:rPr>
              <w:tab/>
            </w:r>
            <w:r w:rsidR="00FF7780">
              <w:rPr>
                <w:webHidden/>
              </w:rPr>
              <w:fldChar w:fldCharType="begin"/>
            </w:r>
            <w:r w:rsidR="00FF7780">
              <w:rPr>
                <w:webHidden/>
              </w:rPr>
              <w:instrText xml:space="preserve"> PAGEREF _Toc120647694 \h </w:instrText>
            </w:r>
            <w:r w:rsidR="00FF7780">
              <w:rPr>
                <w:webHidden/>
              </w:rPr>
            </w:r>
            <w:r w:rsidR="00FF7780">
              <w:rPr>
                <w:webHidden/>
              </w:rPr>
              <w:fldChar w:fldCharType="separate"/>
            </w:r>
            <w:r w:rsidR="001A3B41">
              <w:rPr>
                <w:webHidden/>
              </w:rPr>
              <w:t>45</w:t>
            </w:r>
            <w:r w:rsidR="00FF7780">
              <w:rPr>
                <w:webHidden/>
              </w:rPr>
              <w:fldChar w:fldCharType="end"/>
            </w:r>
            <w:r>
              <w:fldChar w:fldCharType="end"/>
            </w:r>
          </w:ins>
        </w:p>
        <w:p w14:paraId="180E4AD6" w14:textId="1388FEA0" w:rsidR="00FF7780" w:rsidRDefault="00EF7DE5">
          <w:pPr>
            <w:pStyle w:val="TOC2"/>
            <w:rPr>
              <w:ins w:id="281" w:author="Euronext" w:date="2023-01-19T13:00:00Z"/>
              <w:rFonts w:asciiTheme="minorHAnsi" w:eastAsiaTheme="minorEastAsia" w:hAnsiTheme="minorHAnsi"/>
              <w:lang w:val="nl-NL" w:eastAsia="nl-NL"/>
            </w:rPr>
          </w:pPr>
          <w:ins w:id="282" w:author="Euronext" w:date="2023-01-19T13:00:00Z">
            <w:r>
              <w:fldChar w:fldCharType="begin"/>
            </w:r>
            <w:r>
              <w:instrText>HYPERLINK \l "_Toc120647695"</w:instrText>
            </w:r>
            <w:r>
              <w:fldChar w:fldCharType="separate"/>
            </w:r>
            <w:r w:rsidR="00FF7780" w:rsidRPr="000E2715">
              <w:rPr>
                <w:rStyle w:val="Hyperlink"/>
              </w:rPr>
              <w:t>3.</w:t>
            </w:r>
            <w:r w:rsidR="00FF7780">
              <w:rPr>
                <w:rFonts w:asciiTheme="minorHAnsi" w:eastAsiaTheme="minorEastAsia" w:hAnsiTheme="minorHAnsi"/>
                <w:lang w:val="nl-NL" w:eastAsia="nl-NL"/>
              </w:rPr>
              <w:tab/>
            </w:r>
            <w:r w:rsidR="00FF7780" w:rsidRPr="000E2715">
              <w:rPr>
                <w:rStyle w:val="Hyperlink"/>
              </w:rPr>
              <w:t>When to Report</w:t>
            </w:r>
            <w:r w:rsidR="00FF7780">
              <w:rPr>
                <w:webHidden/>
              </w:rPr>
              <w:tab/>
            </w:r>
            <w:r w:rsidR="00FF7780">
              <w:rPr>
                <w:webHidden/>
              </w:rPr>
              <w:fldChar w:fldCharType="begin"/>
            </w:r>
            <w:r w:rsidR="00FF7780">
              <w:rPr>
                <w:webHidden/>
              </w:rPr>
              <w:instrText xml:space="preserve"> PAGEREF _Toc120647695 \h </w:instrText>
            </w:r>
            <w:r w:rsidR="00FF7780">
              <w:rPr>
                <w:webHidden/>
              </w:rPr>
            </w:r>
            <w:r w:rsidR="00FF7780">
              <w:rPr>
                <w:webHidden/>
              </w:rPr>
              <w:fldChar w:fldCharType="separate"/>
            </w:r>
            <w:r w:rsidR="001A3B41">
              <w:rPr>
                <w:webHidden/>
              </w:rPr>
              <w:t>45</w:t>
            </w:r>
            <w:r w:rsidR="00FF7780">
              <w:rPr>
                <w:webHidden/>
              </w:rPr>
              <w:fldChar w:fldCharType="end"/>
            </w:r>
            <w:r>
              <w:fldChar w:fldCharType="end"/>
            </w:r>
          </w:ins>
        </w:p>
        <w:p w14:paraId="7759AE55" w14:textId="67707323" w:rsidR="00FF7780" w:rsidRDefault="00EF7DE5">
          <w:pPr>
            <w:pStyle w:val="TOC2"/>
            <w:rPr>
              <w:ins w:id="283" w:author="Euronext" w:date="2023-01-19T13:00:00Z"/>
              <w:rFonts w:asciiTheme="minorHAnsi" w:eastAsiaTheme="minorEastAsia" w:hAnsiTheme="minorHAnsi"/>
              <w:lang w:val="nl-NL" w:eastAsia="nl-NL"/>
            </w:rPr>
          </w:pPr>
          <w:ins w:id="284" w:author="Euronext" w:date="2023-01-19T13:00:00Z">
            <w:r>
              <w:fldChar w:fldCharType="begin"/>
            </w:r>
            <w:r>
              <w:instrText>HYPERLINK \l "_Toc120647696"</w:instrText>
            </w:r>
            <w:r>
              <w:fldChar w:fldCharType="separate"/>
            </w:r>
            <w:r w:rsidR="00FF7780" w:rsidRPr="000E2715">
              <w:rPr>
                <w:rStyle w:val="Hyperlink"/>
              </w:rPr>
              <w:t>4.</w:t>
            </w:r>
            <w:r w:rsidR="00FF7780">
              <w:rPr>
                <w:rFonts w:asciiTheme="minorHAnsi" w:eastAsiaTheme="minorEastAsia" w:hAnsiTheme="minorHAnsi"/>
                <w:lang w:val="nl-NL" w:eastAsia="nl-NL"/>
              </w:rPr>
              <w:tab/>
            </w:r>
            <w:r w:rsidR="00FF7780" w:rsidRPr="000E2715">
              <w:rPr>
                <w:rStyle w:val="Hyperlink"/>
              </w:rPr>
              <w:t>Reporting your Internal Use of Information</w:t>
            </w:r>
            <w:r w:rsidR="00FF7780">
              <w:rPr>
                <w:webHidden/>
              </w:rPr>
              <w:tab/>
            </w:r>
            <w:r w:rsidR="00FF7780">
              <w:rPr>
                <w:webHidden/>
              </w:rPr>
              <w:fldChar w:fldCharType="begin"/>
            </w:r>
            <w:r w:rsidR="00FF7780">
              <w:rPr>
                <w:webHidden/>
              </w:rPr>
              <w:instrText xml:space="preserve"> PAGEREF _Toc120647696 \h </w:instrText>
            </w:r>
            <w:r w:rsidR="00FF7780">
              <w:rPr>
                <w:webHidden/>
              </w:rPr>
            </w:r>
            <w:r w:rsidR="00FF7780">
              <w:rPr>
                <w:webHidden/>
              </w:rPr>
              <w:fldChar w:fldCharType="separate"/>
            </w:r>
            <w:r w:rsidR="001A3B41">
              <w:rPr>
                <w:webHidden/>
              </w:rPr>
              <w:t>46</w:t>
            </w:r>
            <w:r w:rsidR="00FF7780">
              <w:rPr>
                <w:webHidden/>
              </w:rPr>
              <w:fldChar w:fldCharType="end"/>
            </w:r>
            <w:r>
              <w:fldChar w:fldCharType="end"/>
            </w:r>
          </w:ins>
        </w:p>
        <w:p w14:paraId="4681F4BB" w14:textId="2E36058E" w:rsidR="00FF7780" w:rsidRDefault="00EF7DE5">
          <w:pPr>
            <w:pStyle w:val="TOC2"/>
            <w:rPr>
              <w:ins w:id="285" w:author="Euronext" w:date="2023-01-19T13:00:00Z"/>
              <w:rFonts w:asciiTheme="minorHAnsi" w:eastAsiaTheme="minorEastAsia" w:hAnsiTheme="minorHAnsi"/>
              <w:lang w:val="nl-NL" w:eastAsia="nl-NL"/>
            </w:rPr>
          </w:pPr>
          <w:ins w:id="286" w:author="Euronext" w:date="2023-01-19T13:00:00Z">
            <w:r>
              <w:fldChar w:fldCharType="begin"/>
            </w:r>
            <w:r>
              <w:instrText>HYPERLINK \l "_Toc120647697"</w:instrText>
            </w:r>
            <w:r>
              <w:fldChar w:fldCharType="separate"/>
            </w:r>
            <w:r w:rsidR="00FF7780" w:rsidRPr="000E2715">
              <w:rPr>
                <w:rStyle w:val="Hyperlink"/>
              </w:rPr>
              <w:t>5.</w:t>
            </w:r>
            <w:r w:rsidR="00FF7780">
              <w:rPr>
                <w:rFonts w:asciiTheme="minorHAnsi" w:eastAsiaTheme="minorEastAsia" w:hAnsiTheme="minorHAnsi"/>
                <w:lang w:val="nl-NL" w:eastAsia="nl-NL"/>
              </w:rPr>
              <w:tab/>
            </w:r>
            <w:r w:rsidR="00FF7780" w:rsidRPr="000E2715">
              <w:rPr>
                <w:rStyle w:val="Hyperlink"/>
              </w:rPr>
              <w:t>Reporting your SubScriber’s Use of Information</w:t>
            </w:r>
            <w:r w:rsidR="00FF7780">
              <w:rPr>
                <w:webHidden/>
              </w:rPr>
              <w:tab/>
            </w:r>
            <w:r w:rsidR="00FF7780">
              <w:rPr>
                <w:webHidden/>
              </w:rPr>
              <w:fldChar w:fldCharType="begin"/>
            </w:r>
            <w:r w:rsidR="00FF7780">
              <w:rPr>
                <w:webHidden/>
              </w:rPr>
              <w:instrText xml:space="preserve"> PAGEREF _Toc120647697 \h </w:instrText>
            </w:r>
            <w:r w:rsidR="00FF7780">
              <w:rPr>
                <w:webHidden/>
              </w:rPr>
            </w:r>
            <w:r w:rsidR="00FF7780">
              <w:rPr>
                <w:webHidden/>
              </w:rPr>
              <w:fldChar w:fldCharType="separate"/>
            </w:r>
            <w:r w:rsidR="001A3B41">
              <w:rPr>
                <w:webHidden/>
              </w:rPr>
              <w:t>47</w:t>
            </w:r>
            <w:r w:rsidR="00FF7780">
              <w:rPr>
                <w:webHidden/>
              </w:rPr>
              <w:fldChar w:fldCharType="end"/>
            </w:r>
            <w:r>
              <w:fldChar w:fldCharType="end"/>
            </w:r>
          </w:ins>
        </w:p>
        <w:p w14:paraId="02967B89" w14:textId="69EC0F24" w:rsidR="00FF7780" w:rsidRDefault="00EF7DE5">
          <w:pPr>
            <w:pStyle w:val="TOC2"/>
            <w:rPr>
              <w:ins w:id="287" w:author="Euronext" w:date="2023-01-19T13:00:00Z"/>
              <w:rFonts w:asciiTheme="minorHAnsi" w:eastAsiaTheme="minorEastAsia" w:hAnsiTheme="minorHAnsi"/>
              <w:lang w:val="nl-NL" w:eastAsia="nl-NL"/>
            </w:rPr>
          </w:pPr>
          <w:ins w:id="288" w:author="Euronext" w:date="2023-01-19T13:00:00Z">
            <w:r>
              <w:fldChar w:fldCharType="begin"/>
            </w:r>
            <w:r>
              <w:instrText>HYPERLINK \l "_Toc120647698"</w:instrText>
            </w:r>
            <w:r>
              <w:fldChar w:fldCharType="separate"/>
            </w:r>
            <w:r w:rsidR="00FF7780" w:rsidRPr="000E2715">
              <w:rPr>
                <w:rStyle w:val="Hyperlink"/>
              </w:rPr>
              <w:t>6.</w:t>
            </w:r>
            <w:r w:rsidR="00FF7780">
              <w:rPr>
                <w:rFonts w:asciiTheme="minorHAnsi" w:eastAsiaTheme="minorEastAsia" w:hAnsiTheme="minorHAnsi"/>
                <w:lang w:val="nl-NL" w:eastAsia="nl-NL"/>
              </w:rPr>
              <w:tab/>
            </w:r>
            <w:r w:rsidR="00FF7780" w:rsidRPr="000E2715">
              <w:rPr>
                <w:rStyle w:val="Hyperlink"/>
              </w:rPr>
              <w:t>Reporting Subscribers Approved to report Natural User</w:t>
            </w:r>
            <w:r w:rsidR="00FF7780">
              <w:rPr>
                <w:webHidden/>
              </w:rPr>
              <w:tab/>
            </w:r>
            <w:r w:rsidR="00FF7780">
              <w:rPr>
                <w:webHidden/>
              </w:rPr>
              <w:fldChar w:fldCharType="begin"/>
            </w:r>
            <w:r w:rsidR="00FF7780">
              <w:rPr>
                <w:webHidden/>
              </w:rPr>
              <w:instrText xml:space="preserve"> PAGEREF _Toc120647698 \h </w:instrText>
            </w:r>
            <w:r w:rsidR="00FF7780">
              <w:rPr>
                <w:webHidden/>
              </w:rPr>
            </w:r>
            <w:r w:rsidR="00FF7780">
              <w:rPr>
                <w:webHidden/>
              </w:rPr>
              <w:fldChar w:fldCharType="separate"/>
            </w:r>
            <w:r w:rsidR="001A3B41">
              <w:rPr>
                <w:webHidden/>
              </w:rPr>
              <w:t>49</w:t>
            </w:r>
            <w:r w:rsidR="00FF7780">
              <w:rPr>
                <w:webHidden/>
              </w:rPr>
              <w:fldChar w:fldCharType="end"/>
            </w:r>
            <w:r>
              <w:fldChar w:fldCharType="end"/>
            </w:r>
          </w:ins>
        </w:p>
        <w:p w14:paraId="620DE2D3" w14:textId="4D0CC0E4" w:rsidR="00FF7780" w:rsidRDefault="00EF7DE5">
          <w:pPr>
            <w:pStyle w:val="TOC2"/>
            <w:rPr>
              <w:ins w:id="289" w:author="Euronext" w:date="2023-01-19T13:00:00Z"/>
              <w:rFonts w:asciiTheme="minorHAnsi" w:eastAsiaTheme="minorEastAsia" w:hAnsiTheme="minorHAnsi"/>
              <w:lang w:val="nl-NL" w:eastAsia="nl-NL"/>
            </w:rPr>
          </w:pPr>
          <w:ins w:id="290" w:author="Euronext" w:date="2023-01-19T13:00:00Z">
            <w:r>
              <w:fldChar w:fldCharType="begin"/>
            </w:r>
            <w:r>
              <w:instrText>HYPERLINK \l "_Toc120647699"</w:instrText>
            </w:r>
            <w:r>
              <w:fldChar w:fldCharType="separate"/>
            </w:r>
            <w:r w:rsidR="00FF7780" w:rsidRPr="000E2715">
              <w:rPr>
                <w:rStyle w:val="Hyperlink"/>
              </w:rPr>
              <w:t>7.</w:t>
            </w:r>
            <w:r w:rsidR="00FF7780">
              <w:rPr>
                <w:rFonts w:asciiTheme="minorHAnsi" w:eastAsiaTheme="minorEastAsia" w:hAnsiTheme="minorHAnsi"/>
                <w:lang w:val="nl-NL" w:eastAsia="nl-NL"/>
              </w:rPr>
              <w:tab/>
            </w:r>
            <w:r w:rsidR="00FF7780" w:rsidRPr="000E2715">
              <w:rPr>
                <w:rStyle w:val="Hyperlink"/>
              </w:rPr>
              <w:t>Reporting the Provision of Managed Non-Display Services</w:t>
            </w:r>
            <w:r w:rsidR="00FF7780">
              <w:rPr>
                <w:webHidden/>
              </w:rPr>
              <w:tab/>
            </w:r>
            <w:r w:rsidR="00FF7780">
              <w:rPr>
                <w:webHidden/>
              </w:rPr>
              <w:fldChar w:fldCharType="begin"/>
            </w:r>
            <w:r w:rsidR="00FF7780">
              <w:rPr>
                <w:webHidden/>
              </w:rPr>
              <w:instrText xml:space="preserve"> PAGEREF _Toc120647699 \h </w:instrText>
            </w:r>
            <w:r w:rsidR="00FF7780">
              <w:rPr>
                <w:webHidden/>
              </w:rPr>
            </w:r>
            <w:r w:rsidR="00FF7780">
              <w:rPr>
                <w:webHidden/>
              </w:rPr>
              <w:fldChar w:fldCharType="separate"/>
            </w:r>
            <w:r w:rsidR="001A3B41">
              <w:rPr>
                <w:webHidden/>
              </w:rPr>
              <w:t>49</w:t>
            </w:r>
            <w:r w:rsidR="00FF7780">
              <w:rPr>
                <w:webHidden/>
              </w:rPr>
              <w:fldChar w:fldCharType="end"/>
            </w:r>
            <w:r>
              <w:fldChar w:fldCharType="end"/>
            </w:r>
          </w:ins>
        </w:p>
        <w:p w14:paraId="49C3B15D" w14:textId="1DA71088" w:rsidR="00FF7780" w:rsidRDefault="00EF7DE5">
          <w:pPr>
            <w:pStyle w:val="TOC2"/>
            <w:rPr>
              <w:ins w:id="291" w:author="Euronext" w:date="2023-01-19T13:00:00Z"/>
              <w:rFonts w:asciiTheme="minorHAnsi" w:eastAsiaTheme="minorEastAsia" w:hAnsiTheme="minorHAnsi"/>
              <w:lang w:val="nl-NL" w:eastAsia="nl-NL"/>
            </w:rPr>
          </w:pPr>
          <w:ins w:id="292" w:author="Euronext" w:date="2023-01-19T13:00:00Z">
            <w:r>
              <w:fldChar w:fldCharType="begin"/>
            </w:r>
            <w:r>
              <w:instrText>HYPERLINK \l "_Toc120647700"</w:instrText>
            </w:r>
            <w:r>
              <w:fldChar w:fldCharType="separate"/>
            </w:r>
            <w:r w:rsidR="00FF7780" w:rsidRPr="000E2715">
              <w:rPr>
                <w:rStyle w:val="Hyperlink"/>
              </w:rPr>
              <w:t>8.</w:t>
            </w:r>
            <w:r w:rsidR="00FF7780">
              <w:rPr>
                <w:rFonts w:asciiTheme="minorHAnsi" w:eastAsiaTheme="minorEastAsia" w:hAnsiTheme="minorHAnsi"/>
                <w:lang w:val="nl-NL" w:eastAsia="nl-NL"/>
              </w:rPr>
              <w:tab/>
            </w:r>
            <w:r w:rsidR="00FF7780" w:rsidRPr="000E2715">
              <w:rPr>
                <w:rStyle w:val="Hyperlink"/>
              </w:rPr>
              <w:t>Reporting the Provision of ASP Services/ESP Services to Trading Members</w:t>
            </w:r>
            <w:r w:rsidR="00FF7780">
              <w:rPr>
                <w:webHidden/>
              </w:rPr>
              <w:tab/>
            </w:r>
            <w:r w:rsidR="00FF7780">
              <w:rPr>
                <w:webHidden/>
              </w:rPr>
              <w:fldChar w:fldCharType="begin"/>
            </w:r>
            <w:r w:rsidR="00FF7780">
              <w:rPr>
                <w:webHidden/>
              </w:rPr>
              <w:instrText xml:space="preserve"> PAGEREF _Toc120647700 \h </w:instrText>
            </w:r>
            <w:r w:rsidR="00FF7780">
              <w:rPr>
                <w:webHidden/>
              </w:rPr>
            </w:r>
            <w:r w:rsidR="00FF7780">
              <w:rPr>
                <w:webHidden/>
              </w:rPr>
              <w:fldChar w:fldCharType="separate"/>
            </w:r>
            <w:r w:rsidR="001A3B41">
              <w:rPr>
                <w:webHidden/>
              </w:rPr>
              <w:t>50</w:t>
            </w:r>
            <w:r w:rsidR="00FF7780">
              <w:rPr>
                <w:webHidden/>
              </w:rPr>
              <w:fldChar w:fldCharType="end"/>
            </w:r>
            <w:r>
              <w:fldChar w:fldCharType="end"/>
            </w:r>
          </w:ins>
        </w:p>
        <w:p w14:paraId="73781F2A" w14:textId="6D9C89FB" w:rsidR="00FF7780" w:rsidRDefault="00EF7DE5">
          <w:pPr>
            <w:pStyle w:val="TOC2"/>
            <w:rPr>
              <w:ins w:id="293" w:author="Euronext" w:date="2023-01-19T13:00:00Z"/>
              <w:rFonts w:asciiTheme="minorHAnsi" w:eastAsiaTheme="minorEastAsia" w:hAnsiTheme="minorHAnsi"/>
              <w:lang w:val="nl-NL" w:eastAsia="nl-NL"/>
            </w:rPr>
          </w:pPr>
          <w:ins w:id="294" w:author="Euronext" w:date="2023-01-19T13:00:00Z">
            <w:r>
              <w:fldChar w:fldCharType="begin"/>
            </w:r>
            <w:r>
              <w:instrText>HYPERLINK \l "_Toc120647701"</w:instrText>
            </w:r>
            <w:r>
              <w:fldChar w:fldCharType="separate"/>
            </w:r>
            <w:r w:rsidR="00FF7780" w:rsidRPr="000E2715">
              <w:rPr>
                <w:rStyle w:val="Hyperlink"/>
              </w:rPr>
              <w:t>9.</w:t>
            </w:r>
            <w:r w:rsidR="00FF7780">
              <w:rPr>
                <w:rFonts w:asciiTheme="minorHAnsi" w:eastAsiaTheme="minorEastAsia" w:hAnsiTheme="minorHAnsi"/>
                <w:lang w:val="nl-NL" w:eastAsia="nl-NL"/>
              </w:rPr>
              <w:tab/>
            </w:r>
            <w:r w:rsidR="00FF7780" w:rsidRPr="000E2715">
              <w:rPr>
                <w:rStyle w:val="Hyperlink"/>
              </w:rPr>
              <w:t>Reporting your Non-Professional Subscriber’s Use of Information</w:t>
            </w:r>
            <w:r w:rsidR="00FF7780">
              <w:rPr>
                <w:webHidden/>
              </w:rPr>
              <w:tab/>
            </w:r>
            <w:r w:rsidR="00FF7780">
              <w:rPr>
                <w:webHidden/>
              </w:rPr>
              <w:fldChar w:fldCharType="begin"/>
            </w:r>
            <w:r w:rsidR="00FF7780">
              <w:rPr>
                <w:webHidden/>
              </w:rPr>
              <w:instrText xml:space="preserve"> PAGEREF _Toc120647701 \h </w:instrText>
            </w:r>
            <w:r w:rsidR="00FF7780">
              <w:rPr>
                <w:webHidden/>
              </w:rPr>
            </w:r>
            <w:r w:rsidR="00FF7780">
              <w:rPr>
                <w:webHidden/>
              </w:rPr>
              <w:fldChar w:fldCharType="separate"/>
            </w:r>
            <w:r w:rsidR="001A3B41">
              <w:rPr>
                <w:webHidden/>
              </w:rPr>
              <w:t>50</w:t>
            </w:r>
            <w:r w:rsidR="00FF7780">
              <w:rPr>
                <w:webHidden/>
              </w:rPr>
              <w:fldChar w:fldCharType="end"/>
            </w:r>
            <w:r>
              <w:fldChar w:fldCharType="end"/>
            </w:r>
          </w:ins>
        </w:p>
        <w:p w14:paraId="62507B0D" w14:textId="52EE3A5B" w:rsidR="00FF7780" w:rsidRDefault="00EF7DE5">
          <w:pPr>
            <w:pStyle w:val="TOC2"/>
            <w:rPr>
              <w:ins w:id="295" w:author="Euronext" w:date="2023-01-19T13:00:00Z"/>
              <w:rFonts w:asciiTheme="minorHAnsi" w:eastAsiaTheme="minorEastAsia" w:hAnsiTheme="minorHAnsi"/>
              <w:lang w:val="nl-NL" w:eastAsia="nl-NL"/>
            </w:rPr>
          </w:pPr>
          <w:ins w:id="296" w:author="Euronext" w:date="2023-01-19T13:00:00Z">
            <w:r>
              <w:fldChar w:fldCharType="begin"/>
            </w:r>
            <w:r>
              <w:instrText>HYPERLINK \l "_Toc120647702"</w:instrText>
            </w:r>
            <w:r>
              <w:fldChar w:fldCharType="separate"/>
            </w:r>
            <w:r w:rsidR="00FF7780" w:rsidRPr="000E2715">
              <w:rPr>
                <w:rStyle w:val="Hyperlink"/>
              </w:rPr>
              <w:t>10.</w:t>
            </w:r>
            <w:r w:rsidR="00FF7780">
              <w:rPr>
                <w:rFonts w:asciiTheme="minorHAnsi" w:eastAsiaTheme="minorEastAsia" w:hAnsiTheme="minorHAnsi"/>
                <w:lang w:val="nl-NL" w:eastAsia="nl-NL"/>
              </w:rPr>
              <w:tab/>
            </w:r>
            <w:r w:rsidR="00FF7780" w:rsidRPr="000E2715">
              <w:rPr>
                <w:rStyle w:val="Hyperlink"/>
              </w:rPr>
              <w:t>Reporting the Provision of White Label Services</w:t>
            </w:r>
            <w:r w:rsidR="00FF7780">
              <w:rPr>
                <w:webHidden/>
              </w:rPr>
              <w:tab/>
            </w:r>
            <w:r w:rsidR="00FF7780">
              <w:rPr>
                <w:webHidden/>
              </w:rPr>
              <w:fldChar w:fldCharType="begin"/>
            </w:r>
            <w:r w:rsidR="00FF7780">
              <w:rPr>
                <w:webHidden/>
              </w:rPr>
              <w:instrText xml:space="preserve"> PAGEREF _Toc120647702 \h </w:instrText>
            </w:r>
            <w:r w:rsidR="00FF7780">
              <w:rPr>
                <w:webHidden/>
              </w:rPr>
            </w:r>
            <w:r w:rsidR="00FF7780">
              <w:rPr>
                <w:webHidden/>
              </w:rPr>
              <w:fldChar w:fldCharType="separate"/>
            </w:r>
            <w:r w:rsidR="001A3B41">
              <w:rPr>
                <w:webHidden/>
              </w:rPr>
              <w:t>51</w:t>
            </w:r>
            <w:r w:rsidR="00FF7780">
              <w:rPr>
                <w:webHidden/>
              </w:rPr>
              <w:fldChar w:fldCharType="end"/>
            </w:r>
            <w:r>
              <w:fldChar w:fldCharType="end"/>
            </w:r>
          </w:ins>
        </w:p>
        <w:p w14:paraId="448D9809" w14:textId="2758B09D" w:rsidR="00FF7780" w:rsidRDefault="00EF7DE5">
          <w:pPr>
            <w:pStyle w:val="TOC2"/>
            <w:rPr>
              <w:ins w:id="297" w:author="Euronext" w:date="2023-01-19T13:00:00Z"/>
              <w:rFonts w:asciiTheme="minorHAnsi" w:eastAsiaTheme="minorEastAsia" w:hAnsiTheme="minorHAnsi"/>
              <w:lang w:val="nl-NL" w:eastAsia="nl-NL"/>
            </w:rPr>
          </w:pPr>
          <w:ins w:id="298" w:author="Euronext" w:date="2023-01-19T13:00:00Z">
            <w:r>
              <w:fldChar w:fldCharType="begin"/>
            </w:r>
            <w:r>
              <w:instrText>HYPERLINK \l "_Toc120647703"</w:instrText>
            </w:r>
            <w:r>
              <w:fldChar w:fldCharType="separate"/>
            </w:r>
            <w:r w:rsidR="00FF7780" w:rsidRPr="000E2715">
              <w:rPr>
                <w:rStyle w:val="Hyperlink"/>
              </w:rPr>
              <w:t>11.</w:t>
            </w:r>
            <w:r w:rsidR="00FF7780">
              <w:rPr>
                <w:rFonts w:asciiTheme="minorHAnsi" w:eastAsiaTheme="minorEastAsia" w:hAnsiTheme="minorHAnsi"/>
                <w:lang w:val="nl-NL" w:eastAsia="nl-NL"/>
              </w:rPr>
              <w:tab/>
            </w:r>
            <w:r w:rsidR="00FF7780" w:rsidRPr="000E2715">
              <w:rPr>
                <w:rStyle w:val="Hyperlink"/>
              </w:rPr>
              <w:t>Reporting the Redistribution of Information to Sub Vendors</w:t>
            </w:r>
            <w:r w:rsidR="00FF7780">
              <w:rPr>
                <w:webHidden/>
              </w:rPr>
              <w:tab/>
            </w:r>
            <w:r w:rsidR="00FF7780">
              <w:rPr>
                <w:webHidden/>
              </w:rPr>
              <w:fldChar w:fldCharType="begin"/>
            </w:r>
            <w:r w:rsidR="00FF7780">
              <w:rPr>
                <w:webHidden/>
              </w:rPr>
              <w:instrText xml:space="preserve"> PAGEREF _Toc120647703 \h </w:instrText>
            </w:r>
            <w:r w:rsidR="00FF7780">
              <w:rPr>
                <w:webHidden/>
              </w:rPr>
            </w:r>
            <w:r w:rsidR="00FF7780">
              <w:rPr>
                <w:webHidden/>
              </w:rPr>
              <w:fldChar w:fldCharType="separate"/>
            </w:r>
            <w:r w:rsidR="001A3B41">
              <w:rPr>
                <w:webHidden/>
              </w:rPr>
              <w:t>52</w:t>
            </w:r>
            <w:r w:rsidR="00FF7780">
              <w:rPr>
                <w:webHidden/>
              </w:rPr>
              <w:fldChar w:fldCharType="end"/>
            </w:r>
            <w:r>
              <w:fldChar w:fldCharType="end"/>
            </w:r>
          </w:ins>
        </w:p>
        <w:p w14:paraId="070E63D8" w14:textId="0B5A1D02" w:rsidR="00FF7780" w:rsidRDefault="00EF7DE5">
          <w:pPr>
            <w:pStyle w:val="TOC1"/>
            <w:rPr>
              <w:ins w:id="299" w:author="Euronext" w:date="2023-01-19T13:00:00Z"/>
              <w:rFonts w:asciiTheme="minorHAnsi" w:eastAsiaTheme="minorEastAsia" w:hAnsiTheme="minorHAnsi"/>
              <w:b w:val="0"/>
              <w:caps w:val="0"/>
              <w:lang w:val="nl-NL" w:eastAsia="nl-NL"/>
            </w:rPr>
          </w:pPr>
          <w:ins w:id="300" w:author="Euronext" w:date="2023-01-19T13:00:00Z">
            <w:r>
              <w:fldChar w:fldCharType="begin"/>
            </w:r>
            <w:r>
              <w:instrText>HYPERLINK \l "_Toc120647704"</w:instrText>
            </w:r>
            <w:r>
              <w:fldChar w:fldCharType="separate"/>
            </w:r>
            <w:r w:rsidR="00FF7780" w:rsidRPr="000E2715">
              <w:rPr>
                <w:rStyle w:val="Hyperlink"/>
              </w:rPr>
              <w:t>EMDA Audit Policy</w:t>
            </w:r>
            <w:r w:rsidR="00FF7780">
              <w:rPr>
                <w:webHidden/>
              </w:rPr>
              <w:tab/>
            </w:r>
            <w:r w:rsidR="00FF7780">
              <w:rPr>
                <w:webHidden/>
              </w:rPr>
              <w:fldChar w:fldCharType="begin"/>
            </w:r>
            <w:r w:rsidR="00FF7780">
              <w:rPr>
                <w:webHidden/>
              </w:rPr>
              <w:instrText xml:space="preserve"> PAGEREF _Toc120647704 \h </w:instrText>
            </w:r>
            <w:r w:rsidR="00FF7780">
              <w:rPr>
                <w:webHidden/>
              </w:rPr>
            </w:r>
            <w:r w:rsidR="00FF7780">
              <w:rPr>
                <w:webHidden/>
              </w:rPr>
              <w:fldChar w:fldCharType="separate"/>
            </w:r>
            <w:r w:rsidR="001A3B41">
              <w:rPr>
                <w:webHidden/>
              </w:rPr>
              <w:t>53</w:t>
            </w:r>
            <w:r w:rsidR="00FF7780">
              <w:rPr>
                <w:webHidden/>
              </w:rPr>
              <w:fldChar w:fldCharType="end"/>
            </w:r>
            <w:r>
              <w:fldChar w:fldCharType="end"/>
            </w:r>
          </w:ins>
        </w:p>
        <w:p w14:paraId="4E190F63" w14:textId="7275B05C" w:rsidR="00FF7780" w:rsidRDefault="00EF7DE5">
          <w:pPr>
            <w:pStyle w:val="TOC2"/>
            <w:rPr>
              <w:ins w:id="301" w:author="Euronext" w:date="2023-01-19T13:00:00Z"/>
              <w:rFonts w:asciiTheme="minorHAnsi" w:eastAsiaTheme="minorEastAsia" w:hAnsiTheme="minorHAnsi"/>
              <w:lang w:val="nl-NL" w:eastAsia="nl-NL"/>
            </w:rPr>
          </w:pPr>
          <w:ins w:id="302" w:author="Euronext" w:date="2023-01-19T13:00:00Z">
            <w:r>
              <w:fldChar w:fldCharType="begin"/>
            </w:r>
            <w:r>
              <w:instrText>HYPERLINK \l "_Toc120647705"</w:instrText>
            </w:r>
            <w:r>
              <w:fldChar w:fldCharType="separate"/>
            </w:r>
            <w:r w:rsidR="00FF7780" w:rsidRPr="000E2715">
              <w:rPr>
                <w:rStyle w:val="Hyperlink"/>
              </w:rPr>
              <w:t>1.</w:t>
            </w:r>
            <w:r w:rsidR="00FF7780">
              <w:rPr>
                <w:rFonts w:asciiTheme="minorHAnsi" w:eastAsiaTheme="minorEastAsia" w:hAnsiTheme="minorHAnsi"/>
                <w:lang w:val="nl-NL" w:eastAsia="nl-NL"/>
              </w:rPr>
              <w:tab/>
            </w:r>
            <w:r w:rsidR="00FF7780" w:rsidRPr="000E2715">
              <w:rPr>
                <w:rStyle w:val="Hyperlink"/>
              </w:rPr>
              <w:t>Definitions</w:t>
            </w:r>
            <w:r w:rsidR="00FF7780">
              <w:rPr>
                <w:webHidden/>
              </w:rPr>
              <w:tab/>
            </w:r>
            <w:r w:rsidR="00FF7780">
              <w:rPr>
                <w:webHidden/>
              </w:rPr>
              <w:fldChar w:fldCharType="begin"/>
            </w:r>
            <w:r w:rsidR="00FF7780">
              <w:rPr>
                <w:webHidden/>
              </w:rPr>
              <w:instrText xml:space="preserve"> PAGEREF _Toc120647705 \h </w:instrText>
            </w:r>
            <w:r w:rsidR="00FF7780">
              <w:rPr>
                <w:webHidden/>
              </w:rPr>
            </w:r>
            <w:r w:rsidR="00FF7780">
              <w:rPr>
                <w:webHidden/>
              </w:rPr>
              <w:fldChar w:fldCharType="separate"/>
            </w:r>
            <w:r w:rsidR="001A3B41">
              <w:rPr>
                <w:webHidden/>
              </w:rPr>
              <w:t>53</w:t>
            </w:r>
            <w:r w:rsidR="00FF7780">
              <w:rPr>
                <w:webHidden/>
              </w:rPr>
              <w:fldChar w:fldCharType="end"/>
            </w:r>
            <w:r>
              <w:fldChar w:fldCharType="end"/>
            </w:r>
          </w:ins>
        </w:p>
        <w:p w14:paraId="32703277" w14:textId="7D5534BB" w:rsidR="00FF7780" w:rsidRDefault="00EF7DE5">
          <w:pPr>
            <w:pStyle w:val="TOC2"/>
            <w:rPr>
              <w:ins w:id="303" w:author="Euronext" w:date="2023-01-19T13:00:00Z"/>
              <w:rFonts w:asciiTheme="minorHAnsi" w:eastAsiaTheme="minorEastAsia" w:hAnsiTheme="minorHAnsi"/>
              <w:lang w:val="nl-NL" w:eastAsia="nl-NL"/>
            </w:rPr>
          </w:pPr>
          <w:ins w:id="304" w:author="Euronext" w:date="2023-01-19T13:00:00Z">
            <w:r>
              <w:fldChar w:fldCharType="begin"/>
            </w:r>
            <w:r>
              <w:instrText>HYPERLINK \l "_Toc120647706"</w:instrText>
            </w:r>
            <w:r>
              <w:fldChar w:fldCharType="separate"/>
            </w:r>
            <w:r w:rsidR="00FF7780" w:rsidRPr="000E2715">
              <w:rPr>
                <w:rStyle w:val="Hyperlink"/>
              </w:rPr>
              <w:t>2.</w:t>
            </w:r>
            <w:r w:rsidR="00FF7780">
              <w:rPr>
                <w:rFonts w:asciiTheme="minorHAnsi" w:eastAsiaTheme="minorEastAsia" w:hAnsiTheme="minorHAnsi"/>
                <w:lang w:val="nl-NL" w:eastAsia="nl-NL"/>
              </w:rPr>
              <w:tab/>
            </w:r>
            <w:r w:rsidR="00FF7780" w:rsidRPr="000E2715">
              <w:rPr>
                <w:rStyle w:val="Hyperlink"/>
              </w:rPr>
              <w:t>Scope</w:t>
            </w:r>
            <w:r w:rsidR="00FF7780">
              <w:rPr>
                <w:webHidden/>
              </w:rPr>
              <w:tab/>
            </w:r>
            <w:r w:rsidR="00FF7780">
              <w:rPr>
                <w:webHidden/>
              </w:rPr>
              <w:fldChar w:fldCharType="begin"/>
            </w:r>
            <w:r w:rsidR="00FF7780">
              <w:rPr>
                <w:webHidden/>
              </w:rPr>
              <w:instrText xml:space="preserve"> PAGEREF _Toc120647706 \h </w:instrText>
            </w:r>
            <w:r w:rsidR="00FF7780">
              <w:rPr>
                <w:webHidden/>
              </w:rPr>
            </w:r>
            <w:r w:rsidR="00FF7780">
              <w:rPr>
                <w:webHidden/>
              </w:rPr>
              <w:fldChar w:fldCharType="separate"/>
            </w:r>
            <w:r w:rsidR="001A3B41">
              <w:rPr>
                <w:webHidden/>
              </w:rPr>
              <w:t>53</w:t>
            </w:r>
            <w:r w:rsidR="00FF7780">
              <w:rPr>
                <w:webHidden/>
              </w:rPr>
              <w:fldChar w:fldCharType="end"/>
            </w:r>
            <w:r>
              <w:fldChar w:fldCharType="end"/>
            </w:r>
          </w:ins>
        </w:p>
        <w:p w14:paraId="154CCF7B" w14:textId="29EDC0A2" w:rsidR="00FF7780" w:rsidRDefault="00EF7DE5">
          <w:pPr>
            <w:pStyle w:val="TOC2"/>
            <w:rPr>
              <w:ins w:id="305" w:author="Euronext" w:date="2023-01-19T13:00:00Z"/>
              <w:rFonts w:asciiTheme="minorHAnsi" w:eastAsiaTheme="minorEastAsia" w:hAnsiTheme="minorHAnsi"/>
              <w:lang w:val="nl-NL" w:eastAsia="nl-NL"/>
            </w:rPr>
          </w:pPr>
          <w:ins w:id="306" w:author="Euronext" w:date="2023-01-19T13:00:00Z">
            <w:r>
              <w:fldChar w:fldCharType="begin"/>
            </w:r>
            <w:r>
              <w:instrText>HYPERLINK \l "_Toc120647707"</w:instrText>
            </w:r>
            <w:r>
              <w:fldChar w:fldCharType="separate"/>
            </w:r>
            <w:r w:rsidR="00FF7780" w:rsidRPr="000E2715">
              <w:rPr>
                <w:rStyle w:val="Hyperlink"/>
              </w:rPr>
              <w:t>3</w:t>
            </w:r>
            <w:r w:rsidR="00FF7780">
              <w:rPr>
                <w:rFonts w:asciiTheme="minorHAnsi" w:eastAsiaTheme="minorEastAsia" w:hAnsiTheme="minorHAnsi"/>
                <w:lang w:val="nl-NL" w:eastAsia="nl-NL"/>
              </w:rPr>
              <w:tab/>
            </w:r>
            <w:r w:rsidR="00FF7780" w:rsidRPr="000E2715">
              <w:rPr>
                <w:rStyle w:val="Hyperlink"/>
              </w:rPr>
              <w:t>Audit Purpose</w:t>
            </w:r>
            <w:r w:rsidR="00FF7780">
              <w:rPr>
                <w:webHidden/>
              </w:rPr>
              <w:tab/>
            </w:r>
            <w:r w:rsidR="00FF7780">
              <w:rPr>
                <w:webHidden/>
              </w:rPr>
              <w:fldChar w:fldCharType="begin"/>
            </w:r>
            <w:r w:rsidR="00FF7780">
              <w:rPr>
                <w:webHidden/>
              </w:rPr>
              <w:instrText xml:space="preserve"> PAGEREF _Toc120647707 \h </w:instrText>
            </w:r>
            <w:r w:rsidR="00FF7780">
              <w:rPr>
                <w:webHidden/>
              </w:rPr>
            </w:r>
            <w:r w:rsidR="00FF7780">
              <w:rPr>
                <w:webHidden/>
              </w:rPr>
              <w:fldChar w:fldCharType="separate"/>
            </w:r>
            <w:r w:rsidR="001A3B41">
              <w:rPr>
                <w:webHidden/>
              </w:rPr>
              <w:t>54</w:t>
            </w:r>
            <w:r w:rsidR="00FF7780">
              <w:rPr>
                <w:webHidden/>
              </w:rPr>
              <w:fldChar w:fldCharType="end"/>
            </w:r>
            <w:r>
              <w:fldChar w:fldCharType="end"/>
            </w:r>
          </w:ins>
        </w:p>
        <w:p w14:paraId="3EC069C4" w14:textId="2D28D3F7" w:rsidR="00FF7780" w:rsidRDefault="00EF7DE5">
          <w:pPr>
            <w:pStyle w:val="TOC2"/>
            <w:rPr>
              <w:ins w:id="307" w:author="Euronext" w:date="2023-01-19T13:00:00Z"/>
              <w:rFonts w:asciiTheme="minorHAnsi" w:eastAsiaTheme="minorEastAsia" w:hAnsiTheme="minorHAnsi"/>
              <w:lang w:val="nl-NL" w:eastAsia="nl-NL"/>
            </w:rPr>
          </w:pPr>
          <w:ins w:id="308" w:author="Euronext" w:date="2023-01-19T13:00:00Z">
            <w:r>
              <w:fldChar w:fldCharType="begin"/>
            </w:r>
            <w:r>
              <w:instrText>HYPERLINK \l "_Toc120647708"</w:instrText>
            </w:r>
            <w:r>
              <w:fldChar w:fldCharType="separate"/>
            </w:r>
            <w:r w:rsidR="00FF7780" w:rsidRPr="000E2715">
              <w:rPr>
                <w:rStyle w:val="Hyperlink"/>
              </w:rPr>
              <w:t>4</w:t>
            </w:r>
            <w:r w:rsidR="00FF7780">
              <w:rPr>
                <w:rFonts w:asciiTheme="minorHAnsi" w:eastAsiaTheme="minorEastAsia" w:hAnsiTheme="minorHAnsi"/>
                <w:lang w:val="nl-NL" w:eastAsia="nl-NL"/>
              </w:rPr>
              <w:tab/>
            </w:r>
            <w:r w:rsidR="00FF7780" w:rsidRPr="000E2715">
              <w:rPr>
                <w:rStyle w:val="Hyperlink"/>
              </w:rPr>
              <w:t>Audit Scope</w:t>
            </w:r>
            <w:r w:rsidR="00FF7780">
              <w:rPr>
                <w:webHidden/>
              </w:rPr>
              <w:tab/>
            </w:r>
            <w:r w:rsidR="00FF7780">
              <w:rPr>
                <w:webHidden/>
              </w:rPr>
              <w:fldChar w:fldCharType="begin"/>
            </w:r>
            <w:r w:rsidR="00FF7780">
              <w:rPr>
                <w:webHidden/>
              </w:rPr>
              <w:instrText xml:space="preserve"> PAGEREF _Toc120647708 \h </w:instrText>
            </w:r>
            <w:r w:rsidR="00FF7780">
              <w:rPr>
                <w:webHidden/>
              </w:rPr>
            </w:r>
            <w:r w:rsidR="00FF7780">
              <w:rPr>
                <w:webHidden/>
              </w:rPr>
              <w:fldChar w:fldCharType="separate"/>
            </w:r>
            <w:r w:rsidR="001A3B41">
              <w:rPr>
                <w:webHidden/>
              </w:rPr>
              <w:t>54</w:t>
            </w:r>
            <w:r w:rsidR="00FF7780">
              <w:rPr>
                <w:webHidden/>
              </w:rPr>
              <w:fldChar w:fldCharType="end"/>
            </w:r>
            <w:r>
              <w:fldChar w:fldCharType="end"/>
            </w:r>
          </w:ins>
        </w:p>
        <w:p w14:paraId="76A65400" w14:textId="66EB9D57" w:rsidR="00FF7780" w:rsidRDefault="00EF7DE5">
          <w:pPr>
            <w:pStyle w:val="TOC2"/>
            <w:rPr>
              <w:ins w:id="309" w:author="Euronext" w:date="2023-01-19T13:00:00Z"/>
              <w:rFonts w:asciiTheme="minorHAnsi" w:eastAsiaTheme="minorEastAsia" w:hAnsiTheme="minorHAnsi"/>
              <w:lang w:val="nl-NL" w:eastAsia="nl-NL"/>
            </w:rPr>
          </w:pPr>
          <w:ins w:id="310" w:author="Euronext" w:date="2023-01-19T13:00:00Z">
            <w:r>
              <w:fldChar w:fldCharType="begin"/>
            </w:r>
            <w:r>
              <w:instrText>HYPERLINK \l "_Toc120647709"</w:instrText>
            </w:r>
            <w:r>
              <w:fldChar w:fldCharType="separate"/>
            </w:r>
            <w:r w:rsidR="00FF7780" w:rsidRPr="000E2715">
              <w:rPr>
                <w:rStyle w:val="Hyperlink"/>
              </w:rPr>
              <w:t>5</w:t>
            </w:r>
            <w:r w:rsidR="00FF7780">
              <w:rPr>
                <w:rFonts w:asciiTheme="minorHAnsi" w:eastAsiaTheme="minorEastAsia" w:hAnsiTheme="minorHAnsi"/>
                <w:lang w:val="nl-NL" w:eastAsia="nl-NL"/>
              </w:rPr>
              <w:tab/>
            </w:r>
            <w:r w:rsidR="00FF7780" w:rsidRPr="000E2715">
              <w:rPr>
                <w:rStyle w:val="Hyperlink"/>
              </w:rPr>
              <w:t>Audit Location</w:t>
            </w:r>
            <w:r w:rsidR="00FF7780">
              <w:rPr>
                <w:webHidden/>
              </w:rPr>
              <w:tab/>
            </w:r>
            <w:r w:rsidR="00FF7780">
              <w:rPr>
                <w:webHidden/>
              </w:rPr>
              <w:fldChar w:fldCharType="begin"/>
            </w:r>
            <w:r w:rsidR="00FF7780">
              <w:rPr>
                <w:webHidden/>
              </w:rPr>
              <w:instrText xml:space="preserve"> PAGEREF _Toc120647709 \h </w:instrText>
            </w:r>
            <w:r w:rsidR="00FF7780">
              <w:rPr>
                <w:webHidden/>
              </w:rPr>
            </w:r>
            <w:r w:rsidR="00FF7780">
              <w:rPr>
                <w:webHidden/>
              </w:rPr>
              <w:fldChar w:fldCharType="separate"/>
            </w:r>
            <w:r w:rsidR="001A3B41">
              <w:rPr>
                <w:webHidden/>
              </w:rPr>
              <w:t>55</w:t>
            </w:r>
            <w:r w:rsidR="00FF7780">
              <w:rPr>
                <w:webHidden/>
              </w:rPr>
              <w:fldChar w:fldCharType="end"/>
            </w:r>
            <w:r>
              <w:fldChar w:fldCharType="end"/>
            </w:r>
          </w:ins>
        </w:p>
        <w:p w14:paraId="65F16EFF" w14:textId="34A50EF8" w:rsidR="00FF7780" w:rsidRDefault="00EF7DE5">
          <w:pPr>
            <w:pStyle w:val="TOC2"/>
            <w:rPr>
              <w:ins w:id="311" w:author="Euronext" w:date="2023-01-19T13:00:00Z"/>
              <w:rFonts w:asciiTheme="minorHAnsi" w:eastAsiaTheme="minorEastAsia" w:hAnsiTheme="minorHAnsi"/>
              <w:lang w:val="nl-NL" w:eastAsia="nl-NL"/>
            </w:rPr>
          </w:pPr>
          <w:ins w:id="312" w:author="Euronext" w:date="2023-01-19T13:00:00Z">
            <w:r>
              <w:fldChar w:fldCharType="begin"/>
            </w:r>
            <w:r>
              <w:instrText>HYPERLINK \l "_Toc120647710"</w:instrText>
            </w:r>
            <w:r>
              <w:fldChar w:fldCharType="separate"/>
            </w:r>
            <w:r w:rsidR="00FF7780" w:rsidRPr="000E2715">
              <w:rPr>
                <w:rStyle w:val="Hyperlink"/>
              </w:rPr>
              <w:t>6</w:t>
            </w:r>
            <w:r w:rsidR="00FF7780">
              <w:rPr>
                <w:rFonts w:asciiTheme="minorHAnsi" w:eastAsiaTheme="minorEastAsia" w:hAnsiTheme="minorHAnsi"/>
                <w:lang w:val="nl-NL" w:eastAsia="nl-NL"/>
              </w:rPr>
              <w:tab/>
            </w:r>
            <w:r w:rsidR="00FF7780" w:rsidRPr="000E2715">
              <w:rPr>
                <w:rStyle w:val="Hyperlink"/>
              </w:rPr>
              <w:t>Audit Notification, Preparation and Planning</w:t>
            </w:r>
            <w:r w:rsidR="00FF7780">
              <w:rPr>
                <w:webHidden/>
              </w:rPr>
              <w:tab/>
            </w:r>
            <w:r w:rsidR="00FF7780">
              <w:rPr>
                <w:webHidden/>
              </w:rPr>
              <w:fldChar w:fldCharType="begin"/>
            </w:r>
            <w:r w:rsidR="00FF7780">
              <w:rPr>
                <w:webHidden/>
              </w:rPr>
              <w:instrText xml:space="preserve"> PAGEREF _Toc120647710 \h </w:instrText>
            </w:r>
            <w:r w:rsidR="00FF7780">
              <w:rPr>
                <w:webHidden/>
              </w:rPr>
            </w:r>
            <w:r w:rsidR="00FF7780">
              <w:rPr>
                <w:webHidden/>
              </w:rPr>
              <w:fldChar w:fldCharType="separate"/>
            </w:r>
            <w:r w:rsidR="001A3B41">
              <w:rPr>
                <w:webHidden/>
              </w:rPr>
              <w:t>55</w:t>
            </w:r>
            <w:r w:rsidR="00FF7780">
              <w:rPr>
                <w:webHidden/>
              </w:rPr>
              <w:fldChar w:fldCharType="end"/>
            </w:r>
            <w:r>
              <w:fldChar w:fldCharType="end"/>
            </w:r>
          </w:ins>
        </w:p>
        <w:p w14:paraId="7A3C1529" w14:textId="0A010B6A" w:rsidR="00FF7780" w:rsidRDefault="00EF7DE5">
          <w:pPr>
            <w:pStyle w:val="TOC2"/>
            <w:rPr>
              <w:ins w:id="313" w:author="Euronext" w:date="2023-01-19T13:00:00Z"/>
              <w:rFonts w:asciiTheme="minorHAnsi" w:eastAsiaTheme="minorEastAsia" w:hAnsiTheme="minorHAnsi"/>
              <w:lang w:val="nl-NL" w:eastAsia="nl-NL"/>
            </w:rPr>
          </w:pPr>
          <w:ins w:id="314" w:author="Euronext" w:date="2023-01-19T13:00:00Z">
            <w:r>
              <w:fldChar w:fldCharType="begin"/>
            </w:r>
            <w:r>
              <w:instrText>HYPERLINK \l "_Toc12</w:instrText>
            </w:r>
            <w:r>
              <w:instrText>0647711"</w:instrText>
            </w:r>
            <w:r>
              <w:fldChar w:fldCharType="separate"/>
            </w:r>
            <w:r w:rsidR="00FF7780" w:rsidRPr="000E2715">
              <w:rPr>
                <w:rStyle w:val="Hyperlink"/>
              </w:rPr>
              <w:t>7</w:t>
            </w:r>
            <w:r w:rsidR="00FF7780">
              <w:rPr>
                <w:rFonts w:asciiTheme="minorHAnsi" w:eastAsiaTheme="minorEastAsia" w:hAnsiTheme="minorHAnsi"/>
                <w:lang w:val="nl-NL" w:eastAsia="nl-NL"/>
              </w:rPr>
              <w:tab/>
            </w:r>
            <w:r w:rsidR="00FF7780" w:rsidRPr="000E2715">
              <w:rPr>
                <w:rStyle w:val="Hyperlink"/>
              </w:rPr>
              <w:t>Analysis and Preliminary Results</w:t>
            </w:r>
            <w:r w:rsidR="00FF7780">
              <w:rPr>
                <w:webHidden/>
              </w:rPr>
              <w:tab/>
            </w:r>
            <w:r w:rsidR="00FF7780">
              <w:rPr>
                <w:webHidden/>
              </w:rPr>
              <w:fldChar w:fldCharType="begin"/>
            </w:r>
            <w:r w:rsidR="00FF7780">
              <w:rPr>
                <w:webHidden/>
              </w:rPr>
              <w:instrText xml:space="preserve"> PAGEREF _Toc120647711 \h </w:instrText>
            </w:r>
            <w:r w:rsidR="00FF7780">
              <w:rPr>
                <w:webHidden/>
              </w:rPr>
            </w:r>
            <w:r w:rsidR="00FF7780">
              <w:rPr>
                <w:webHidden/>
              </w:rPr>
              <w:fldChar w:fldCharType="separate"/>
            </w:r>
            <w:r w:rsidR="001A3B41">
              <w:rPr>
                <w:webHidden/>
              </w:rPr>
              <w:t>56</w:t>
            </w:r>
            <w:r w:rsidR="00FF7780">
              <w:rPr>
                <w:webHidden/>
              </w:rPr>
              <w:fldChar w:fldCharType="end"/>
            </w:r>
            <w:r>
              <w:fldChar w:fldCharType="end"/>
            </w:r>
          </w:ins>
        </w:p>
        <w:p w14:paraId="6E04AEA4" w14:textId="0AB1360C" w:rsidR="00FF7780" w:rsidRDefault="00EF7DE5">
          <w:pPr>
            <w:pStyle w:val="TOC2"/>
            <w:rPr>
              <w:ins w:id="315" w:author="Euronext" w:date="2023-01-19T13:00:00Z"/>
              <w:rFonts w:asciiTheme="minorHAnsi" w:eastAsiaTheme="minorEastAsia" w:hAnsiTheme="minorHAnsi"/>
              <w:lang w:val="nl-NL" w:eastAsia="nl-NL"/>
            </w:rPr>
          </w:pPr>
          <w:ins w:id="316" w:author="Euronext" w:date="2023-01-19T13:00:00Z">
            <w:r>
              <w:fldChar w:fldCharType="begin"/>
            </w:r>
            <w:r>
              <w:instrText>HYPERLINK \l "_Toc120647712"</w:instrText>
            </w:r>
            <w:r>
              <w:fldChar w:fldCharType="separate"/>
            </w:r>
            <w:r w:rsidR="00FF7780" w:rsidRPr="000E2715">
              <w:rPr>
                <w:rStyle w:val="Hyperlink"/>
              </w:rPr>
              <w:t>8</w:t>
            </w:r>
            <w:r w:rsidR="00FF7780">
              <w:rPr>
                <w:rFonts w:asciiTheme="minorHAnsi" w:eastAsiaTheme="minorEastAsia" w:hAnsiTheme="minorHAnsi"/>
                <w:lang w:val="nl-NL" w:eastAsia="nl-NL"/>
              </w:rPr>
              <w:tab/>
            </w:r>
            <w:r w:rsidR="00FF7780" w:rsidRPr="000E2715">
              <w:rPr>
                <w:rStyle w:val="Hyperlink"/>
              </w:rPr>
              <w:t>Audit Results and Settlement</w:t>
            </w:r>
            <w:r w:rsidR="00FF7780">
              <w:rPr>
                <w:webHidden/>
              </w:rPr>
              <w:tab/>
            </w:r>
            <w:r w:rsidR="00FF7780">
              <w:rPr>
                <w:webHidden/>
              </w:rPr>
              <w:fldChar w:fldCharType="begin"/>
            </w:r>
            <w:r w:rsidR="00FF7780">
              <w:rPr>
                <w:webHidden/>
              </w:rPr>
              <w:instrText xml:space="preserve"> PAGEREF _Toc120647712 \h </w:instrText>
            </w:r>
            <w:r w:rsidR="00FF7780">
              <w:rPr>
                <w:webHidden/>
              </w:rPr>
            </w:r>
            <w:r w:rsidR="00FF7780">
              <w:rPr>
                <w:webHidden/>
              </w:rPr>
              <w:fldChar w:fldCharType="separate"/>
            </w:r>
            <w:r w:rsidR="001A3B41">
              <w:rPr>
                <w:webHidden/>
              </w:rPr>
              <w:t>57</w:t>
            </w:r>
            <w:r w:rsidR="00FF7780">
              <w:rPr>
                <w:webHidden/>
              </w:rPr>
              <w:fldChar w:fldCharType="end"/>
            </w:r>
            <w:r>
              <w:fldChar w:fldCharType="end"/>
            </w:r>
          </w:ins>
        </w:p>
        <w:p w14:paraId="44ACC762" w14:textId="18F93BAD" w:rsidR="00FF7780" w:rsidRDefault="00EF7DE5">
          <w:pPr>
            <w:pStyle w:val="TOC2"/>
            <w:rPr>
              <w:ins w:id="317" w:author="Euronext" w:date="2023-01-19T13:00:00Z"/>
              <w:rFonts w:asciiTheme="minorHAnsi" w:eastAsiaTheme="minorEastAsia" w:hAnsiTheme="minorHAnsi"/>
              <w:lang w:val="nl-NL" w:eastAsia="nl-NL"/>
            </w:rPr>
          </w:pPr>
          <w:ins w:id="318" w:author="Euronext" w:date="2023-01-19T13:00:00Z">
            <w:r>
              <w:fldChar w:fldCharType="begin"/>
            </w:r>
            <w:r>
              <w:instrText>HYPERLINK \l "_Toc120647</w:instrText>
            </w:r>
            <w:r>
              <w:instrText>713"</w:instrText>
            </w:r>
            <w:r>
              <w:fldChar w:fldCharType="separate"/>
            </w:r>
            <w:r w:rsidR="00FF7780" w:rsidRPr="000E2715">
              <w:rPr>
                <w:rStyle w:val="Hyperlink"/>
              </w:rPr>
              <w:t>9</w:t>
            </w:r>
            <w:r w:rsidR="00FF7780">
              <w:rPr>
                <w:rFonts w:asciiTheme="minorHAnsi" w:eastAsiaTheme="minorEastAsia" w:hAnsiTheme="minorHAnsi"/>
                <w:lang w:val="nl-NL" w:eastAsia="nl-NL"/>
              </w:rPr>
              <w:tab/>
            </w:r>
            <w:r w:rsidR="00FF7780" w:rsidRPr="000E2715">
              <w:rPr>
                <w:rStyle w:val="Hyperlink"/>
              </w:rPr>
              <w:t>Conclusion of the Audit</w:t>
            </w:r>
            <w:r w:rsidR="00FF7780">
              <w:rPr>
                <w:webHidden/>
              </w:rPr>
              <w:tab/>
            </w:r>
            <w:r w:rsidR="00FF7780">
              <w:rPr>
                <w:webHidden/>
              </w:rPr>
              <w:fldChar w:fldCharType="begin"/>
            </w:r>
            <w:r w:rsidR="00FF7780">
              <w:rPr>
                <w:webHidden/>
              </w:rPr>
              <w:instrText xml:space="preserve"> PAGEREF _Toc120647713 \h </w:instrText>
            </w:r>
            <w:r w:rsidR="00FF7780">
              <w:rPr>
                <w:webHidden/>
              </w:rPr>
            </w:r>
            <w:r w:rsidR="00FF7780">
              <w:rPr>
                <w:webHidden/>
              </w:rPr>
              <w:fldChar w:fldCharType="separate"/>
            </w:r>
            <w:r w:rsidR="001A3B41">
              <w:rPr>
                <w:webHidden/>
              </w:rPr>
              <w:t>57</w:t>
            </w:r>
            <w:r w:rsidR="00FF7780">
              <w:rPr>
                <w:webHidden/>
              </w:rPr>
              <w:fldChar w:fldCharType="end"/>
            </w:r>
            <w:r>
              <w:fldChar w:fldCharType="end"/>
            </w:r>
          </w:ins>
        </w:p>
        <w:p w14:paraId="3369D38B" w14:textId="58F108DA" w:rsidR="00FF7780" w:rsidRDefault="00EF7DE5">
          <w:pPr>
            <w:pStyle w:val="TOC2"/>
            <w:rPr>
              <w:ins w:id="319" w:author="Euronext" w:date="2023-01-19T13:00:00Z"/>
              <w:rFonts w:asciiTheme="minorHAnsi" w:eastAsiaTheme="minorEastAsia" w:hAnsiTheme="minorHAnsi"/>
              <w:lang w:val="nl-NL" w:eastAsia="nl-NL"/>
            </w:rPr>
          </w:pPr>
          <w:ins w:id="320" w:author="Euronext" w:date="2023-01-19T13:00:00Z">
            <w:r>
              <w:fldChar w:fldCharType="begin"/>
            </w:r>
            <w:r>
              <w:instrText>HYPERLINK \l "_Toc120647714"</w:instrText>
            </w:r>
            <w:r>
              <w:fldChar w:fldCharType="separate"/>
            </w:r>
            <w:r w:rsidR="00FF7780" w:rsidRPr="000E2715">
              <w:rPr>
                <w:rStyle w:val="Hyperlink"/>
              </w:rPr>
              <w:t>10</w:t>
            </w:r>
            <w:r w:rsidR="00FF7780">
              <w:rPr>
                <w:rFonts w:asciiTheme="minorHAnsi" w:eastAsiaTheme="minorEastAsia" w:hAnsiTheme="minorHAnsi"/>
                <w:lang w:val="nl-NL" w:eastAsia="nl-NL"/>
              </w:rPr>
              <w:tab/>
            </w:r>
            <w:r w:rsidR="00FF7780" w:rsidRPr="000E2715">
              <w:rPr>
                <w:rStyle w:val="Hyperlink"/>
              </w:rPr>
              <w:t>Confidentiality</w:t>
            </w:r>
            <w:r w:rsidR="00FF7780">
              <w:rPr>
                <w:webHidden/>
              </w:rPr>
              <w:tab/>
            </w:r>
            <w:r w:rsidR="00FF7780">
              <w:rPr>
                <w:webHidden/>
              </w:rPr>
              <w:fldChar w:fldCharType="begin"/>
            </w:r>
            <w:r w:rsidR="00FF7780">
              <w:rPr>
                <w:webHidden/>
              </w:rPr>
              <w:instrText xml:space="preserve"> PAGEREF _Toc120647714 \h </w:instrText>
            </w:r>
            <w:r w:rsidR="00FF7780">
              <w:rPr>
                <w:webHidden/>
              </w:rPr>
            </w:r>
            <w:r w:rsidR="00FF7780">
              <w:rPr>
                <w:webHidden/>
              </w:rPr>
              <w:fldChar w:fldCharType="separate"/>
            </w:r>
            <w:r w:rsidR="001A3B41">
              <w:rPr>
                <w:webHidden/>
              </w:rPr>
              <w:t>58</w:t>
            </w:r>
            <w:r w:rsidR="00FF7780">
              <w:rPr>
                <w:webHidden/>
              </w:rPr>
              <w:fldChar w:fldCharType="end"/>
            </w:r>
            <w:r>
              <w:fldChar w:fldCharType="end"/>
            </w:r>
          </w:ins>
        </w:p>
        <w:p w14:paraId="7DE54645" w14:textId="7F28E529" w:rsidR="00FF7780" w:rsidRDefault="00EF7DE5">
          <w:pPr>
            <w:pStyle w:val="TOC1"/>
            <w:rPr>
              <w:ins w:id="321" w:author="Euronext" w:date="2023-01-19T13:00:00Z"/>
              <w:rFonts w:asciiTheme="minorHAnsi" w:eastAsiaTheme="minorEastAsia" w:hAnsiTheme="minorHAnsi"/>
              <w:b w:val="0"/>
              <w:caps w:val="0"/>
              <w:lang w:val="nl-NL" w:eastAsia="nl-NL"/>
            </w:rPr>
          </w:pPr>
          <w:ins w:id="322" w:author="Euronext" w:date="2023-01-19T13:00:00Z">
            <w:r>
              <w:fldChar w:fldCharType="begin"/>
            </w:r>
            <w:r>
              <w:instrText>HYPERLINK \l "_Toc120647715"</w:instrText>
            </w:r>
            <w:r>
              <w:fldChar w:fldCharType="separate"/>
            </w:r>
            <w:r w:rsidR="00FF7780" w:rsidRPr="000E2715">
              <w:rPr>
                <w:rStyle w:val="Hyperlink"/>
              </w:rPr>
              <w:t>EMDA Natural User Policy</w:t>
            </w:r>
            <w:r w:rsidR="00FF7780">
              <w:rPr>
                <w:webHidden/>
              </w:rPr>
              <w:tab/>
            </w:r>
            <w:r w:rsidR="00FF7780">
              <w:rPr>
                <w:webHidden/>
              </w:rPr>
              <w:fldChar w:fldCharType="begin"/>
            </w:r>
            <w:r w:rsidR="00FF7780">
              <w:rPr>
                <w:webHidden/>
              </w:rPr>
              <w:instrText xml:space="preserve"> PAGEREF _Toc120647715 \h </w:instrText>
            </w:r>
            <w:r w:rsidR="00FF7780">
              <w:rPr>
                <w:webHidden/>
              </w:rPr>
            </w:r>
            <w:r w:rsidR="00FF7780">
              <w:rPr>
                <w:webHidden/>
              </w:rPr>
              <w:fldChar w:fldCharType="separate"/>
            </w:r>
            <w:r w:rsidR="001A3B41">
              <w:rPr>
                <w:webHidden/>
              </w:rPr>
              <w:t>59</w:t>
            </w:r>
            <w:r w:rsidR="00FF7780">
              <w:rPr>
                <w:webHidden/>
              </w:rPr>
              <w:fldChar w:fldCharType="end"/>
            </w:r>
            <w:r>
              <w:fldChar w:fldCharType="end"/>
            </w:r>
          </w:ins>
        </w:p>
        <w:p w14:paraId="5FC5CFE8" w14:textId="285CF51C" w:rsidR="00FF7780" w:rsidRDefault="00EF7DE5">
          <w:pPr>
            <w:pStyle w:val="TOC2"/>
            <w:rPr>
              <w:ins w:id="323" w:author="Euronext" w:date="2023-01-19T13:00:00Z"/>
              <w:rFonts w:asciiTheme="minorHAnsi" w:eastAsiaTheme="minorEastAsia" w:hAnsiTheme="minorHAnsi"/>
              <w:lang w:val="nl-NL" w:eastAsia="nl-NL"/>
            </w:rPr>
          </w:pPr>
          <w:ins w:id="324" w:author="Euronext" w:date="2023-01-19T13:00:00Z">
            <w:r>
              <w:fldChar w:fldCharType="begin"/>
            </w:r>
            <w:r>
              <w:instrText>HYPERLINK \l "_Toc120647716"</w:instrText>
            </w:r>
            <w:r>
              <w:fldChar w:fldCharType="separate"/>
            </w:r>
            <w:r w:rsidR="00FF7780" w:rsidRPr="000E2715">
              <w:rPr>
                <w:rStyle w:val="Hyperlink"/>
              </w:rPr>
              <w:t>1.</w:t>
            </w:r>
            <w:r w:rsidR="00FF7780">
              <w:rPr>
                <w:rFonts w:asciiTheme="minorHAnsi" w:eastAsiaTheme="minorEastAsia" w:hAnsiTheme="minorHAnsi"/>
                <w:lang w:val="nl-NL" w:eastAsia="nl-NL"/>
              </w:rPr>
              <w:tab/>
            </w:r>
            <w:r w:rsidR="00FF7780" w:rsidRPr="000E2715">
              <w:rPr>
                <w:rStyle w:val="Hyperlink"/>
              </w:rPr>
              <w:t>Definitions</w:t>
            </w:r>
            <w:r w:rsidR="00FF7780">
              <w:rPr>
                <w:webHidden/>
              </w:rPr>
              <w:tab/>
            </w:r>
            <w:r w:rsidR="00FF7780">
              <w:rPr>
                <w:webHidden/>
              </w:rPr>
              <w:fldChar w:fldCharType="begin"/>
            </w:r>
            <w:r w:rsidR="00FF7780">
              <w:rPr>
                <w:webHidden/>
              </w:rPr>
              <w:instrText xml:space="preserve"> PAGEREF _Toc120647716 \h </w:instrText>
            </w:r>
            <w:r w:rsidR="00FF7780">
              <w:rPr>
                <w:webHidden/>
              </w:rPr>
            </w:r>
            <w:r w:rsidR="00FF7780">
              <w:rPr>
                <w:webHidden/>
              </w:rPr>
              <w:fldChar w:fldCharType="separate"/>
            </w:r>
            <w:r w:rsidR="001A3B41">
              <w:rPr>
                <w:webHidden/>
              </w:rPr>
              <w:t>59</w:t>
            </w:r>
            <w:r w:rsidR="00FF7780">
              <w:rPr>
                <w:webHidden/>
              </w:rPr>
              <w:fldChar w:fldCharType="end"/>
            </w:r>
            <w:r>
              <w:fldChar w:fldCharType="end"/>
            </w:r>
          </w:ins>
        </w:p>
        <w:p w14:paraId="42C5E773" w14:textId="14B31FF7" w:rsidR="00FF7780" w:rsidRDefault="00EF7DE5">
          <w:pPr>
            <w:pStyle w:val="TOC2"/>
            <w:rPr>
              <w:ins w:id="325" w:author="Euronext" w:date="2023-01-19T13:00:00Z"/>
              <w:rFonts w:asciiTheme="minorHAnsi" w:eastAsiaTheme="minorEastAsia" w:hAnsiTheme="minorHAnsi"/>
              <w:lang w:val="nl-NL" w:eastAsia="nl-NL"/>
            </w:rPr>
          </w:pPr>
          <w:ins w:id="326" w:author="Euronext" w:date="2023-01-19T13:00:00Z">
            <w:r>
              <w:fldChar w:fldCharType="begin"/>
            </w:r>
            <w:r>
              <w:instrText>HYPERLINK \l "_Toc120647717"</w:instrText>
            </w:r>
            <w:r>
              <w:fldChar w:fldCharType="separate"/>
            </w:r>
            <w:r w:rsidR="00FF7780" w:rsidRPr="000E2715">
              <w:rPr>
                <w:rStyle w:val="Hyperlink"/>
              </w:rPr>
              <w:t>2.</w:t>
            </w:r>
            <w:r w:rsidR="00FF7780">
              <w:rPr>
                <w:rFonts w:asciiTheme="minorHAnsi" w:eastAsiaTheme="minorEastAsia" w:hAnsiTheme="minorHAnsi"/>
                <w:lang w:val="nl-NL" w:eastAsia="nl-NL"/>
              </w:rPr>
              <w:tab/>
            </w:r>
            <w:r w:rsidR="00FF7780" w:rsidRPr="000E2715">
              <w:rPr>
                <w:rStyle w:val="Hyperlink"/>
              </w:rPr>
              <w:t>Scope</w:t>
            </w:r>
            <w:r w:rsidR="00FF7780">
              <w:rPr>
                <w:webHidden/>
              </w:rPr>
              <w:tab/>
            </w:r>
            <w:r w:rsidR="00FF7780">
              <w:rPr>
                <w:webHidden/>
              </w:rPr>
              <w:fldChar w:fldCharType="begin"/>
            </w:r>
            <w:r w:rsidR="00FF7780">
              <w:rPr>
                <w:webHidden/>
              </w:rPr>
              <w:instrText xml:space="preserve"> PAGEREF _Toc120647717 \h </w:instrText>
            </w:r>
            <w:r w:rsidR="00FF7780">
              <w:rPr>
                <w:webHidden/>
              </w:rPr>
            </w:r>
            <w:r w:rsidR="00FF7780">
              <w:rPr>
                <w:webHidden/>
              </w:rPr>
              <w:fldChar w:fldCharType="separate"/>
            </w:r>
            <w:r w:rsidR="001A3B41">
              <w:rPr>
                <w:webHidden/>
              </w:rPr>
              <w:t>59</w:t>
            </w:r>
            <w:r w:rsidR="00FF7780">
              <w:rPr>
                <w:webHidden/>
              </w:rPr>
              <w:fldChar w:fldCharType="end"/>
            </w:r>
            <w:r>
              <w:fldChar w:fldCharType="end"/>
            </w:r>
          </w:ins>
        </w:p>
        <w:p w14:paraId="3D4CFD65" w14:textId="7BC38135" w:rsidR="00FF7780" w:rsidRDefault="00EF7DE5">
          <w:pPr>
            <w:pStyle w:val="TOC2"/>
            <w:rPr>
              <w:ins w:id="327" w:author="Euronext" w:date="2023-01-19T13:00:00Z"/>
              <w:rFonts w:asciiTheme="minorHAnsi" w:eastAsiaTheme="minorEastAsia" w:hAnsiTheme="minorHAnsi"/>
              <w:lang w:val="nl-NL" w:eastAsia="nl-NL"/>
            </w:rPr>
          </w:pPr>
          <w:ins w:id="328" w:author="Euronext" w:date="2023-01-19T13:00:00Z">
            <w:r>
              <w:fldChar w:fldCharType="begin"/>
            </w:r>
            <w:r>
              <w:instrText>HYPERLINK \l "_Toc120647718"</w:instrText>
            </w:r>
            <w:r>
              <w:fldChar w:fldCharType="separate"/>
            </w:r>
            <w:r w:rsidR="00FF7780" w:rsidRPr="000E2715">
              <w:rPr>
                <w:rStyle w:val="Hyperlink"/>
              </w:rPr>
              <w:t>3.</w:t>
            </w:r>
            <w:r w:rsidR="00FF7780">
              <w:rPr>
                <w:rFonts w:asciiTheme="minorHAnsi" w:eastAsiaTheme="minorEastAsia" w:hAnsiTheme="minorHAnsi"/>
                <w:lang w:val="nl-NL" w:eastAsia="nl-NL"/>
              </w:rPr>
              <w:tab/>
            </w:r>
            <w:r w:rsidR="00FF7780" w:rsidRPr="000E2715">
              <w:rPr>
                <w:rStyle w:val="Hyperlink"/>
              </w:rPr>
              <w:t>Criteria for Natural User</w:t>
            </w:r>
            <w:r w:rsidR="00FF7780">
              <w:rPr>
                <w:webHidden/>
              </w:rPr>
              <w:tab/>
            </w:r>
            <w:r w:rsidR="00FF7780">
              <w:rPr>
                <w:webHidden/>
              </w:rPr>
              <w:fldChar w:fldCharType="begin"/>
            </w:r>
            <w:r w:rsidR="00FF7780">
              <w:rPr>
                <w:webHidden/>
              </w:rPr>
              <w:instrText xml:space="preserve"> PAGEREF _Toc120647718 \h </w:instrText>
            </w:r>
            <w:r w:rsidR="00FF7780">
              <w:rPr>
                <w:webHidden/>
              </w:rPr>
            </w:r>
            <w:r w:rsidR="00FF7780">
              <w:rPr>
                <w:webHidden/>
              </w:rPr>
              <w:fldChar w:fldCharType="separate"/>
            </w:r>
            <w:r w:rsidR="001A3B41">
              <w:rPr>
                <w:webHidden/>
              </w:rPr>
              <w:t>59</w:t>
            </w:r>
            <w:r w:rsidR="00FF7780">
              <w:rPr>
                <w:webHidden/>
              </w:rPr>
              <w:fldChar w:fldCharType="end"/>
            </w:r>
            <w:r>
              <w:fldChar w:fldCharType="end"/>
            </w:r>
          </w:ins>
        </w:p>
        <w:p w14:paraId="4DA1E4A1" w14:textId="5059C386" w:rsidR="00FF7780" w:rsidRDefault="00EF7DE5">
          <w:pPr>
            <w:pStyle w:val="TOC2"/>
            <w:rPr>
              <w:ins w:id="329" w:author="Euronext" w:date="2023-01-19T13:00:00Z"/>
              <w:rFonts w:asciiTheme="minorHAnsi" w:eastAsiaTheme="minorEastAsia" w:hAnsiTheme="minorHAnsi"/>
              <w:lang w:val="nl-NL" w:eastAsia="nl-NL"/>
            </w:rPr>
          </w:pPr>
          <w:ins w:id="330" w:author="Euronext" w:date="2023-01-19T13:00:00Z">
            <w:r>
              <w:fldChar w:fldCharType="begin"/>
            </w:r>
            <w:r>
              <w:instrText>HYPERLINK \l "_Toc120647719"</w:instrText>
            </w:r>
            <w:r>
              <w:fldChar w:fldCharType="separate"/>
            </w:r>
            <w:r w:rsidR="00FF7780" w:rsidRPr="000E2715">
              <w:rPr>
                <w:rStyle w:val="Hyperlink"/>
              </w:rPr>
              <w:t>4.</w:t>
            </w:r>
            <w:r w:rsidR="00FF7780">
              <w:rPr>
                <w:rFonts w:asciiTheme="minorHAnsi" w:eastAsiaTheme="minorEastAsia" w:hAnsiTheme="minorHAnsi"/>
                <w:lang w:val="nl-NL" w:eastAsia="nl-NL"/>
              </w:rPr>
              <w:tab/>
            </w:r>
            <w:r w:rsidR="00FF7780" w:rsidRPr="000E2715">
              <w:rPr>
                <w:rStyle w:val="Hyperlink"/>
              </w:rPr>
              <w:t>Assessments</w:t>
            </w:r>
            <w:r w:rsidR="00FF7780">
              <w:rPr>
                <w:webHidden/>
              </w:rPr>
              <w:tab/>
            </w:r>
            <w:r w:rsidR="00FF7780">
              <w:rPr>
                <w:webHidden/>
              </w:rPr>
              <w:fldChar w:fldCharType="begin"/>
            </w:r>
            <w:r w:rsidR="00FF7780">
              <w:rPr>
                <w:webHidden/>
              </w:rPr>
              <w:instrText xml:space="preserve"> PAGEREF _Toc120647719 \h </w:instrText>
            </w:r>
            <w:r w:rsidR="00FF7780">
              <w:rPr>
                <w:webHidden/>
              </w:rPr>
            </w:r>
            <w:r w:rsidR="00FF7780">
              <w:rPr>
                <w:webHidden/>
              </w:rPr>
              <w:fldChar w:fldCharType="separate"/>
            </w:r>
            <w:r w:rsidR="001A3B41">
              <w:rPr>
                <w:webHidden/>
              </w:rPr>
              <w:t>60</w:t>
            </w:r>
            <w:r w:rsidR="00FF7780">
              <w:rPr>
                <w:webHidden/>
              </w:rPr>
              <w:fldChar w:fldCharType="end"/>
            </w:r>
            <w:r>
              <w:fldChar w:fldCharType="end"/>
            </w:r>
          </w:ins>
        </w:p>
        <w:p w14:paraId="56CCE5A1" w14:textId="303B83BE" w:rsidR="00FF7780" w:rsidRDefault="00EF7DE5">
          <w:pPr>
            <w:pStyle w:val="TOC2"/>
            <w:rPr>
              <w:ins w:id="331" w:author="Euronext" w:date="2023-01-19T13:00:00Z"/>
              <w:rFonts w:asciiTheme="minorHAnsi" w:eastAsiaTheme="minorEastAsia" w:hAnsiTheme="minorHAnsi"/>
              <w:lang w:val="nl-NL" w:eastAsia="nl-NL"/>
            </w:rPr>
          </w:pPr>
          <w:ins w:id="332" w:author="Euronext" w:date="2023-01-19T13:00:00Z">
            <w:r>
              <w:fldChar w:fldCharType="begin"/>
            </w:r>
            <w:r>
              <w:instrText>HYPERLINK \l "_Toc120647720"</w:instrText>
            </w:r>
            <w:r>
              <w:fldChar w:fldCharType="separate"/>
            </w:r>
            <w:r w:rsidR="00FF7780" w:rsidRPr="000E2715">
              <w:rPr>
                <w:rStyle w:val="Hyperlink"/>
              </w:rPr>
              <w:t>5.</w:t>
            </w:r>
            <w:r w:rsidR="00FF7780">
              <w:rPr>
                <w:rFonts w:asciiTheme="minorHAnsi" w:eastAsiaTheme="minorEastAsia" w:hAnsiTheme="minorHAnsi"/>
                <w:lang w:val="nl-NL" w:eastAsia="nl-NL"/>
              </w:rPr>
              <w:tab/>
            </w:r>
            <w:r w:rsidR="00FF7780" w:rsidRPr="000E2715">
              <w:rPr>
                <w:rStyle w:val="Hyperlink"/>
              </w:rPr>
              <w:t>Reporting Natural User</w:t>
            </w:r>
            <w:r w:rsidR="00FF7780">
              <w:rPr>
                <w:webHidden/>
              </w:rPr>
              <w:tab/>
            </w:r>
            <w:r w:rsidR="00FF7780">
              <w:rPr>
                <w:webHidden/>
              </w:rPr>
              <w:fldChar w:fldCharType="begin"/>
            </w:r>
            <w:r w:rsidR="00FF7780">
              <w:rPr>
                <w:webHidden/>
              </w:rPr>
              <w:instrText xml:space="preserve"> PAGEREF _Toc120647720 \h </w:instrText>
            </w:r>
            <w:r w:rsidR="00FF7780">
              <w:rPr>
                <w:webHidden/>
              </w:rPr>
            </w:r>
            <w:r w:rsidR="00FF7780">
              <w:rPr>
                <w:webHidden/>
              </w:rPr>
              <w:fldChar w:fldCharType="separate"/>
            </w:r>
            <w:r w:rsidR="001A3B41">
              <w:rPr>
                <w:webHidden/>
              </w:rPr>
              <w:t>61</w:t>
            </w:r>
            <w:r w:rsidR="00FF7780">
              <w:rPr>
                <w:webHidden/>
              </w:rPr>
              <w:fldChar w:fldCharType="end"/>
            </w:r>
            <w:r>
              <w:fldChar w:fldCharType="end"/>
            </w:r>
          </w:ins>
        </w:p>
        <w:p w14:paraId="0D9235F8" w14:textId="244C91CC" w:rsidR="00FF7780" w:rsidRDefault="00EF7DE5">
          <w:pPr>
            <w:pStyle w:val="TOC2"/>
            <w:rPr>
              <w:ins w:id="333" w:author="Euronext" w:date="2023-01-19T13:00:00Z"/>
              <w:rFonts w:asciiTheme="minorHAnsi" w:eastAsiaTheme="minorEastAsia" w:hAnsiTheme="minorHAnsi"/>
              <w:lang w:val="nl-NL" w:eastAsia="nl-NL"/>
            </w:rPr>
          </w:pPr>
          <w:ins w:id="334" w:author="Euronext" w:date="2023-01-19T13:00:00Z">
            <w:r>
              <w:fldChar w:fldCharType="begin"/>
            </w:r>
            <w:r>
              <w:instrText>HYPERLINK \l "_Toc120647721"</w:instrText>
            </w:r>
            <w:r>
              <w:fldChar w:fldCharType="separate"/>
            </w:r>
            <w:r w:rsidR="00FF7780" w:rsidRPr="000E2715">
              <w:rPr>
                <w:rStyle w:val="Hyperlink"/>
              </w:rPr>
              <w:t>6.</w:t>
            </w:r>
            <w:r w:rsidR="00FF7780">
              <w:rPr>
                <w:rFonts w:asciiTheme="minorHAnsi" w:eastAsiaTheme="minorEastAsia" w:hAnsiTheme="minorHAnsi"/>
                <w:lang w:val="nl-NL" w:eastAsia="nl-NL"/>
              </w:rPr>
              <w:tab/>
            </w:r>
            <w:r w:rsidR="00FF7780" w:rsidRPr="000E2715">
              <w:rPr>
                <w:rStyle w:val="Hyperlink"/>
              </w:rPr>
              <w:t>Additional Terms and Conditions</w:t>
            </w:r>
            <w:r w:rsidR="00FF7780">
              <w:rPr>
                <w:webHidden/>
              </w:rPr>
              <w:tab/>
            </w:r>
            <w:r w:rsidR="00FF7780">
              <w:rPr>
                <w:webHidden/>
              </w:rPr>
              <w:fldChar w:fldCharType="begin"/>
            </w:r>
            <w:r w:rsidR="00FF7780">
              <w:rPr>
                <w:webHidden/>
              </w:rPr>
              <w:instrText xml:space="preserve"> PAGEREF _Toc120647721 \h </w:instrText>
            </w:r>
            <w:r w:rsidR="00FF7780">
              <w:rPr>
                <w:webHidden/>
              </w:rPr>
            </w:r>
            <w:r w:rsidR="00FF7780">
              <w:rPr>
                <w:webHidden/>
              </w:rPr>
              <w:fldChar w:fldCharType="separate"/>
            </w:r>
            <w:r w:rsidR="001A3B41">
              <w:rPr>
                <w:webHidden/>
              </w:rPr>
              <w:t>62</w:t>
            </w:r>
            <w:r w:rsidR="00FF7780">
              <w:rPr>
                <w:webHidden/>
              </w:rPr>
              <w:fldChar w:fldCharType="end"/>
            </w:r>
            <w:r>
              <w:fldChar w:fldCharType="end"/>
            </w:r>
          </w:ins>
        </w:p>
        <w:p w14:paraId="3D2D34D3" w14:textId="21B37793" w:rsidR="00FF7780" w:rsidRDefault="00EF7DE5">
          <w:pPr>
            <w:pStyle w:val="TOC2"/>
            <w:rPr>
              <w:ins w:id="335" w:author="Euronext" w:date="2023-01-19T13:00:00Z"/>
              <w:rFonts w:asciiTheme="minorHAnsi" w:eastAsiaTheme="minorEastAsia" w:hAnsiTheme="minorHAnsi"/>
              <w:lang w:val="nl-NL" w:eastAsia="nl-NL"/>
            </w:rPr>
          </w:pPr>
          <w:ins w:id="336" w:author="Euronext" w:date="2023-01-19T13:00:00Z">
            <w:r>
              <w:fldChar w:fldCharType="begin"/>
            </w:r>
            <w:r>
              <w:instrText>HYPERLINK \l "_Toc120647722"</w:instrText>
            </w:r>
            <w:r>
              <w:fldChar w:fldCharType="separate"/>
            </w:r>
            <w:r w:rsidR="00FF7780" w:rsidRPr="000E2715">
              <w:rPr>
                <w:rStyle w:val="Hyperlink"/>
              </w:rPr>
              <w:t>7.</w:t>
            </w:r>
            <w:r w:rsidR="00FF7780">
              <w:rPr>
                <w:rFonts w:asciiTheme="minorHAnsi" w:eastAsiaTheme="minorEastAsia" w:hAnsiTheme="minorHAnsi"/>
                <w:lang w:val="nl-NL" w:eastAsia="nl-NL"/>
              </w:rPr>
              <w:tab/>
            </w:r>
            <w:r w:rsidR="00FF7780" w:rsidRPr="000E2715">
              <w:rPr>
                <w:rStyle w:val="Hyperlink"/>
              </w:rPr>
              <w:t>Fees</w:t>
            </w:r>
            <w:r w:rsidR="00FF7780">
              <w:rPr>
                <w:webHidden/>
              </w:rPr>
              <w:tab/>
            </w:r>
            <w:r w:rsidR="00FF7780">
              <w:rPr>
                <w:webHidden/>
              </w:rPr>
              <w:fldChar w:fldCharType="begin"/>
            </w:r>
            <w:r w:rsidR="00FF7780">
              <w:rPr>
                <w:webHidden/>
              </w:rPr>
              <w:instrText xml:space="preserve"> PAGEREF _Toc120647722 \h </w:instrText>
            </w:r>
            <w:r w:rsidR="00FF7780">
              <w:rPr>
                <w:webHidden/>
              </w:rPr>
            </w:r>
            <w:r w:rsidR="00FF7780">
              <w:rPr>
                <w:webHidden/>
              </w:rPr>
              <w:fldChar w:fldCharType="separate"/>
            </w:r>
            <w:r w:rsidR="001A3B41">
              <w:rPr>
                <w:webHidden/>
              </w:rPr>
              <w:t>62</w:t>
            </w:r>
            <w:r w:rsidR="00FF7780">
              <w:rPr>
                <w:webHidden/>
              </w:rPr>
              <w:fldChar w:fldCharType="end"/>
            </w:r>
            <w:r>
              <w:fldChar w:fldCharType="end"/>
            </w:r>
          </w:ins>
        </w:p>
        <w:p w14:paraId="093B067B" w14:textId="0A50524E" w:rsidR="00C323D8" w:rsidRDefault="00C323D8" w:rsidP="00692900">
          <w:pPr>
            <w:keepNext/>
            <w:keepLines/>
            <w:widowControl w:val="0"/>
            <w:jc w:val="left"/>
          </w:pPr>
          <w:r>
            <w:rPr>
              <w:b/>
              <w:bCs/>
              <w:noProof/>
            </w:rPr>
            <w:fldChar w:fldCharType="end"/>
          </w:r>
        </w:p>
      </w:sdtContent>
    </w:sdt>
    <w:p w14:paraId="38744A04" w14:textId="77777777" w:rsidR="00C323D8" w:rsidRPr="002A0494" w:rsidRDefault="00C323D8" w:rsidP="00692900">
      <w:pPr>
        <w:pStyle w:val="BodyText"/>
        <w:keepNext/>
        <w:keepLines/>
        <w:widowControl w:val="0"/>
        <w:rPr>
          <w:rFonts w:asciiTheme="minorHAnsi" w:hAnsiTheme="minorHAnsi" w:cstheme="minorHAnsi"/>
        </w:rPr>
      </w:pPr>
    </w:p>
    <w:p w14:paraId="6048512B" w14:textId="77777777" w:rsidR="00C323D8" w:rsidRDefault="00CF7F3F" w:rsidP="00692900">
      <w:pPr>
        <w:keepNext/>
        <w:keepLines/>
        <w:widowControl w:val="0"/>
        <w:tabs>
          <w:tab w:val="left" w:pos="2325"/>
        </w:tabs>
        <w:jc w:val="left"/>
      </w:pPr>
      <w:r>
        <w:tab/>
      </w:r>
    </w:p>
    <w:p w14:paraId="515ED708" w14:textId="77777777" w:rsidR="00C323D8" w:rsidRDefault="00C323D8" w:rsidP="00692900">
      <w:pPr>
        <w:keepNext/>
        <w:keepLines/>
        <w:widowControl w:val="0"/>
        <w:jc w:val="left"/>
      </w:pPr>
    </w:p>
    <w:p w14:paraId="3E6C23C6" w14:textId="77777777" w:rsidR="00F84803" w:rsidRPr="00A9607B" w:rsidRDefault="00F84803" w:rsidP="00692900">
      <w:pPr>
        <w:keepNext/>
        <w:keepLines/>
        <w:widowControl w:val="0"/>
        <w:jc w:val="left"/>
        <w:rPr>
          <w:rFonts w:eastAsiaTheme="majorEastAsia" w:cstheme="majorBidi"/>
          <w:sz w:val="26"/>
          <w:szCs w:val="26"/>
        </w:rPr>
        <w:sectPr w:rsidR="00F84803" w:rsidRPr="00A9607B" w:rsidSect="009579F5">
          <w:headerReference w:type="even" r:id="rId15"/>
          <w:headerReference w:type="default" r:id="rId16"/>
          <w:footerReference w:type="even" r:id="rId17"/>
          <w:footerReference w:type="default" r:id="rId18"/>
          <w:headerReference w:type="first" r:id="rId19"/>
          <w:footerReference w:type="first" r:id="rId20"/>
          <w:pgSz w:w="11906" w:h="16838" w:code="9"/>
          <w:pgMar w:top="1814" w:right="851" w:bottom="851" w:left="1418" w:header="936" w:footer="397" w:gutter="0"/>
          <w:pgNumType w:start="0"/>
          <w:cols w:space="708"/>
          <w:docGrid w:linePitch="360"/>
        </w:sectPr>
      </w:pPr>
      <w:bookmarkStart w:id="341" w:name="_Toc326229376"/>
    </w:p>
    <w:p w14:paraId="55A542E9" w14:textId="77777777" w:rsidR="00046CED" w:rsidRDefault="00046CED" w:rsidP="409C9904">
      <w:pPr>
        <w:pStyle w:val="Heading1"/>
        <w:pageBreakBefore w:val="0"/>
        <w:widowControl w:val="0"/>
        <w:numPr>
          <w:ilvl w:val="0"/>
          <w:numId w:val="0"/>
        </w:numPr>
        <w:pBdr>
          <w:top w:val="none" w:sz="0" w:space="0" w:color="auto"/>
        </w:pBdr>
        <w:ind w:left="680" w:hanging="680"/>
        <w:rPr>
          <w:sz w:val="44"/>
          <w:szCs w:val="44"/>
        </w:rPr>
      </w:pPr>
      <w:bookmarkStart w:id="342" w:name="_Toc487540177"/>
      <w:bookmarkStart w:id="343" w:name="_Toc17207628"/>
      <w:bookmarkStart w:id="344" w:name="_Toc81223283"/>
      <w:bookmarkStart w:id="345" w:name="_Toc120647640"/>
      <w:bookmarkStart w:id="346" w:name="_Toc1715022584"/>
      <w:bookmarkStart w:id="347" w:name="_Toc1035004618"/>
      <w:bookmarkStart w:id="348" w:name="_Toc483524659"/>
      <w:bookmarkStart w:id="349" w:name="_Toc107836204"/>
      <w:bookmarkEnd w:id="341"/>
      <w:r w:rsidRPr="409C9904">
        <w:rPr>
          <w:sz w:val="44"/>
          <w:szCs w:val="44"/>
        </w:rPr>
        <w:t>EMDA General Terms and Conditions</w:t>
      </w:r>
      <w:bookmarkEnd w:id="342"/>
      <w:bookmarkEnd w:id="343"/>
      <w:bookmarkEnd w:id="344"/>
      <w:bookmarkEnd w:id="345"/>
      <w:bookmarkEnd w:id="349"/>
      <w:r w:rsidRPr="409C9904">
        <w:rPr>
          <w:sz w:val="44"/>
          <w:szCs w:val="44"/>
        </w:rPr>
        <w:t xml:space="preserve"> </w:t>
      </w:r>
      <w:bookmarkEnd w:id="346"/>
      <w:bookmarkEnd w:id="347"/>
    </w:p>
    <w:p w14:paraId="4004D8A2" w14:textId="6AD3DEE9" w:rsidR="000A6795" w:rsidRPr="000209DA" w:rsidRDefault="000A6795" w:rsidP="00692900">
      <w:pPr>
        <w:pStyle w:val="BodyText"/>
        <w:keepNext/>
        <w:keepLines/>
        <w:widowControl w:val="0"/>
        <w:rPr>
          <w:sz w:val="24"/>
        </w:rPr>
      </w:pPr>
      <w:bookmarkStart w:id="350" w:name="_Toc487540178"/>
      <w:r>
        <w:rPr>
          <w:sz w:val="24"/>
        </w:rPr>
        <w:t>Versio</w:t>
      </w:r>
      <w:r w:rsidR="00DE71B4">
        <w:rPr>
          <w:sz w:val="24"/>
        </w:rPr>
        <w:t xml:space="preserve">n </w:t>
      </w:r>
      <w:del w:id="351" w:author="Euronext" w:date="2023-01-19T13:00:00Z">
        <w:r w:rsidR="004474F4">
          <w:rPr>
            <w:sz w:val="24"/>
          </w:rPr>
          <w:delText>8</w:delText>
        </w:r>
        <w:r w:rsidR="00DE71B4">
          <w:rPr>
            <w:sz w:val="24"/>
          </w:rPr>
          <w:delText>.</w:delText>
        </w:r>
        <w:r w:rsidR="004474F4">
          <w:rPr>
            <w:sz w:val="24"/>
          </w:rPr>
          <w:delText>0</w:delText>
        </w:r>
      </w:del>
      <w:ins w:id="352" w:author="Euronext" w:date="2023-01-19T13:00:00Z">
        <w:r w:rsidR="00770DF2">
          <w:rPr>
            <w:sz w:val="24"/>
          </w:rPr>
          <w:t>9</w:t>
        </w:r>
        <w:r w:rsidR="00DE71B4">
          <w:rPr>
            <w:sz w:val="24"/>
          </w:rPr>
          <w:t>.</w:t>
        </w:r>
        <w:r w:rsidR="00947706">
          <w:rPr>
            <w:sz w:val="24"/>
          </w:rPr>
          <w:t>1</w:t>
        </w:r>
      </w:ins>
      <w:r w:rsidR="008A2C34">
        <w:rPr>
          <w:sz w:val="24"/>
        </w:rPr>
        <w:t xml:space="preserve"> </w:t>
      </w:r>
      <w:r w:rsidR="00DE71B4">
        <w:rPr>
          <w:sz w:val="24"/>
        </w:rPr>
        <w:t xml:space="preserve">- Applicable from </w:t>
      </w:r>
      <w:r w:rsidR="009F3A4E">
        <w:rPr>
          <w:sz w:val="24"/>
        </w:rPr>
        <w:t>1</w:t>
      </w:r>
      <w:r w:rsidR="00DE71B4">
        <w:rPr>
          <w:sz w:val="24"/>
        </w:rPr>
        <w:t xml:space="preserve"> </w:t>
      </w:r>
      <w:del w:id="353" w:author="Euronext" w:date="2023-01-19T13:00:00Z">
        <w:r w:rsidR="00141403">
          <w:rPr>
            <w:sz w:val="24"/>
          </w:rPr>
          <w:delText>J</w:delText>
        </w:r>
        <w:r w:rsidR="004474F4">
          <w:rPr>
            <w:sz w:val="24"/>
          </w:rPr>
          <w:delText>anuary</w:delText>
        </w:r>
      </w:del>
      <w:ins w:id="354" w:author="Euronext" w:date="2023-01-19T13:00:00Z">
        <w:r w:rsidR="00770DF2">
          <w:rPr>
            <w:sz w:val="24"/>
          </w:rPr>
          <w:t>April</w:t>
        </w:r>
      </w:ins>
      <w:r w:rsidR="00770DF2">
        <w:rPr>
          <w:sz w:val="24"/>
        </w:rPr>
        <w:t xml:space="preserve"> </w:t>
      </w:r>
      <w:r>
        <w:rPr>
          <w:sz w:val="24"/>
        </w:rPr>
        <w:t>20</w:t>
      </w:r>
      <w:r w:rsidR="002B3BE7">
        <w:rPr>
          <w:sz w:val="24"/>
        </w:rPr>
        <w:t>2</w:t>
      </w:r>
      <w:r w:rsidR="004474F4">
        <w:rPr>
          <w:sz w:val="24"/>
        </w:rPr>
        <w:t>3</w:t>
      </w:r>
    </w:p>
    <w:p w14:paraId="14F79F96" w14:textId="05DAF950" w:rsidR="001A4565" w:rsidRDefault="001A4565" w:rsidP="409C9904">
      <w:pPr>
        <w:pStyle w:val="Heading2"/>
        <w:keepLines/>
        <w:widowControl w:val="0"/>
        <w:numPr>
          <w:ilvl w:val="0"/>
          <w:numId w:val="14"/>
        </w:numPr>
        <w:pBdr>
          <w:bottom w:val="single" w:sz="8" w:space="1" w:color="008D7F"/>
        </w:pBdr>
        <w:ind w:left="720" w:hanging="720"/>
        <w:rPr>
          <w:sz w:val="26"/>
        </w:rPr>
      </w:pPr>
      <w:bookmarkStart w:id="355" w:name="_Toc17207629"/>
      <w:bookmarkStart w:id="356" w:name="_Toc996426953"/>
      <w:bookmarkStart w:id="357" w:name="_Toc1883988564"/>
      <w:bookmarkStart w:id="358" w:name="_Toc81223284"/>
      <w:bookmarkStart w:id="359" w:name="_Toc120647641"/>
      <w:bookmarkStart w:id="360" w:name="_Toc107836205"/>
      <w:r w:rsidRPr="409C9904">
        <w:rPr>
          <w:sz w:val="26"/>
        </w:rPr>
        <w:t>Preamble</w:t>
      </w:r>
      <w:bookmarkEnd w:id="348"/>
      <w:bookmarkEnd w:id="350"/>
      <w:bookmarkEnd w:id="355"/>
      <w:bookmarkEnd w:id="356"/>
      <w:bookmarkEnd w:id="357"/>
      <w:bookmarkEnd w:id="358"/>
      <w:bookmarkEnd w:id="359"/>
      <w:bookmarkEnd w:id="360"/>
    </w:p>
    <w:p w14:paraId="7AB20412" w14:textId="77777777" w:rsidR="001A4565" w:rsidRPr="00350454" w:rsidRDefault="001A4565" w:rsidP="00692900">
      <w:pPr>
        <w:pStyle w:val="BodyText"/>
        <w:keepNext/>
        <w:keepLines/>
        <w:widowControl w:val="0"/>
        <w:spacing w:after="120" w:line="240" w:lineRule="auto"/>
      </w:pPr>
      <w:r w:rsidRPr="00350454">
        <w:t xml:space="preserve">Whereas: </w:t>
      </w:r>
    </w:p>
    <w:p w14:paraId="1A532ACA" w14:textId="77777777" w:rsidR="001A4565" w:rsidRPr="00350454" w:rsidRDefault="001A4565" w:rsidP="000D1AB6">
      <w:pPr>
        <w:pStyle w:val="ListParagraph"/>
        <w:keepNext/>
        <w:keepLines/>
        <w:widowControl w:val="0"/>
        <w:numPr>
          <w:ilvl w:val="0"/>
          <w:numId w:val="22"/>
        </w:numPr>
        <w:ind w:left="709" w:hanging="709"/>
        <w:contextualSpacing w:val="0"/>
        <w:jc w:val="left"/>
      </w:pPr>
      <w:r w:rsidRPr="00350454">
        <w:t>Euronext collects, creates, compiles, markets and disseminates, whether directly or indirectly, Information;</w:t>
      </w:r>
    </w:p>
    <w:p w14:paraId="039D51CA" w14:textId="77777777" w:rsidR="001A4565" w:rsidRPr="00350454" w:rsidRDefault="001A4565" w:rsidP="000D1AB6">
      <w:pPr>
        <w:pStyle w:val="ListParagraph"/>
        <w:keepNext/>
        <w:keepLines/>
        <w:widowControl w:val="0"/>
        <w:numPr>
          <w:ilvl w:val="0"/>
          <w:numId w:val="22"/>
        </w:numPr>
        <w:ind w:left="709" w:hanging="720"/>
        <w:contextualSpacing w:val="0"/>
        <w:jc w:val="left"/>
      </w:pPr>
      <w:r w:rsidRPr="00350454">
        <w:t xml:space="preserve">The Contracting Party and its Affiliates wish to Use and/or Redistribute the Information; </w:t>
      </w:r>
    </w:p>
    <w:p w14:paraId="45577405" w14:textId="748CFF14" w:rsidR="001A4565" w:rsidRPr="00350454" w:rsidRDefault="001A4565" w:rsidP="000D1AB6">
      <w:pPr>
        <w:pStyle w:val="ListParagraph"/>
        <w:keepNext/>
        <w:keepLines/>
        <w:widowControl w:val="0"/>
        <w:numPr>
          <w:ilvl w:val="0"/>
          <w:numId w:val="22"/>
        </w:numPr>
        <w:ind w:left="709" w:hanging="720"/>
        <w:contextualSpacing w:val="0"/>
        <w:jc w:val="left"/>
      </w:pPr>
      <w:r w:rsidRPr="00350454">
        <w:t>Euronext agrees t</w:t>
      </w:r>
      <w:r w:rsidR="00940C64" w:rsidRPr="00350454">
        <w:t xml:space="preserve">o provide the Contracting Party and its Affiliates </w:t>
      </w:r>
      <w:r w:rsidRPr="00350454">
        <w:t>a non-exclusive licence to Use and/or Redistribute the Information Product(s)</w:t>
      </w:r>
      <w:r w:rsidR="00664E3C">
        <w:t xml:space="preserve"> </w:t>
      </w:r>
      <w:r w:rsidR="00940C64" w:rsidRPr="00350454">
        <w:t>for the Licensed Purposes</w:t>
      </w:r>
      <w:r w:rsidRPr="00350454">
        <w:t xml:space="preserve">, subject to and in accordance with the </w:t>
      </w:r>
      <w:r w:rsidR="00A607CD" w:rsidRPr="00350454">
        <w:t xml:space="preserve">terms and conditions </w:t>
      </w:r>
      <w:r w:rsidRPr="00350454">
        <w:t xml:space="preserve">set out in </w:t>
      </w:r>
      <w:r w:rsidR="001C0AF9">
        <w:t>the Agreement</w:t>
      </w:r>
      <w:r w:rsidR="00E55439">
        <w:t>;</w:t>
      </w:r>
    </w:p>
    <w:p w14:paraId="470AC227" w14:textId="34E73AB5" w:rsidR="00850CB4" w:rsidRPr="009E3CB4" w:rsidRDefault="08EEFB36" w:rsidP="000D1AB6">
      <w:pPr>
        <w:pStyle w:val="ListParagraph"/>
        <w:keepNext/>
        <w:keepLines/>
        <w:widowControl w:val="0"/>
        <w:numPr>
          <w:ilvl w:val="0"/>
          <w:numId w:val="22"/>
        </w:numPr>
        <w:ind w:left="709" w:hanging="709"/>
        <w:jc w:val="left"/>
        <w:rPr>
          <w:rFonts w:asciiTheme="minorHAnsi" w:hAnsiTheme="minorHAnsi"/>
        </w:rPr>
      </w:pPr>
      <w:r>
        <w:t xml:space="preserve">If the Contracting Party </w:t>
      </w:r>
      <w:r w:rsidR="5B071480">
        <w:t>and/or its Affiliates access</w:t>
      </w:r>
      <w:r>
        <w:t xml:space="preserve"> </w:t>
      </w:r>
      <w:r w:rsidR="5B071480">
        <w:t>and/or Use and/or Redistribute</w:t>
      </w:r>
      <w:r w:rsidR="15A52DA2">
        <w:t xml:space="preserve"> </w:t>
      </w:r>
      <w:r w:rsidR="5B071480">
        <w:t xml:space="preserve">the </w:t>
      </w:r>
      <w:r>
        <w:t xml:space="preserve">Information </w:t>
      </w:r>
      <w:r w:rsidR="5B071480">
        <w:t>for any purposes other than the Licensed Purposes</w:t>
      </w:r>
      <w:r>
        <w:t xml:space="preserve">, then the </w:t>
      </w:r>
      <w:r w:rsidR="5B071480">
        <w:t xml:space="preserve">Contracting Party </w:t>
      </w:r>
      <w:r>
        <w:t>agrees that</w:t>
      </w:r>
      <w:r w:rsidR="1DA7625E">
        <w:t xml:space="preserve"> </w:t>
      </w:r>
      <w:r w:rsidR="51DF4247">
        <w:t>the Agreement</w:t>
      </w:r>
      <w:r w:rsidR="7E196265">
        <w:t xml:space="preserve"> </w:t>
      </w:r>
      <w:r w:rsidR="5B071480">
        <w:t>govern</w:t>
      </w:r>
      <w:r w:rsidR="1DA7625E">
        <w:t>s such</w:t>
      </w:r>
      <w:r w:rsidR="5B071480">
        <w:t xml:space="preserve"> access to and/or Use and/or Redistribution of the Information. </w:t>
      </w:r>
    </w:p>
    <w:p w14:paraId="02C71FF3" w14:textId="77777777" w:rsidR="001A4565" w:rsidRPr="000F1B71" w:rsidRDefault="001A4565" w:rsidP="009E3CB4">
      <w:pPr>
        <w:pStyle w:val="Heading2"/>
        <w:keepLines/>
        <w:widowControl w:val="0"/>
        <w:numPr>
          <w:ilvl w:val="0"/>
          <w:numId w:val="14"/>
        </w:numPr>
        <w:pBdr>
          <w:bottom w:val="single" w:sz="8" w:space="1" w:color="008D7F"/>
        </w:pBdr>
        <w:ind w:left="720" w:hanging="720"/>
        <w:rPr>
          <w:sz w:val="26"/>
        </w:rPr>
      </w:pPr>
      <w:bookmarkStart w:id="361" w:name="_Ref482709354"/>
      <w:bookmarkStart w:id="362" w:name="_Toc483524660"/>
      <w:bookmarkStart w:id="363" w:name="_Toc487540179"/>
      <w:bookmarkStart w:id="364" w:name="_Toc17207630"/>
      <w:bookmarkStart w:id="365" w:name="_Toc1206504296"/>
      <w:bookmarkStart w:id="366" w:name="_Toc299322287"/>
      <w:bookmarkStart w:id="367" w:name="_Toc81223285"/>
      <w:bookmarkStart w:id="368" w:name="_Toc120647642"/>
      <w:bookmarkStart w:id="369" w:name="_Toc107836206"/>
      <w:r w:rsidRPr="409C9904">
        <w:rPr>
          <w:sz w:val="26"/>
        </w:rPr>
        <w:t>Scope</w:t>
      </w:r>
      <w:bookmarkEnd w:id="361"/>
      <w:bookmarkEnd w:id="362"/>
      <w:bookmarkEnd w:id="363"/>
      <w:bookmarkEnd w:id="364"/>
      <w:bookmarkEnd w:id="365"/>
      <w:bookmarkEnd w:id="366"/>
      <w:bookmarkEnd w:id="367"/>
      <w:bookmarkEnd w:id="368"/>
      <w:bookmarkEnd w:id="369"/>
    </w:p>
    <w:p w14:paraId="2C214F39" w14:textId="68ED06B4" w:rsidR="006E446A" w:rsidRPr="00977953" w:rsidRDefault="001C0AF9" w:rsidP="009E3CB4">
      <w:pPr>
        <w:pStyle w:val="ListParagraph"/>
        <w:keepNext/>
        <w:keepLines/>
        <w:widowControl w:val="0"/>
        <w:numPr>
          <w:ilvl w:val="1"/>
          <w:numId w:val="14"/>
        </w:numPr>
        <w:ind w:left="720" w:hanging="720"/>
        <w:jc w:val="left"/>
      </w:pPr>
      <w:bookmarkStart w:id="370" w:name="_Ref484281015"/>
      <w:r>
        <w:t>The Agreement</w:t>
      </w:r>
      <w:r w:rsidR="001A4565">
        <w:t xml:space="preserve"> applies to Information licensed by Euronext and </w:t>
      </w:r>
      <w:r w:rsidR="006E446A">
        <w:t xml:space="preserve">directly or indirectly </w:t>
      </w:r>
      <w:r w:rsidR="001A4565">
        <w:t>supplied to the Contracting Party</w:t>
      </w:r>
      <w:r w:rsidR="00C9247D">
        <w:t xml:space="preserve"> and/or its Affiliates</w:t>
      </w:r>
      <w:r w:rsidR="006E446A">
        <w:t>,</w:t>
      </w:r>
      <w:r w:rsidR="001A4565">
        <w:t xml:space="preserve"> </w:t>
      </w:r>
      <w:r w:rsidR="000858C6">
        <w:t>in a manner that allows</w:t>
      </w:r>
      <w:r w:rsidR="001A4565">
        <w:t xml:space="preserve"> the Contracting Party</w:t>
      </w:r>
      <w:r w:rsidR="00984B66">
        <w:t xml:space="preserve"> and</w:t>
      </w:r>
      <w:r w:rsidR="00346AA7">
        <w:t>/or</w:t>
      </w:r>
      <w:r w:rsidR="00984B66">
        <w:t xml:space="preserve"> its Affiliates</w:t>
      </w:r>
      <w:r w:rsidR="001A4565">
        <w:t xml:space="preserve"> to </w:t>
      </w:r>
      <w:r w:rsidR="00443B75">
        <w:t xml:space="preserve">have </w:t>
      </w:r>
      <w:r w:rsidR="001A4565">
        <w:t xml:space="preserve">control </w:t>
      </w:r>
      <w:r w:rsidR="00443B75">
        <w:t>over the onward dissemination of the Information</w:t>
      </w:r>
      <w:r w:rsidR="00911CF3">
        <w:t xml:space="preserve"> (e.g.</w:t>
      </w:r>
      <w:r w:rsidR="00443B75">
        <w:t xml:space="preserve"> </w:t>
      </w:r>
      <w:r w:rsidR="001A4565">
        <w:t xml:space="preserve">the type and number of </w:t>
      </w:r>
      <w:r w:rsidR="00CA7DDF">
        <w:t xml:space="preserve">Clients, </w:t>
      </w:r>
      <w:r w:rsidR="002B6A4B">
        <w:t>U</w:t>
      </w:r>
      <w:r w:rsidR="001A4565">
        <w:t xml:space="preserve">sers </w:t>
      </w:r>
      <w:r w:rsidR="002B6A4B">
        <w:t>and</w:t>
      </w:r>
      <w:r w:rsidR="00CA7DDF">
        <w:t>/or</w:t>
      </w:r>
      <w:r w:rsidR="002B6A4B">
        <w:t xml:space="preserve"> Devices </w:t>
      </w:r>
      <w:r w:rsidR="001A4565">
        <w:t>that can Use the Information</w:t>
      </w:r>
      <w:r w:rsidR="009171DA">
        <w:t>)</w:t>
      </w:r>
      <w:r w:rsidR="001A4565">
        <w:t>.</w:t>
      </w:r>
      <w:bookmarkEnd w:id="370"/>
      <w:r w:rsidR="001A4565">
        <w:t xml:space="preserve"> </w:t>
      </w:r>
    </w:p>
    <w:p w14:paraId="14E8FC0D" w14:textId="406ECC2B" w:rsidR="006E446A" w:rsidRPr="00977953" w:rsidRDefault="001A4565" w:rsidP="009E3CB4">
      <w:pPr>
        <w:pStyle w:val="ListParagraph"/>
        <w:keepNext/>
        <w:keepLines/>
        <w:widowControl w:val="0"/>
        <w:numPr>
          <w:ilvl w:val="1"/>
          <w:numId w:val="14"/>
        </w:numPr>
        <w:ind w:left="720" w:hanging="720"/>
        <w:jc w:val="left"/>
      </w:pPr>
      <w:bookmarkStart w:id="371" w:name="_Ref484281020"/>
      <w:r>
        <w:t xml:space="preserve">Where </w:t>
      </w:r>
      <w:r w:rsidR="00270139">
        <w:t>the Contracting Party and/or one or more of its Affiliates</w:t>
      </w:r>
      <w:r w:rsidR="00432DFD">
        <w:t xml:space="preserve"> is a Trading Member</w:t>
      </w:r>
      <w:r w:rsidR="00BE1C46">
        <w:t>,</w:t>
      </w:r>
      <w:r w:rsidR="00432DFD">
        <w:t xml:space="preserve"> </w:t>
      </w:r>
      <w:r w:rsidR="001C0AF9">
        <w:t>the Agreement</w:t>
      </w:r>
      <w:r>
        <w:t xml:space="preserve"> also applies to any</w:t>
      </w:r>
      <w:r w:rsidR="00270139">
        <w:t xml:space="preserve"> </w:t>
      </w:r>
      <w:r>
        <w:t>Real-Time Data supplied to that Trading Member</w:t>
      </w:r>
      <w:r w:rsidR="000D28F6">
        <w:t>(s)</w:t>
      </w:r>
      <w:r w:rsidR="00270139">
        <w:t xml:space="preserve"> as part of an</w:t>
      </w:r>
      <w:r w:rsidR="000D28F6">
        <w:t xml:space="preserve"> ASP Service </w:t>
      </w:r>
      <w:r>
        <w:t xml:space="preserve">and/or </w:t>
      </w:r>
      <w:r w:rsidR="000D28F6">
        <w:t>ESP Service</w:t>
      </w:r>
      <w:r>
        <w:t>.</w:t>
      </w:r>
      <w:bookmarkEnd w:id="371"/>
    </w:p>
    <w:p w14:paraId="491A4DFF" w14:textId="021958DF" w:rsidR="001A4565" w:rsidRPr="00977953" w:rsidRDefault="001C0AF9" w:rsidP="009E3CB4">
      <w:pPr>
        <w:pStyle w:val="ListParagraph"/>
        <w:keepNext/>
        <w:keepLines/>
        <w:widowControl w:val="0"/>
        <w:numPr>
          <w:ilvl w:val="1"/>
          <w:numId w:val="14"/>
        </w:numPr>
        <w:ind w:left="720" w:hanging="720"/>
        <w:jc w:val="left"/>
      </w:pPr>
      <w:r>
        <w:t>The Agreement</w:t>
      </w:r>
      <w:r w:rsidR="001A4565">
        <w:t xml:space="preserve"> </w:t>
      </w:r>
      <w:r w:rsidR="000A1E78">
        <w:t>only</w:t>
      </w:r>
      <w:r w:rsidR="001A4565">
        <w:t xml:space="preserve"> applies to the Use and Redistribution of </w:t>
      </w:r>
      <w:r w:rsidR="000A1E78">
        <w:t xml:space="preserve">any </w:t>
      </w:r>
      <w:r w:rsidR="001A4565">
        <w:t>Information</w:t>
      </w:r>
      <w:r w:rsidR="00A26F9F">
        <w:t xml:space="preserve"> </w:t>
      </w:r>
      <w:r w:rsidR="00810533">
        <w:t>by the Contracting Party and/or its Affiliates</w:t>
      </w:r>
      <w:r w:rsidR="000A1E78">
        <w:t xml:space="preserve">, provided to it in a manner as described in clause </w:t>
      </w:r>
      <w:r>
        <w:fldChar w:fldCharType="begin"/>
      </w:r>
      <w:r>
        <w:instrText xml:space="preserve"> REF _Ref484281015 \r \h </w:instrText>
      </w:r>
      <w:r>
        <w:fldChar w:fldCharType="separate"/>
      </w:r>
      <w:r w:rsidR="001A3B41">
        <w:t>2.1</w:t>
      </w:r>
      <w:r>
        <w:fldChar w:fldCharType="end"/>
      </w:r>
      <w:r w:rsidR="000A1E78">
        <w:t xml:space="preserve"> and </w:t>
      </w:r>
      <w:r>
        <w:fldChar w:fldCharType="begin"/>
      </w:r>
      <w:r>
        <w:instrText xml:space="preserve"> REF _Ref484281020 \r \h </w:instrText>
      </w:r>
      <w:r>
        <w:fldChar w:fldCharType="separate"/>
      </w:r>
      <w:r w:rsidR="001A3B41">
        <w:t>2.2</w:t>
      </w:r>
      <w:r>
        <w:fldChar w:fldCharType="end"/>
      </w:r>
      <w:r w:rsidR="000A1E78">
        <w:t xml:space="preserve">, and </w:t>
      </w:r>
      <w:r w:rsidR="002D1D3F">
        <w:t xml:space="preserve">any Managed Non-Display Data Use </w:t>
      </w:r>
      <w:r w:rsidR="00B74517">
        <w:t>facilitated by its Information Supplier</w:t>
      </w:r>
      <w:r w:rsidR="002D1D3F">
        <w:t xml:space="preserve">. </w:t>
      </w:r>
    </w:p>
    <w:p w14:paraId="112F1039" w14:textId="6DD70A27" w:rsidR="0057676B" w:rsidRDefault="001C0AF9" w:rsidP="009E3CB4">
      <w:pPr>
        <w:pStyle w:val="ListParagraph"/>
        <w:keepNext/>
        <w:keepLines/>
        <w:widowControl w:val="0"/>
        <w:numPr>
          <w:ilvl w:val="1"/>
          <w:numId w:val="14"/>
        </w:numPr>
        <w:ind w:left="720" w:hanging="720"/>
        <w:jc w:val="left"/>
      </w:pPr>
      <w:r>
        <w:t>The Agreement</w:t>
      </w:r>
      <w:r w:rsidR="001A4565">
        <w:t xml:space="preserve"> does not govern the technical means </w:t>
      </w:r>
      <w:r w:rsidR="00047801">
        <w:t>to Use</w:t>
      </w:r>
      <w:r w:rsidR="004116CD">
        <w:t xml:space="preserve"> </w:t>
      </w:r>
      <w:r w:rsidR="001A4565">
        <w:t>the Information provided by the Information Supplier</w:t>
      </w:r>
      <w:r w:rsidR="002D228C">
        <w:t xml:space="preserve"> and</w:t>
      </w:r>
      <w:r w:rsidR="00075CC4">
        <w:t xml:space="preserve"> for which t</w:t>
      </w:r>
      <w:r w:rsidR="001A4565">
        <w:t xml:space="preserve">he Contracting Party must enter into a separate agreement with the Information Supplier. </w:t>
      </w:r>
    </w:p>
    <w:p w14:paraId="120C6B23" w14:textId="463CB2FF" w:rsidR="001A4565" w:rsidRPr="00977953" w:rsidRDefault="0057676B" w:rsidP="0057676B">
      <w:pPr>
        <w:spacing w:after="200" w:line="276" w:lineRule="auto"/>
        <w:jc w:val="left"/>
      </w:pPr>
      <w:r>
        <w:br w:type="page"/>
      </w:r>
    </w:p>
    <w:p w14:paraId="558E135A" w14:textId="77777777" w:rsidR="001A4565" w:rsidRPr="00F74C0D" w:rsidRDefault="001A4565" w:rsidP="009E3CB4">
      <w:pPr>
        <w:pStyle w:val="Heading2"/>
        <w:keepLines/>
        <w:widowControl w:val="0"/>
        <w:numPr>
          <w:ilvl w:val="0"/>
          <w:numId w:val="14"/>
        </w:numPr>
        <w:pBdr>
          <w:bottom w:val="single" w:sz="8" w:space="1" w:color="008D7F"/>
        </w:pBdr>
        <w:ind w:left="720" w:hanging="720"/>
        <w:rPr>
          <w:sz w:val="26"/>
        </w:rPr>
      </w:pPr>
      <w:bookmarkStart w:id="372" w:name="_Ref482711687"/>
      <w:bookmarkStart w:id="373" w:name="_Ref482974931"/>
      <w:bookmarkStart w:id="374" w:name="_Toc483524661"/>
      <w:bookmarkStart w:id="375" w:name="_Toc487540180"/>
      <w:bookmarkStart w:id="376" w:name="_Toc17207631"/>
      <w:bookmarkStart w:id="377" w:name="_Toc1239357520"/>
      <w:bookmarkStart w:id="378" w:name="_Toc1369378233"/>
      <w:bookmarkStart w:id="379" w:name="_Toc81223286"/>
      <w:bookmarkStart w:id="380" w:name="_Toc120647643"/>
      <w:bookmarkStart w:id="381" w:name="_Toc107836207"/>
      <w:r w:rsidRPr="409C9904">
        <w:rPr>
          <w:sz w:val="26"/>
        </w:rPr>
        <w:t>Definitions</w:t>
      </w:r>
      <w:bookmarkEnd w:id="372"/>
      <w:bookmarkEnd w:id="373"/>
      <w:bookmarkEnd w:id="374"/>
      <w:bookmarkEnd w:id="375"/>
      <w:bookmarkEnd w:id="376"/>
      <w:bookmarkEnd w:id="377"/>
      <w:bookmarkEnd w:id="378"/>
      <w:bookmarkEnd w:id="379"/>
      <w:bookmarkEnd w:id="380"/>
      <w:bookmarkEnd w:id="381"/>
    </w:p>
    <w:p w14:paraId="468949D3" w14:textId="05628EA5" w:rsidR="001A4565" w:rsidRPr="005C21B6" w:rsidRDefault="001C0AF9" w:rsidP="00692900">
      <w:pPr>
        <w:keepNext/>
        <w:keepLines/>
        <w:widowControl w:val="0"/>
        <w:jc w:val="left"/>
        <w:rPr>
          <w:lang w:val="en-US"/>
        </w:rPr>
      </w:pPr>
      <w:r>
        <w:t>The Agreement</w:t>
      </w:r>
      <w:r w:rsidR="00015E58">
        <w:t xml:space="preserve"> may refer to individual</w:t>
      </w:r>
      <w:r w:rsidR="00015E58">
        <w:rPr>
          <w:lang w:val="en-US"/>
        </w:rPr>
        <w:t xml:space="preserve"> </w:t>
      </w:r>
      <w:r w:rsidR="00015E58" w:rsidRPr="00350454">
        <w:t>capitalised term</w:t>
      </w:r>
      <w:r w:rsidR="005C21B6">
        <w:t>s</w:t>
      </w:r>
      <w:r w:rsidR="00015E58">
        <w:t xml:space="preserve"> or a combination of such terms,</w:t>
      </w:r>
      <w:r w:rsidR="00015E58" w:rsidRPr="00C92F46">
        <w:rPr>
          <w:lang w:val="en-US"/>
        </w:rPr>
        <w:t xml:space="preserve"> in the latter case the defined term comprises of all individually defined terms.</w:t>
      </w:r>
      <w:r w:rsidR="00015E58">
        <w:rPr>
          <w:lang w:val="en-US"/>
        </w:rPr>
        <w:t xml:space="preserve"> </w:t>
      </w:r>
      <w:r w:rsidR="001A4565" w:rsidRPr="00350454">
        <w:t xml:space="preserve">In </w:t>
      </w:r>
      <w:r>
        <w:t>the Agreement</w:t>
      </w:r>
      <w:r w:rsidR="001A4565" w:rsidRPr="00350454">
        <w:t xml:space="preserve"> the following capitalised terms </w:t>
      </w:r>
      <w:r w:rsidR="00015E58">
        <w:t>are defined as follows</w:t>
      </w:r>
      <w:r w:rsidR="001A4565" w:rsidRPr="003625DD">
        <w:t xml:space="preserve">: </w:t>
      </w:r>
    </w:p>
    <w:p w14:paraId="1BE1ED3C" w14:textId="726E82B5" w:rsidR="001A4565" w:rsidRPr="0088766B" w:rsidRDefault="001A4565" w:rsidP="0088766B">
      <w:pPr>
        <w:keepNext/>
        <w:keepLines/>
        <w:widowControl w:val="0"/>
        <w:jc w:val="left"/>
        <w:rPr>
          <w:lang w:val="en-US"/>
        </w:rPr>
      </w:pPr>
      <w:r w:rsidRPr="0088766B">
        <w:rPr>
          <w:b/>
          <w:bCs/>
          <w:lang w:val="en-US"/>
        </w:rPr>
        <w:t>“Access ID”</w:t>
      </w:r>
      <w:r w:rsidRPr="0088766B">
        <w:rPr>
          <w:lang w:val="en-US"/>
        </w:rPr>
        <w:t xml:space="preserve"> means a unique identifier assigned to a particular Client, User or Device used in the</w:t>
      </w:r>
      <w:r w:rsidR="00F67F56" w:rsidRPr="0088766B">
        <w:rPr>
          <w:lang w:val="en-US"/>
        </w:rPr>
        <w:t xml:space="preserve"> </w:t>
      </w:r>
      <w:r w:rsidR="00970236" w:rsidRPr="0088766B">
        <w:rPr>
          <w:lang w:val="en-US"/>
        </w:rPr>
        <w:t>Entitlement System of the Contracting Party</w:t>
      </w:r>
      <w:r w:rsidR="004E17FB" w:rsidRPr="0088766B">
        <w:rPr>
          <w:lang w:val="en-US"/>
        </w:rPr>
        <w:t xml:space="preserve"> </w:t>
      </w:r>
      <w:r w:rsidRPr="0088766B">
        <w:rPr>
          <w:lang w:val="en-US"/>
        </w:rPr>
        <w:t>to administer technical controls to enable such Client, User or Device to Use the Information.</w:t>
      </w:r>
      <w:r w:rsidR="00664E3C" w:rsidRPr="0088766B">
        <w:rPr>
          <w:lang w:val="en-US"/>
        </w:rPr>
        <w:t xml:space="preserve"> </w:t>
      </w:r>
    </w:p>
    <w:p w14:paraId="4556D882" w14:textId="56A5B16C" w:rsidR="00FC5C6A" w:rsidRDefault="001A4565" w:rsidP="00692900">
      <w:pPr>
        <w:keepNext/>
        <w:keepLines/>
        <w:widowControl w:val="0"/>
        <w:jc w:val="left"/>
        <w:rPr>
          <w:lang w:val="en-US"/>
        </w:rPr>
      </w:pPr>
      <w:r w:rsidRPr="00EE4534">
        <w:rPr>
          <w:b/>
          <w:bCs/>
          <w:lang w:val="en-US"/>
        </w:rPr>
        <w:t>“Affiliate”</w:t>
      </w:r>
      <w:r w:rsidR="00664E3C" w:rsidRPr="0088766B">
        <w:rPr>
          <w:lang w:val="en-US"/>
        </w:rPr>
        <w:t xml:space="preserve"> </w:t>
      </w:r>
      <w:r w:rsidR="00A70015" w:rsidRPr="0088766B">
        <w:rPr>
          <w:lang w:val="en-US"/>
        </w:rPr>
        <w:t xml:space="preserve">means in respect of a legal entity referenced in </w:t>
      </w:r>
      <w:r w:rsidR="001C0AF9" w:rsidRPr="0088766B">
        <w:rPr>
          <w:lang w:val="en-US"/>
        </w:rPr>
        <w:t>the Agreement</w:t>
      </w:r>
      <w:r w:rsidR="00A70015" w:rsidRPr="0088766B">
        <w:rPr>
          <w:lang w:val="en-US"/>
        </w:rPr>
        <w:t xml:space="preserve">, any </w:t>
      </w:r>
      <w:r w:rsidR="00794175" w:rsidRPr="0088766B">
        <w:rPr>
          <w:lang w:val="en-US"/>
        </w:rPr>
        <w:t xml:space="preserve">legal </w:t>
      </w:r>
      <w:r w:rsidR="00A70015" w:rsidRPr="0088766B">
        <w:rPr>
          <w:lang w:val="en-US"/>
        </w:rPr>
        <w:t>entity controlled by, controlling or under common control with such referenced</w:t>
      </w:r>
      <w:r w:rsidR="0000246E" w:rsidRPr="0088766B">
        <w:rPr>
          <w:lang w:val="en-US"/>
        </w:rPr>
        <w:t xml:space="preserve"> legal</w:t>
      </w:r>
      <w:r w:rsidR="00A70015" w:rsidRPr="0088766B">
        <w:rPr>
          <w:lang w:val="en-US"/>
        </w:rPr>
        <w:t xml:space="preserve"> entity. For the purpose of this definition, </w:t>
      </w:r>
      <w:r w:rsidR="00A70015" w:rsidRPr="0088766B">
        <w:rPr>
          <w:b/>
          <w:bCs/>
          <w:lang w:val="en-US"/>
        </w:rPr>
        <w:t>“control”</w:t>
      </w:r>
      <w:r w:rsidR="00A70015" w:rsidRPr="0088766B">
        <w:rPr>
          <w:lang w:val="en-US"/>
        </w:rPr>
        <w:t xml:space="preserve"> means ownership, direct or indirect, of more than 50% (fifty percent) of the issued share capital of a</w:t>
      </w:r>
      <w:r w:rsidR="0000246E" w:rsidRPr="0088766B">
        <w:rPr>
          <w:lang w:val="en-US"/>
        </w:rPr>
        <w:t xml:space="preserve"> legal </w:t>
      </w:r>
      <w:r w:rsidR="00A70015" w:rsidRPr="0088766B">
        <w:rPr>
          <w:lang w:val="en-US"/>
        </w:rPr>
        <w:t xml:space="preserve">entity or, where a legal entity does not have issued share capital, the legal power to direct the affairs of that legal entity by means of voting control. For the purpose of this definition, only legal entities listed in the Order Form in accordance with clause </w:t>
      </w:r>
      <w:r w:rsidR="00DE20CE">
        <w:rPr>
          <w:lang w:val="en-US"/>
        </w:rPr>
        <w:fldChar w:fldCharType="begin"/>
      </w:r>
      <w:r w:rsidR="00DE20CE">
        <w:rPr>
          <w:lang w:val="en-US"/>
        </w:rPr>
        <w:instrText xml:space="preserve"> REF _Ref490575473 \r \h </w:instrText>
      </w:r>
      <w:r w:rsidR="00DE20CE">
        <w:rPr>
          <w:lang w:val="en-US"/>
        </w:rPr>
      </w:r>
      <w:r w:rsidR="00DE20CE">
        <w:rPr>
          <w:lang w:val="en-US"/>
        </w:rPr>
        <w:fldChar w:fldCharType="separate"/>
      </w:r>
      <w:r w:rsidR="001A3B41">
        <w:rPr>
          <w:lang w:val="en-US"/>
        </w:rPr>
        <w:t>8.1</w:t>
      </w:r>
      <w:r w:rsidR="00DE20CE">
        <w:rPr>
          <w:lang w:val="en-US"/>
        </w:rPr>
        <w:fldChar w:fldCharType="end"/>
      </w:r>
      <w:r w:rsidR="00DE20CE">
        <w:rPr>
          <w:lang w:val="en-US"/>
        </w:rPr>
        <w:t xml:space="preserve"> </w:t>
      </w:r>
      <w:r w:rsidR="00A70015" w:rsidRPr="0088766B">
        <w:rPr>
          <w:lang w:val="en-US"/>
        </w:rPr>
        <w:t>shall be considered Affiliate</w:t>
      </w:r>
      <w:r w:rsidR="00344443" w:rsidRPr="0088766B">
        <w:rPr>
          <w:lang w:val="en-US"/>
        </w:rPr>
        <w:t>s of the Contracting Party</w:t>
      </w:r>
      <w:r w:rsidR="00A70015" w:rsidRPr="0088766B">
        <w:rPr>
          <w:lang w:val="en-US"/>
        </w:rPr>
        <w:t xml:space="preserve">. </w:t>
      </w:r>
    </w:p>
    <w:p w14:paraId="7B2B0B4D" w14:textId="27E4D0CC" w:rsidR="00794DC0" w:rsidRDefault="00794DC0" w:rsidP="00692900">
      <w:pPr>
        <w:keepNext/>
        <w:keepLines/>
        <w:widowControl w:val="0"/>
        <w:jc w:val="left"/>
        <w:rPr>
          <w:ins w:id="382" w:author="Euronext" w:date="2023-01-19T13:00:00Z"/>
          <w:lang w:val="en-US"/>
        </w:rPr>
      </w:pPr>
      <w:ins w:id="383" w:author="Euronext" w:date="2023-01-19T13:00:00Z">
        <w:r w:rsidRPr="00794DC0">
          <w:rPr>
            <w:lang w:val="en-US"/>
          </w:rPr>
          <w:t>“</w:t>
        </w:r>
        <w:r w:rsidRPr="00794DC0">
          <w:rPr>
            <w:b/>
            <w:bCs/>
            <w:lang w:val="en-US"/>
          </w:rPr>
          <w:t>After Midnight Data</w:t>
        </w:r>
        <w:r w:rsidRPr="00794DC0">
          <w:rPr>
            <w:lang w:val="en-US"/>
          </w:rPr>
          <w:t>” means Information made available after 23.59 CET on the day of initial publication by Euronext and/or its Affiliates.</w:t>
        </w:r>
      </w:ins>
    </w:p>
    <w:p w14:paraId="2FBCD888" w14:textId="5A7319DF" w:rsidR="00753BDF" w:rsidRPr="0088766B" w:rsidRDefault="6D11FB22" w:rsidP="0088766B">
      <w:pPr>
        <w:keepNext/>
        <w:keepLines/>
        <w:widowControl w:val="0"/>
        <w:jc w:val="left"/>
        <w:rPr>
          <w:lang w:val="en-US"/>
        </w:rPr>
      </w:pPr>
      <w:r w:rsidRPr="0088766B">
        <w:rPr>
          <w:b/>
          <w:bCs/>
          <w:lang w:val="en-US"/>
        </w:rPr>
        <w:t>“Agreement”</w:t>
      </w:r>
      <w:r w:rsidRPr="0088766B">
        <w:rPr>
          <w:lang w:val="en-US"/>
        </w:rPr>
        <w:t xml:space="preserve"> means the Euronext Market Data Agreement</w:t>
      </w:r>
      <w:r w:rsidR="51F38F90" w:rsidRPr="0088766B">
        <w:rPr>
          <w:lang w:val="en-US"/>
        </w:rPr>
        <w:t xml:space="preserve"> (</w:t>
      </w:r>
      <w:r w:rsidR="51F38F90" w:rsidRPr="00EE4534">
        <w:rPr>
          <w:b/>
          <w:bCs/>
          <w:lang w:val="en-US"/>
        </w:rPr>
        <w:t>“EMDA”</w:t>
      </w:r>
      <w:r w:rsidR="51F38F90" w:rsidRPr="0088766B">
        <w:rPr>
          <w:lang w:val="en-US"/>
        </w:rPr>
        <w:t>)</w:t>
      </w:r>
      <w:r w:rsidRPr="0088766B">
        <w:rPr>
          <w:lang w:val="en-US"/>
        </w:rPr>
        <w:t xml:space="preserve">, which includes the </w:t>
      </w:r>
      <w:r w:rsidR="7491611F" w:rsidRPr="0088766B">
        <w:rPr>
          <w:lang w:val="en-US"/>
        </w:rPr>
        <w:t xml:space="preserve">EMDA </w:t>
      </w:r>
      <w:r w:rsidRPr="0088766B">
        <w:rPr>
          <w:lang w:val="en-US"/>
        </w:rPr>
        <w:t xml:space="preserve">Order Form, </w:t>
      </w:r>
      <w:r w:rsidR="39C11E30" w:rsidRPr="0088766B">
        <w:rPr>
          <w:lang w:val="en-US"/>
        </w:rPr>
        <w:t xml:space="preserve">EMDA </w:t>
      </w:r>
      <w:r w:rsidR="001A4565" w:rsidRPr="0088766B">
        <w:rPr>
          <w:lang w:val="en-US"/>
        </w:rPr>
        <w:t xml:space="preserve">General </w:t>
      </w:r>
      <w:r w:rsidRPr="0088766B">
        <w:rPr>
          <w:lang w:val="en-US"/>
        </w:rPr>
        <w:t xml:space="preserve">Terms and Conditions, </w:t>
      </w:r>
      <w:r w:rsidR="4026ABCC" w:rsidRPr="0088766B">
        <w:rPr>
          <w:lang w:val="en-US"/>
        </w:rPr>
        <w:t xml:space="preserve">EMDA Policies and </w:t>
      </w:r>
      <w:r w:rsidR="39C11E30" w:rsidRPr="0088766B">
        <w:rPr>
          <w:lang w:val="en-US"/>
        </w:rPr>
        <w:t xml:space="preserve">the </w:t>
      </w:r>
      <w:r w:rsidRPr="0088766B">
        <w:rPr>
          <w:lang w:val="en-US"/>
        </w:rPr>
        <w:t>applicable Schedules and application forms, as amended from time to time</w:t>
      </w:r>
      <w:r w:rsidR="4026ABCC" w:rsidRPr="0088766B">
        <w:rPr>
          <w:lang w:val="en-US"/>
        </w:rPr>
        <w:t xml:space="preserve">. </w:t>
      </w:r>
    </w:p>
    <w:p w14:paraId="7CE15A98" w14:textId="31E64F93" w:rsidR="6163B388" w:rsidRPr="0088766B" w:rsidRDefault="4F1B3B18" w:rsidP="0088766B">
      <w:pPr>
        <w:keepNext/>
        <w:keepLines/>
        <w:widowControl w:val="0"/>
        <w:jc w:val="left"/>
        <w:rPr>
          <w:lang w:val="en-US"/>
        </w:rPr>
      </w:pPr>
      <w:r w:rsidRPr="0088766B">
        <w:rPr>
          <w:b/>
          <w:bCs/>
          <w:lang w:val="en-US"/>
        </w:rPr>
        <w:t>“APA”</w:t>
      </w:r>
      <w:r w:rsidRPr="0088766B">
        <w:rPr>
          <w:lang w:val="en-US"/>
        </w:rPr>
        <w:t xml:space="preserve"> or Approved Publication Arrangement means a person </w:t>
      </w:r>
      <w:r w:rsidR="00047801" w:rsidRPr="0088766B">
        <w:rPr>
          <w:lang w:val="en-US"/>
        </w:rPr>
        <w:t>authorized</w:t>
      </w:r>
      <w:r w:rsidRPr="0088766B">
        <w:rPr>
          <w:lang w:val="en-US"/>
        </w:rPr>
        <w:t xml:space="preserve"> under MiFID to provide the</w:t>
      </w:r>
      <w:r w:rsidR="5EAC1CB8" w:rsidRPr="0088766B">
        <w:rPr>
          <w:lang w:val="en-US"/>
        </w:rPr>
        <w:t xml:space="preserve"> </w:t>
      </w:r>
      <w:r w:rsidRPr="0088766B">
        <w:rPr>
          <w:lang w:val="en-US"/>
        </w:rPr>
        <w:t>service of</w:t>
      </w:r>
      <w:r w:rsidR="167FD78B" w:rsidRPr="0088766B">
        <w:rPr>
          <w:lang w:val="en-US"/>
        </w:rPr>
        <w:t xml:space="preserve"> </w:t>
      </w:r>
      <w:r w:rsidRPr="0088766B">
        <w:rPr>
          <w:lang w:val="en-US"/>
        </w:rPr>
        <w:t xml:space="preserve">publishing trade reports on behalf of investment firms. </w:t>
      </w:r>
    </w:p>
    <w:p w14:paraId="7ACBA30F" w14:textId="2DDC7268" w:rsidR="001A4565" w:rsidRPr="0088766B" w:rsidRDefault="00BB66F8" w:rsidP="0088766B">
      <w:pPr>
        <w:keepNext/>
        <w:keepLines/>
        <w:widowControl w:val="0"/>
        <w:jc w:val="left"/>
        <w:rPr>
          <w:lang w:val="en-US"/>
        </w:rPr>
      </w:pPr>
      <w:r w:rsidRPr="0088766B">
        <w:rPr>
          <w:b/>
          <w:bCs/>
          <w:lang w:val="en-US"/>
        </w:rPr>
        <w:t>“ASP Service”</w:t>
      </w:r>
      <w:r w:rsidRPr="0088766B">
        <w:rPr>
          <w:lang w:val="en-US"/>
        </w:rPr>
        <w:t xml:space="preserve"> </w:t>
      </w:r>
      <w:r w:rsidR="001A4565" w:rsidRPr="0088766B">
        <w:rPr>
          <w:lang w:val="en-US"/>
        </w:rPr>
        <w:t xml:space="preserve">means </w:t>
      </w:r>
      <w:r w:rsidR="00E6729E" w:rsidRPr="0088766B">
        <w:rPr>
          <w:lang w:val="en-US"/>
        </w:rPr>
        <w:t>the Redistribution of</w:t>
      </w:r>
      <w:r w:rsidR="001A4565" w:rsidRPr="0088766B">
        <w:rPr>
          <w:lang w:val="en-US"/>
        </w:rPr>
        <w:t xml:space="preserve"> Real-Time Data</w:t>
      </w:r>
      <w:r w:rsidRPr="0088766B">
        <w:rPr>
          <w:lang w:val="en-US"/>
        </w:rPr>
        <w:t xml:space="preserve"> obtained through Direct Access</w:t>
      </w:r>
      <w:r w:rsidR="007777F1" w:rsidRPr="0088766B">
        <w:rPr>
          <w:lang w:val="en-US"/>
        </w:rPr>
        <w:t xml:space="preserve"> </w:t>
      </w:r>
      <w:r w:rsidR="00EA31AC" w:rsidRPr="0088766B">
        <w:rPr>
          <w:lang w:val="en-US"/>
        </w:rPr>
        <w:t>and/</w:t>
      </w:r>
      <w:r w:rsidR="00B90F2F" w:rsidRPr="0088766B">
        <w:rPr>
          <w:lang w:val="en-US"/>
        </w:rPr>
        <w:t>or an ESP Service</w:t>
      </w:r>
      <w:r w:rsidR="001A4565" w:rsidRPr="0088766B">
        <w:rPr>
          <w:lang w:val="en-US"/>
        </w:rPr>
        <w:t xml:space="preserve"> to </w:t>
      </w:r>
      <w:r w:rsidR="002E240D" w:rsidRPr="0088766B">
        <w:rPr>
          <w:lang w:val="en-US"/>
        </w:rPr>
        <w:t>Clients</w:t>
      </w:r>
      <w:r w:rsidR="00AF5337" w:rsidRPr="0088766B">
        <w:rPr>
          <w:lang w:val="en-US"/>
        </w:rPr>
        <w:t xml:space="preserve"> that are </w:t>
      </w:r>
      <w:r w:rsidR="001A4565" w:rsidRPr="0088766B">
        <w:rPr>
          <w:lang w:val="en-US"/>
        </w:rPr>
        <w:t>Trading Members</w:t>
      </w:r>
      <w:r w:rsidR="002E240D" w:rsidRPr="0088766B">
        <w:rPr>
          <w:lang w:val="en-US"/>
        </w:rPr>
        <w:t>,</w:t>
      </w:r>
      <w:r w:rsidR="001A4565" w:rsidRPr="0088766B">
        <w:rPr>
          <w:lang w:val="en-US"/>
        </w:rPr>
        <w:t xml:space="preserve"> </w:t>
      </w:r>
      <w:r w:rsidR="00B8172A" w:rsidRPr="0088766B">
        <w:rPr>
          <w:lang w:val="en-US"/>
        </w:rPr>
        <w:t>(</w:t>
      </w:r>
      <w:proofErr w:type="spellStart"/>
      <w:r w:rsidR="00B8172A" w:rsidRPr="0088766B">
        <w:rPr>
          <w:lang w:val="en-US"/>
        </w:rPr>
        <w:t>i</w:t>
      </w:r>
      <w:proofErr w:type="spellEnd"/>
      <w:r w:rsidR="006A2DEA" w:rsidRPr="0088766B">
        <w:rPr>
          <w:lang w:val="en-US"/>
        </w:rPr>
        <w:t xml:space="preserve">) </w:t>
      </w:r>
      <w:r w:rsidR="001A4565" w:rsidRPr="0088766B">
        <w:rPr>
          <w:lang w:val="en-US"/>
        </w:rPr>
        <w:t xml:space="preserve">as part of a hosted trading connectivity service that uses the Trading Member’s </w:t>
      </w:r>
      <w:r w:rsidR="00634E9B" w:rsidRPr="0088766B">
        <w:rPr>
          <w:lang w:val="en-US"/>
        </w:rPr>
        <w:t>Logical Access</w:t>
      </w:r>
      <w:r w:rsidR="001A4565" w:rsidRPr="0088766B">
        <w:rPr>
          <w:lang w:val="en-US"/>
        </w:rPr>
        <w:t xml:space="preserve"> (as provided by Euronext to such Trading Member) to provide an interface to Euronext’s</w:t>
      </w:r>
      <w:r w:rsidR="00E6729E" w:rsidRPr="0088766B">
        <w:rPr>
          <w:lang w:val="en-US"/>
        </w:rPr>
        <w:t xml:space="preserve"> </w:t>
      </w:r>
      <w:r w:rsidR="001A4565" w:rsidRPr="0088766B">
        <w:rPr>
          <w:lang w:val="en-US"/>
        </w:rPr>
        <w:t>market(s) and enable the</w:t>
      </w:r>
      <w:r w:rsidR="00C81FA1" w:rsidRPr="0088766B">
        <w:rPr>
          <w:lang w:val="en-US"/>
        </w:rPr>
        <w:t xml:space="preserve"> Users of the</w:t>
      </w:r>
      <w:r w:rsidR="001A4565" w:rsidRPr="0088766B">
        <w:rPr>
          <w:lang w:val="en-US"/>
        </w:rPr>
        <w:t xml:space="preserve"> Trading Member to trade the relevant financial instruments on such markets(s</w:t>
      </w:r>
      <w:r w:rsidRPr="0088766B">
        <w:rPr>
          <w:lang w:val="en-US"/>
        </w:rPr>
        <w:t xml:space="preserve">) and </w:t>
      </w:r>
      <w:r w:rsidR="006A2DEA" w:rsidRPr="0088766B">
        <w:rPr>
          <w:lang w:val="en-US"/>
        </w:rPr>
        <w:t>(i</w:t>
      </w:r>
      <w:r w:rsidR="00511D43" w:rsidRPr="0088766B">
        <w:rPr>
          <w:lang w:val="en-US"/>
        </w:rPr>
        <w:t>i</w:t>
      </w:r>
      <w:r w:rsidR="006A2DEA" w:rsidRPr="0088766B">
        <w:rPr>
          <w:lang w:val="en-US"/>
        </w:rPr>
        <w:t xml:space="preserve">) </w:t>
      </w:r>
      <w:r w:rsidRPr="0088766B">
        <w:rPr>
          <w:lang w:val="en-US"/>
        </w:rPr>
        <w:t>where such service has obtained ASP Service status from Euronext</w:t>
      </w:r>
      <w:r w:rsidR="00EA31AC" w:rsidRPr="0088766B">
        <w:rPr>
          <w:lang w:val="en-US"/>
        </w:rPr>
        <w:t xml:space="preserve"> subject to </w:t>
      </w:r>
      <w:r w:rsidR="000E498A" w:rsidRPr="0088766B">
        <w:rPr>
          <w:lang w:val="en-US"/>
        </w:rPr>
        <w:t xml:space="preserve">and in accordance with </w:t>
      </w:r>
      <w:r w:rsidR="00EA31AC" w:rsidRPr="0088766B">
        <w:rPr>
          <w:lang w:val="en-US"/>
        </w:rPr>
        <w:t xml:space="preserve">clause </w:t>
      </w:r>
      <w:r w:rsidRPr="0088766B">
        <w:rPr>
          <w:lang w:val="en-US"/>
        </w:rPr>
        <w:fldChar w:fldCharType="begin"/>
      </w:r>
      <w:r w:rsidRPr="0088766B">
        <w:rPr>
          <w:lang w:val="en-US"/>
        </w:rPr>
        <w:instrText xml:space="preserve"> REF _Ref488590003 \r \h  \* MERGEFORMAT </w:instrText>
      </w:r>
      <w:r w:rsidRPr="0088766B">
        <w:rPr>
          <w:lang w:val="en-US"/>
        </w:rPr>
      </w:r>
      <w:r w:rsidRPr="0088766B">
        <w:rPr>
          <w:lang w:val="en-US"/>
        </w:rPr>
        <w:fldChar w:fldCharType="separate"/>
      </w:r>
      <w:r w:rsidR="001A3B41">
        <w:rPr>
          <w:lang w:val="en-US"/>
        </w:rPr>
        <w:t>11.3</w:t>
      </w:r>
      <w:r w:rsidRPr="0088766B">
        <w:rPr>
          <w:lang w:val="en-US"/>
        </w:rPr>
        <w:fldChar w:fldCharType="end"/>
      </w:r>
      <w:r w:rsidR="00EA31AC" w:rsidRPr="0088766B">
        <w:rPr>
          <w:lang w:val="en-US"/>
        </w:rPr>
        <w:t xml:space="preserve"> of the EMDA Redistribution Policy</w:t>
      </w:r>
      <w:r w:rsidRPr="0088766B">
        <w:rPr>
          <w:lang w:val="en-US"/>
        </w:rPr>
        <w:t>.</w:t>
      </w:r>
      <w:r w:rsidR="00664E3C" w:rsidRPr="0088766B">
        <w:rPr>
          <w:lang w:val="en-US"/>
        </w:rPr>
        <w:t xml:space="preserve"> </w:t>
      </w:r>
    </w:p>
    <w:p w14:paraId="713B657E" w14:textId="4E114036" w:rsidR="008B664C" w:rsidRPr="0088766B" w:rsidRDefault="008B664C" w:rsidP="0088766B">
      <w:pPr>
        <w:keepNext/>
        <w:keepLines/>
        <w:widowControl w:val="0"/>
        <w:jc w:val="left"/>
        <w:rPr>
          <w:lang w:val="en-US"/>
        </w:rPr>
      </w:pPr>
      <w:r w:rsidRPr="0088766B">
        <w:rPr>
          <w:b/>
          <w:bCs/>
          <w:lang w:val="en-US"/>
        </w:rPr>
        <w:t>“Audit”</w:t>
      </w:r>
      <w:r w:rsidRPr="0088766B">
        <w:rPr>
          <w:lang w:val="en-US"/>
        </w:rPr>
        <w:t xml:space="preserve"> means the planned and documented activities performed by Euronext and/or a third party instructed by Euronext, to verify the Contracting Party’s, its Affiliates and/or its Service Facilitator’s compliance with the contractual obligations arising out of </w:t>
      </w:r>
      <w:r w:rsidR="001C0AF9" w:rsidRPr="0088766B">
        <w:rPr>
          <w:lang w:val="en-US"/>
        </w:rPr>
        <w:t>the Agreement</w:t>
      </w:r>
      <w:r w:rsidRPr="0088766B">
        <w:rPr>
          <w:lang w:val="en-US"/>
        </w:rPr>
        <w:t xml:space="preserve">. </w:t>
      </w:r>
    </w:p>
    <w:p w14:paraId="0EB1741C" w14:textId="77777777" w:rsidR="00181D15" w:rsidRPr="0088766B" w:rsidRDefault="00181D15" w:rsidP="0088766B">
      <w:pPr>
        <w:keepNext/>
        <w:keepLines/>
        <w:widowControl w:val="0"/>
        <w:jc w:val="left"/>
        <w:rPr>
          <w:lang w:val="en-US"/>
        </w:rPr>
      </w:pPr>
      <w:r w:rsidRPr="0088766B">
        <w:rPr>
          <w:b/>
          <w:bCs/>
          <w:lang w:val="en-US"/>
        </w:rPr>
        <w:t>“CFD”</w:t>
      </w:r>
      <w:r w:rsidRPr="0088766B">
        <w:rPr>
          <w:lang w:val="en-US"/>
        </w:rPr>
        <w:t xml:space="preserve"> means contracts for difference.</w:t>
      </w:r>
    </w:p>
    <w:p w14:paraId="48C007D9" w14:textId="77777777" w:rsidR="00DB3A64" w:rsidRPr="00E27B9C" w:rsidRDefault="00244857" w:rsidP="00692900">
      <w:pPr>
        <w:keepNext/>
        <w:keepLines/>
        <w:widowControl w:val="0"/>
        <w:jc w:val="left"/>
        <w:rPr>
          <w:lang w:val="en-US"/>
        </w:rPr>
      </w:pPr>
      <w:r w:rsidRPr="0088766B">
        <w:rPr>
          <w:b/>
          <w:bCs/>
          <w:lang w:val="en-US"/>
        </w:rPr>
        <w:t>“</w:t>
      </w:r>
      <w:r w:rsidR="00F13FB5" w:rsidRPr="0088766B">
        <w:rPr>
          <w:b/>
          <w:bCs/>
          <w:lang w:val="en-US"/>
        </w:rPr>
        <w:t>CFD</w:t>
      </w:r>
      <w:r w:rsidRPr="0088766B">
        <w:rPr>
          <w:b/>
          <w:bCs/>
          <w:lang w:val="en-US"/>
        </w:rPr>
        <w:t xml:space="preserve"> Platform”</w:t>
      </w:r>
      <w:r w:rsidRPr="0088766B">
        <w:rPr>
          <w:lang w:val="en-US"/>
        </w:rPr>
        <w:t xml:space="preserve"> means a trading or betting platform, including but not limited to platforms for </w:t>
      </w:r>
      <w:r w:rsidR="00181D15" w:rsidRPr="0088766B">
        <w:rPr>
          <w:lang w:val="en-US"/>
        </w:rPr>
        <w:t>CFDs</w:t>
      </w:r>
      <w:r w:rsidRPr="0088766B">
        <w:rPr>
          <w:lang w:val="en-US"/>
        </w:rPr>
        <w:t xml:space="preserve">, binary options and spread betting instruments. </w:t>
      </w:r>
      <w:r w:rsidR="00F13FB5" w:rsidRPr="0088766B">
        <w:rPr>
          <w:lang w:val="en-US"/>
        </w:rPr>
        <w:t>CFD</w:t>
      </w:r>
      <w:r w:rsidR="00181D15" w:rsidRPr="0088766B">
        <w:rPr>
          <w:lang w:val="en-US"/>
        </w:rPr>
        <w:t xml:space="preserve"> Platform</w:t>
      </w:r>
      <w:r w:rsidRPr="0088766B">
        <w:rPr>
          <w:lang w:val="en-US"/>
        </w:rPr>
        <w:t xml:space="preserve">s exclude </w:t>
      </w:r>
      <w:r w:rsidR="006352D2" w:rsidRPr="0088766B">
        <w:rPr>
          <w:lang w:val="en-US"/>
        </w:rPr>
        <w:t>T</w:t>
      </w:r>
      <w:r w:rsidRPr="0088766B">
        <w:rPr>
          <w:lang w:val="en-US"/>
        </w:rPr>
        <w:t xml:space="preserve">rading </w:t>
      </w:r>
      <w:r w:rsidR="006352D2" w:rsidRPr="0088766B">
        <w:rPr>
          <w:lang w:val="en-US"/>
        </w:rPr>
        <w:t>V</w:t>
      </w:r>
      <w:r w:rsidRPr="0088766B">
        <w:rPr>
          <w:lang w:val="en-US"/>
        </w:rPr>
        <w:t xml:space="preserve">enues </w:t>
      </w:r>
      <w:r w:rsidR="00DB3A64" w:rsidRPr="0088766B">
        <w:rPr>
          <w:lang w:val="en-US"/>
        </w:rPr>
        <w:t xml:space="preserve">as defined in MiFID II </w:t>
      </w:r>
      <w:r w:rsidR="006352D2" w:rsidRPr="0088766B">
        <w:rPr>
          <w:lang w:val="en-US"/>
        </w:rPr>
        <w:t>Article 4(1)(24)</w:t>
      </w:r>
      <w:r w:rsidR="00181D15" w:rsidRPr="0088766B">
        <w:rPr>
          <w:lang w:val="en-US"/>
        </w:rPr>
        <w:t>,</w:t>
      </w:r>
      <w:r w:rsidRPr="0088766B">
        <w:rPr>
          <w:lang w:val="en-US"/>
        </w:rPr>
        <w:t xml:space="preserve"> </w:t>
      </w:r>
      <w:r w:rsidR="006352D2" w:rsidRPr="0088766B">
        <w:rPr>
          <w:lang w:val="en-US"/>
        </w:rPr>
        <w:t>S</w:t>
      </w:r>
      <w:r w:rsidRPr="0088766B">
        <w:rPr>
          <w:lang w:val="en-US"/>
        </w:rPr>
        <w:t xml:space="preserve">ystematic </w:t>
      </w:r>
      <w:proofErr w:type="spellStart"/>
      <w:r w:rsidR="006352D2" w:rsidRPr="0088766B">
        <w:rPr>
          <w:lang w:val="en-US"/>
        </w:rPr>
        <w:t>I</w:t>
      </w:r>
      <w:r w:rsidRPr="0088766B">
        <w:rPr>
          <w:lang w:val="en-US"/>
        </w:rPr>
        <w:t>nternalisers</w:t>
      </w:r>
      <w:proofErr w:type="spellEnd"/>
      <w:r w:rsidRPr="0088766B">
        <w:rPr>
          <w:lang w:val="en-US"/>
        </w:rPr>
        <w:t xml:space="preserve"> as defined in</w:t>
      </w:r>
      <w:r w:rsidR="00DB3A64" w:rsidRPr="0088766B">
        <w:rPr>
          <w:lang w:val="en-US"/>
        </w:rPr>
        <w:t xml:space="preserve"> MiFID II Article 4(1)(20)</w:t>
      </w:r>
      <w:r w:rsidR="00181D15" w:rsidRPr="0088766B">
        <w:rPr>
          <w:lang w:val="en-US"/>
        </w:rPr>
        <w:t xml:space="preserve"> and</w:t>
      </w:r>
      <w:r w:rsidR="009F0C1B" w:rsidRPr="0088766B">
        <w:rPr>
          <w:lang w:val="en-US"/>
        </w:rPr>
        <w:t xml:space="preserve"> </w:t>
      </w:r>
      <w:r w:rsidR="00A85F98" w:rsidRPr="0088766B">
        <w:rPr>
          <w:lang w:val="en-US"/>
        </w:rPr>
        <w:t>equivalent</w:t>
      </w:r>
      <w:r w:rsidR="006352D2" w:rsidRPr="0088766B">
        <w:rPr>
          <w:lang w:val="en-US"/>
        </w:rPr>
        <w:t xml:space="preserve"> platform</w:t>
      </w:r>
      <w:r w:rsidR="00A85F98" w:rsidRPr="0088766B">
        <w:rPr>
          <w:lang w:val="en-US"/>
        </w:rPr>
        <w:t>s</w:t>
      </w:r>
      <w:r w:rsidRPr="0088766B">
        <w:rPr>
          <w:lang w:val="en-US"/>
        </w:rPr>
        <w:t xml:space="preserve">, such </w:t>
      </w:r>
      <w:r w:rsidR="00C81FA1" w:rsidRPr="0088766B">
        <w:rPr>
          <w:lang w:val="en-US"/>
        </w:rPr>
        <w:t xml:space="preserve">equivalence </w:t>
      </w:r>
      <w:r w:rsidRPr="0088766B">
        <w:rPr>
          <w:lang w:val="en-US"/>
        </w:rPr>
        <w:t xml:space="preserve">to be determined </w:t>
      </w:r>
      <w:r w:rsidR="00181D15" w:rsidRPr="0088766B">
        <w:rPr>
          <w:lang w:val="en-US"/>
        </w:rPr>
        <w:t xml:space="preserve">by </w:t>
      </w:r>
      <w:r w:rsidRPr="0088766B">
        <w:rPr>
          <w:lang w:val="en-US"/>
        </w:rPr>
        <w:t>Euronext in its sole discretion.</w:t>
      </w:r>
      <w:r w:rsidR="000251B1" w:rsidRPr="0088766B">
        <w:rPr>
          <w:lang w:val="en-US"/>
        </w:rPr>
        <w:t xml:space="preserve"> </w:t>
      </w:r>
    </w:p>
    <w:p w14:paraId="09F9FA15" w14:textId="77777777" w:rsidR="00B33209" w:rsidRPr="0088766B" w:rsidRDefault="30BF18DB" w:rsidP="0088766B">
      <w:pPr>
        <w:keepNext/>
        <w:keepLines/>
        <w:widowControl w:val="0"/>
        <w:jc w:val="left"/>
        <w:rPr>
          <w:lang w:val="en-US"/>
        </w:rPr>
      </w:pPr>
      <w:r w:rsidRPr="0088766B">
        <w:rPr>
          <w:b/>
          <w:bCs/>
          <w:lang w:val="en-US"/>
        </w:rPr>
        <w:t>“</w:t>
      </w:r>
      <w:r w:rsidR="1A762A00" w:rsidRPr="0088766B">
        <w:rPr>
          <w:b/>
          <w:bCs/>
          <w:lang w:val="en-US"/>
        </w:rPr>
        <w:t>CFD</w:t>
      </w:r>
      <w:r w:rsidRPr="0088766B">
        <w:rPr>
          <w:b/>
          <w:bCs/>
          <w:lang w:val="en-US"/>
        </w:rPr>
        <w:t xml:space="preserve"> Use”</w:t>
      </w:r>
      <w:r w:rsidRPr="0088766B">
        <w:rPr>
          <w:lang w:val="en-US"/>
        </w:rPr>
        <w:t xml:space="preserve"> means the Use of Information for the purpose of the calculation and/or provision of </w:t>
      </w:r>
      <w:r w:rsidR="69AB54BB" w:rsidRPr="0088766B">
        <w:rPr>
          <w:lang w:val="en-US"/>
        </w:rPr>
        <w:t xml:space="preserve">values or </w:t>
      </w:r>
      <w:r w:rsidRPr="0088766B">
        <w:rPr>
          <w:lang w:val="en-US"/>
        </w:rPr>
        <w:t>prices for trading in (</w:t>
      </w:r>
      <w:proofErr w:type="spellStart"/>
      <w:r w:rsidRPr="0088766B">
        <w:rPr>
          <w:lang w:val="en-US"/>
        </w:rPr>
        <w:t>i</w:t>
      </w:r>
      <w:proofErr w:type="spellEnd"/>
      <w:r w:rsidRPr="0088766B">
        <w:rPr>
          <w:lang w:val="en-US"/>
        </w:rPr>
        <w:t>)</w:t>
      </w:r>
      <w:r w:rsidR="296DDF7F" w:rsidRPr="0088766B">
        <w:rPr>
          <w:lang w:val="en-US"/>
        </w:rPr>
        <w:t xml:space="preserve"> </w:t>
      </w:r>
      <w:r w:rsidRPr="0088766B">
        <w:rPr>
          <w:lang w:val="en-US"/>
        </w:rPr>
        <w:t xml:space="preserve">CFDs, (ii) spread betting, (iii) binary options and (iv) other instruments tradable on a </w:t>
      </w:r>
      <w:r w:rsidR="1A762A00" w:rsidRPr="0088766B">
        <w:rPr>
          <w:lang w:val="en-US"/>
        </w:rPr>
        <w:t>CFD</w:t>
      </w:r>
      <w:r w:rsidR="6640089E" w:rsidRPr="0088766B">
        <w:rPr>
          <w:lang w:val="en-US"/>
        </w:rPr>
        <w:t xml:space="preserve"> Platform</w:t>
      </w:r>
      <w:r w:rsidRPr="0088766B">
        <w:rPr>
          <w:lang w:val="en-US"/>
        </w:rPr>
        <w:t xml:space="preserve">, even where the calculation of the prices is performed by a Service Facilitator. </w:t>
      </w:r>
    </w:p>
    <w:p w14:paraId="60DF3CAA" w14:textId="5D1B8D19" w:rsidR="32C27536" w:rsidRPr="0088766B" w:rsidRDefault="0088766B" w:rsidP="0088766B">
      <w:pPr>
        <w:keepNext/>
        <w:keepLines/>
        <w:widowControl w:val="0"/>
        <w:jc w:val="left"/>
        <w:rPr>
          <w:lang w:val="en-US"/>
        </w:rPr>
      </w:pPr>
      <w:r w:rsidRPr="0088766B">
        <w:rPr>
          <w:b/>
          <w:bCs/>
          <w:lang w:val="en-US"/>
        </w:rPr>
        <w:t>“</w:t>
      </w:r>
      <w:r w:rsidR="32C27536" w:rsidRPr="0088766B">
        <w:rPr>
          <w:b/>
          <w:bCs/>
          <w:lang w:val="en-US"/>
        </w:rPr>
        <w:t xml:space="preserve">CFD Use </w:t>
      </w:r>
      <w:proofErr w:type="spellStart"/>
      <w:r w:rsidR="32C27536" w:rsidRPr="0088766B">
        <w:rPr>
          <w:b/>
          <w:bCs/>
          <w:lang w:val="en-US"/>
        </w:rPr>
        <w:t>Licence</w:t>
      </w:r>
      <w:proofErr w:type="spellEnd"/>
      <w:r w:rsidR="32C27536" w:rsidRPr="0088766B">
        <w:rPr>
          <w:b/>
          <w:bCs/>
          <w:lang w:val="en-US"/>
        </w:rPr>
        <w:t>”</w:t>
      </w:r>
      <w:r w:rsidR="32C27536" w:rsidRPr="0088766B">
        <w:rPr>
          <w:lang w:val="en-US"/>
        </w:rPr>
        <w:t xml:space="preserve"> means the non-exclusive, revocable and non-transferable </w:t>
      </w:r>
      <w:del w:id="384" w:author="Euronext" w:date="2023-01-19T13:00:00Z">
        <w:r w:rsidR="32C27536" w:rsidRPr="0088766B">
          <w:rPr>
            <w:lang w:val="en-US"/>
          </w:rPr>
          <w:delText>license</w:delText>
        </w:r>
      </w:del>
      <w:proofErr w:type="spellStart"/>
      <w:ins w:id="385" w:author="Euronext" w:date="2023-01-19T13:00:00Z">
        <w:r w:rsidR="32C27536" w:rsidRPr="0088766B">
          <w:rPr>
            <w:lang w:val="en-US"/>
          </w:rPr>
          <w:t>licen</w:t>
        </w:r>
        <w:r w:rsidR="00770DF2">
          <w:rPr>
            <w:lang w:val="en-US"/>
          </w:rPr>
          <w:t>c</w:t>
        </w:r>
        <w:r w:rsidR="32C27536" w:rsidRPr="0088766B">
          <w:rPr>
            <w:lang w:val="en-US"/>
          </w:rPr>
          <w:t>e</w:t>
        </w:r>
      </w:ins>
      <w:proofErr w:type="spellEnd"/>
      <w:r w:rsidR="32C27536" w:rsidRPr="0088766B">
        <w:rPr>
          <w:lang w:val="en-US"/>
        </w:rPr>
        <w:t xml:space="preserve"> for CFD Use, subject to</w:t>
      </w:r>
      <w:r w:rsidRPr="0088766B">
        <w:rPr>
          <w:lang w:val="en-US"/>
        </w:rPr>
        <w:t xml:space="preserve"> </w:t>
      </w:r>
      <w:r w:rsidR="32C27536" w:rsidRPr="0088766B">
        <w:rPr>
          <w:lang w:val="en-US"/>
        </w:rPr>
        <w:t>the terms and conditions of the Agreement.</w:t>
      </w:r>
    </w:p>
    <w:p w14:paraId="55FBC0D5" w14:textId="2E0C6913" w:rsidR="00B33209" w:rsidRPr="0088766B" w:rsidRDefault="00B33209" w:rsidP="0088766B">
      <w:pPr>
        <w:keepNext/>
        <w:keepLines/>
        <w:widowControl w:val="0"/>
        <w:jc w:val="left"/>
        <w:rPr>
          <w:lang w:val="en-US"/>
        </w:rPr>
      </w:pPr>
      <w:r w:rsidRPr="0088766B">
        <w:rPr>
          <w:b/>
          <w:bCs/>
          <w:lang w:val="en-US"/>
        </w:rPr>
        <w:t>“CFD White Label Service”</w:t>
      </w:r>
      <w:r w:rsidRPr="0088766B">
        <w:rPr>
          <w:lang w:val="en-US"/>
        </w:rPr>
        <w:t xml:space="preserve"> means a service provided and controlled by the Contracting Party </w:t>
      </w:r>
      <w:r w:rsidR="00BD234F" w:rsidRPr="0088766B">
        <w:rPr>
          <w:lang w:val="en-US"/>
        </w:rPr>
        <w:t>and/</w:t>
      </w:r>
      <w:r w:rsidRPr="0088766B">
        <w:rPr>
          <w:lang w:val="en-US"/>
        </w:rPr>
        <w:t>or its Affiliate</w:t>
      </w:r>
      <w:r w:rsidR="00BD234F" w:rsidRPr="0088766B">
        <w:rPr>
          <w:lang w:val="en-US"/>
        </w:rPr>
        <w:t>s</w:t>
      </w:r>
      <w:r w:rsidR="006D14A4" w:rsidRPr="0088766B">
        <w:rPr>
          <w:lang w:val="en-US"/>
        </w:rPr>
        <w:t xml:space="preserve"> who/which are</w:t>
      </w:r>
      <w:r w:rsidRPr="0088766B">
        <w:rPr>
          <w:lang w:val="en-US"/>
        </w:rPr>
        <w:t xml:space="preserve"> appointed by a third party (a </w:t>
      </w:r>
      <w:r w:rsidRPr="0088766B">
        <w:rPr>
          <w:b/>
          <w:bCs/>
          <w:lang w:val="en-US"/>
        </w:rPr>
        <w:t>“CFD White Label Service Client”</w:t>
      </w:r>
      <w:r w:rsidRPr="0088766B">
        <w:rPr>
          <w:lang w:val="en-US"/>
        </w:rPr>
        <w:t>)</w:t>
      </w:r>
      <w:r w:rsidR="004E6C3D" w:rsidRPr="0088766B">
        <w:rPr>
          <w:lang w:val="en-US"/>
        </w:rPr>
        <w:t xml:space="preserve"> </w:t>
      </w:r>
      <w:r w:rsidRPr="0088766B">
        <w:rPr>
          <w:lang w:val="en-US"/>
        </w:rPr>
        <w:t xml:space="preserve">to </w:t>
      </w:r>
      <w:r w:rsidR="00131FE0" w:rsidRPr="0088766B">
        <w:rPr>
          <w:lang w:val="en-US"/>
        </w:rPr>
        <w:t xml:space="preserve">engage in CFD Use and provide values or prices for trading </w:t>
      </w:r>
      <w:r w:rsidR="007720C2" w:rsidRPr="0088766B">
        <w:rPr>
          <w:lang w:val="en-US"/>
        </w:rPr>
        <w:t xml:space="preserve">instruments tradable on a CFD Platform </w:t>
      </w:r>
      <w:r w:rsidR="00131FE0" w:rsidRPr="0088766B">
        <w:rPr>
          <w:lang w:val="en-US"/>
        </w:rPr>
        <w:t xml:space="preserve">to the </w:t>
      </w:r>
      <w:r w:rsidR="00D238FF" w:rsidRPr="0088766B">
        <w:rPr>
          <w:lang w:val="en-US"/>
        </w:rPr>
        <w:t xml:space="preserve">CFD </w:t>
      </w:r>
      <w:r w:rsidR="00131FE0" w:rsidRPr="0088766B">
        <w:rPr>
          <w:lang w:val="en-US"/>
        </w:rPr>
        <w:t>White Label Service Client’s customers</w:t>
      </w:r>
      <w:r w:rsidR="008E76EF" w:rsidRPr="0088766B">
        <w:rPr>
          <w:lang w:val="en-US"/>
        </w:rPr>
        <w:t>, including</w:t>
      </w:r>
      <w:r w:rsidR="000251B1" w:rsidRPr="0088766B">
        <w:rPr>
          <w:lang w:val="en-US"/>
        </w:rPr>
        <w:t xml:space="preserve"> </w:t>
      </w:r>
      <w:r w:rsidR="00131FE0" w:rsidRPr="0088766B">
        <w:rPr>
          <w:lang w:val="en-US"/>
        </w:rPr>
        <w:t>by creating and administering a</w:t>
      </w:r>
      <w:r w:rsidRPr="0088766B">
        <w:rPr>
          <w:lang w:val="en-US"/>
        </w:rPr>
        <w:t xml:space="preserve"> CFD </w:t>
      </w:r>
      <w:r w:rsidR="004E6C3D" w:rsidRPr="0088766B">
        <w:rPr>
          <w:lang w:val="en-US"/>
        </w:rPr>
        <w:t>Platform</w:t>
      </w:r>
      <w:r w:rsidR="008E76EF" w:rsidRPr="0088766B">
        <w:rPr>
          <w:lang w:val="en-US"/>
        </w:rPr>
        <w:t>,</w:t>
      </w:r>
      <w:r w:rsidR="004E6C3D" w:rsidRPr="0088766B">
        <w:rPr>
          <w:lang w:val="en-US"/>
        </w:rPr>
        <w:t xml:space="preserve"> </w:t>
      </w:r>
      <w:r w:rsidRPr="0088766B">
        <w:rPr>
          <w:lang w:val="en-US"/>
        </w:rPr>
        <w:t>on behalf of</w:t>
      </w:r>
      <w:r w:rsidR="004E6C3D" w:rsidRPr="0088766B">
        <w:rPr>
          <w:lang w:val="en-US"/>
        </w:rPr>
        <w:t xml:space="preserve"> the </w:t>
      </w:r>
      <w:r w:rsidR="00D238FF" w:rsidRPr="0088766B">
        <w:rPr>
          <w:lang w:val="en-US"/>
        </w:rPr>
        <w:t xml:space="preserve">CFD </w:t>
      </w:r>
      <w:r w:rsidR="004E6C3D" w:rsidRPr="0088766B">
        <w:rPr>
          <w:lang w:val="en-US"/>
        </w:rPr>
        <w:t>White Label Service Client</w:t>
      </w:r>
      <w:r w:rsidR="00F92040" w:rsidRPr="0088766B">
        <w:rPr>
          <w:lang w:val="en-US"/>
        </w:rPr>
        <w:t xml:space="preserve"> and where the provision of such CFD White Label Service is accepted by Euronext according to the criteria outlined in clause </w:t>
      </w:r>
      <w:r w:rsidR="00C1253D" w:rsidRPr="0088766B">
        <w:rPr>
          <w:lang w:val="en-US"/>
        </w:rPr>
        <w:fldChar w:fldCharType="begin"/>
      </w:r>
      <w:r w:rsidR="00C1253D" w:rsidRPr="0088766B">
        <w:rPr>
          <w:lang w:val="en-US"/>
        </w:rPr>
        <w:instrText xml:space="preserve"> REF _Ref522740950 \r \h </w:instrText>
      </w:r>
      <w:r w:rsidR="0088766B">
        <w:rPr>
          <w:lang w:val="en-US"/>
        </w:rPr>
        <w:instrText xml:space="preserve"> \* MERGEFORMAT </w:instrText>
      </w:r>
      <w:r w:rsidR="00C1253D" w:rsidRPr="0088766B">
        <w:rPr>
          <w:lang w:val="en-US"/>
        </w:rPr>
      </w:r>
      <w:r w:rsidR="00C1253D" w:rsidRPr="0088766B">
        <w:rPr>
          <w:lang w:val="en-US"/>
        </w:rPr>
        <w:fldChar w:fldCharType="separate"/>
      </w:r>
      <w:r w:rsidR="001A3B41">
        <w:rPr>
          <w:lang w:val="en-US"/>
        </w:rPr>
        <w:t>5.7</w:t>
      </w:r>
      <w:r w:rsidR="00C1253D" w:rsidRPr="0088766B">
        <w:rPr>
          <w:lang w:val="en-US"/>
        </w:rPr>
        <w:fldChar w:fldCharType="end"/>
      </w:r>
      <w:r w:rsidR="00C1253D" w:rsidRPr="0088766B">
        <w:rPr>
          <w:lang w:val="en-US"/>
        </w:rPr>
        <w:t xml:space="preserve"> and </w:t>
      </w:r>
      <w:r w:rsidR="00154335" w:rsidRPr="0088766B">
        <w:rPr>
          <w:lang w:val="en-US"/>
        </w:rPr>
        <w:fldChar w:fldCharType="begin"/>
      </w:r>
      <w:r w:rsidR="00154335" w:rsidRPr="0088766B">
        <w:rPr>
          <w:lang w:val="en-US"/>
        </w:rPr>
        <w:instrText xml:space="preserve"> REF _Ref490661770 \r \h </w:instrText>
      </w:r>
      <w:r w:rsidR="0088766B">
        <w:rPr>
          <w:lang w:val="en-US"/>
        </w:rPr>
        <w:instrText xml:space="preserve"> \* MERGEFORMAT </w:instrText>
      </w:r>
      <w:r w:rsidR="00154335" w:rsidRPr="0088766B">
        <w:rPr>
          <w:lang w:val="en-US"/>
        </w:rPr>
      </w:r>
      <w:r w:rsidR="00154335" w:rsidRPr="0088766B">
        <w:rPr>
          <w:lang w:val="en-US"/>
        </w:rPr>
        <w:fldChar w:fldCharType="separate"/>
      </w:r>
      <w:r w:rsidR="001A3B41">
        <w:rPr>
          <w:lang w:val="en-US"/>
        </w:rPr>
        <w:t>5.8</w:t>
      </w:r>
      <w:r w:rsidR="00154335" w:rsidRPr="0088766B">
        <w:rPr>
          <w:lang w:val="en-US"/>
        </w:rPr>
        <w:fldChar w:fldCharType="end"/>
      </w:r>
      <w:r w:rsidR="00154335" w:rsidRPr="0088766B">
        <w:rPr>
          <w:lang w:val="en-US"/>
        </w:rPr>
        <w:t xml:space="preserve"> </w:t>
      </w:r>
      <w:r w:rsidR="00F92040" w:rsidRPr="0088766B">
        <w:rPr>
          <w:lang w:val="en-US"/>
        </w:rPr>
        <w:t>of the EMDA Use Policy.</w:t>
      </w:r>
    </w:p>
    <w:p w14:paraId="362196FA" w14:textId="4A016F32" w:rsidR="001A4565" w:rsidRPr="00977953" w:rsidRDefault="001A4565" w:rsidP="0088766B">
      <w:pPr>
        <w:keepNext/>
        <w:keepLines/>
        <w:widowControl w:val="0"/>
        <w:jc w:val="left"/>
        <w:rPr>
          <w:lang w:val="en-US"/>
        </w:rPr>
      </w:pPr>
      <w:r w:rsidRPr="0088766B">
        <w:rPr>
          <w:b/>
          <w:bCs/>
          <w:lang w:val="en-US"/>
        </w:rPr>
        <w:t>“Change”</w:t>
      </w:r>
      <w:r w:rsidRPr="6163B388">
        <w:rPr>
          <w:lang w:val="en-US"/>
        </w:rPr>
        <w:t xml:space="preserve"> means a change to the way that the Information is composed </w:t>
      </w:r>
      <w:r w:rsidR="00CF3837" w:rsidRPr="6163B388">
        <w:rPr>
          <w:lang w:val="en-US"/>
        </w:rPr>
        <w:t xml:space="preserve">or disseminated </w:t>
      </w:r>
      <w:r w:rsidR="00FF69E5" w:rsidRPr="6163B388">
        <w:rPr>
          <w:lang w:val="en-US"/>
        </w:rPr>
        <w:t>by Euronext</w:t>
      </w:r>
      <w:r w:rsidR="00CB7FBB" w:rsidRPr="6163B388">
        <w:rPr>
          <w:lang w:val="en-US"/>
        </w:rPr>
        <w:t xml:space="preserve"> </w:t>
      </w:r>
      <w:r w:rsidR="009D5B39" w:rsidRPr="6163B388">
        <w:rPr>
          <w:lang w:val="en-US"/>
        </w:rPr>
        <w:t xml:space="preserve">and/or </w:t>
      </w:r>
      <w:r w:rsidR="009A74AE" w:rsidRPr="6163B388">
        <w:rPr>
          <w:lang w:val="en-US"/>
        </w:rPr>
        <w:t xml:space="preserve">its </w:t>
      </w:r>
      <w:r w:rsidR="00CB7FBB" w:rsidRPr="6163B388">
        <w:rPr>
          <w:lang w:val="en-US"/>
        </w:rPr>
        <w:t>Affiliate</w:t>
      </w:r>
      <w:r w:rsidR="009A74AE" w:rsidRPr="6163B388">
        <w:rPr>
          <w:lang w:val="en-US"/>
        </w:rPr>
        <w:t>s</w:t>
      </w:r>
      <w:r w:rsidR="00B12E4C" w:rsidRPr="6163B388">
        <w:rPr>
          <w:lang w:val="en-US"/>
        </w:rPr>
        <w:t>,</w:t>
      </w:r>
      <w:r w:rsidR="00AE7695" w:rsidRPr="6163B388">
        <w:rPr>
          <w:lang w:val="en-US"/>
        </w:rPr>
        <w:t xml:space="preserve"> </w:t>
      </w:r>
      <w:r w:rsidR="00524070" w:rsidRPr="6163B388">
        <w:rPr>
          <w:lang w:val="en-US"/>
        </w:rPr>
        <w:t xml:space="preserve">that </w:t>
      </w:r>
      <w:r w:rsidRPr="6163B388">
        <w:rPr>
          <w:lang w:val="en-US"/>
        </w:rPr>
        <w:t xml:space="preserve">results in the Contracting Party </w:t>
      </w:r>
      <w:r w:rsidR="005F5EED" w:rsidRPr="6163B388">
        <w:rPr>
          <w:lang w:val="en-US"/>
        </w:rPr>
        <w:t>and/or</w:t>
      </w:r>
      <w:r w:rsidR="009D5B39" w:rsidRPr="6163B388">
        <w:rPr>
          <w:lang w:val="en-US"/>
        </w:rPr>
        <w:t xml:space="preserve"> </w:t>
      </w:r>
      <w:r w:rsidR="00744938" w:rsidRPr="6163B388">
        <w:rPr>
          <w:lang w:val="en-US"/>
        </w:rPr>
        <w:t>its</w:t>
      </w:r>
      <w:r w:rsidR="005F5EED" w:rsidRPr="6163B388">
        <w:rPr>
          <w:lang w:val="en-US"/>
        </w:rPr>
        <w:t xml:space="preserve"> </w:t>
      </w:r>
      <w:r w:rsidR="00F039BB" w:rsidRPr="6163B388">
        <w:rPr>
          <w:lang w:val="en-US"/>
        </w:rPr>
        <w:t>Affiliate</w:t>
      </w:r>
      <w:r w:rsidR="00744938" w:rsidRPr="6163B388">
        <w:rPr>
          <w:lang w:val="en-US"/>
        </w:rPr>
        <w:t>s</w:t>
      </w:r>
      <w:r w:rsidR="00F039BB" w:rsidRPr="6163B388">
        <w:rPr>
          <w:lang w:val="en-US"/>
        </w:rPr>
        <w:t xml:space="preserve"> </w:t>
      </w:r>
      <w:r w:rsidRPr="6163B388">
        <w:rPr>
          <w:lang w:val="en-US"/>
        </w:rPr>
        <w:t>having to make (</w:t>
      </w:r>
      <w:proofErr w:type="spellStart"/>
      <w:r w:rsidRPr="6163B388">
        <w:rPr>
          <w:lang w:val="en-US"/>
        </w:rPr>
        <w:t>i</w:t>
      </w:r>
      <w:proofErr w:type="spellEnd"/>
      <w:r w:rsidRPr="6163B388">
        <w:rPr>
          <w:lang w:val="en-US"/>
        </w:rPr>
        <w:t xml:space="preserve">) material modifications to its equipment (software or hardware) in order </w:t>
      </w:r>
      <w:r w:rsidR="00047801" w:rsidRPr="6163B388">
        <w:rPr>
          <w:lang w:val="en-US"/>
        </w:rPr>
        <w:t>to Use</w:t>
      </w:r>
      <w:r w:rsidRPr="6163B388">
        <w:rPr>
          <w:lang w:val="en-US"/>
        </w:rPr>
        <w:t xml:space="preserve"> the Information (</w:t>
      </w:r>
      <w:r w:rsidRPr="00EE4534">
        <w:rPr>
          <w:b/>
          <w:bCs/>
          <w:lang w:val="en-US"/>
        </w:rPr>
        <w:t>“Material Change”</w:t>
      </w:r>
      <w:r w:rsidRPr="6163B388">
        <w:rPr>
          <w:lang w:val="en-US"/>
        </w:rPr>
        <w:t>)</w:t>
      </w:r>
      <w:r w:rsidR="00524070" w:rsidRPr="6163B388">
        <w:rPr>
          <w:lang w:val="en-US"/>
        </w:rPr>
        <w:t>,</w:t>
      </w:r>
      <w:r w:rsidRPr="6163B388">
        <w:rPr>
          <w:lang w:val="en-US"/>
        </w:rPr>
        <w:t xml:space="preserve"> or (ii)</w:t>
      </w:r>
      <w:r w:rsidR="00664E3C" w:rsidRPr="6163B388">
        <w:rPr>
          <w:lang w:val="en-US"/>
        </w:rPr>
        <w:t xml:space="preserve"> </w:t>
      </w:r>
      <w:r w:rsidRPr="6163B388">
        <w:rPr>
          <w:lang w:val="en-US"/>
        </w:rPr>
        <w:t>minor modifications to its equipment (software or hardware)</w:t>
      </w:r>
      <w:r w:rsidR="00B12E4C" w:rsidRPr="6163B388">
        <w:rPr>
          <w:lang w:val="en-US"/>
        </w:rPr>
        <w:t>,</w:t>
      </w:r>
      <w:r w:rsidRPr="6163B388">
        <w:rPr>
          <w:lang w:val="en-US"/>
        </w:rPr>
        <w:t xml:space="preserve"> in order to Use the Information (</w:t>
      </w:r>
      <w:r w:rsidRPr="00EE4534">
        <w:rPr>
          <w:b/>
          <w:bCs/>
          <w:lang w:val="en-US"/>
        </w:rPr>
        <w:t>“Non-Material Change”</w:t>
      </w:r>
      <w:r w:rsidRPr="6163B388">
        <w:rPr>
          <w:lang w:val="en-US"/>
        </w:rPr>
        <w:t>).</w:t>
      </w:r>
    </w:p>
    <w:p w14:paraId="41A9C85E" w14:textId="77777777" w:rsidR="00C82E05" w:rsidRPr="0088766B" w:rsidRDefault="12B7E75C" w:rsidP="0088766B">
      <w:pPr>
        <w:keepNext/>
        <w:keepLines/>
        <w:widowControl w:val="0"/>
        <w:jc w:val="left"/>
        <w:rPr>
          <w:lang w:val="en-US"/>
        </w:rPr>
      </w:pPr>
      <w:r w:rsidRPr="00EE4534">
        <w:rPr>
          <w:b/>
          <w:bCs/>
          <w:lang w:val="en-US"/>
        </w:rPr>
        <w:t>“Client”</w:t>
      </w:r>
      <w:r w:rsidRPr="0088766B">
        <w:rPr>
          <w:lang w:val="en-US"/>
        </w:rPr>
        <w:t xml:space="preserve"> means any Sub Vendor and/or Subscriber to which </w:t>
      </w:r>
      <w:r w:rsidR="428E62B3" w:rsidRPr="0088766B">
        <w:rPr>
          <w:lang w:val="en-US"/>
        </w:rPr>
        <w:t>the</w:t>
      </w:r>
      <w:r w:rsidR="68020E35" w:rsidRPr="0088766B">
        <w:rPr>
          <w:lang w:val="en-US"/>
        </w:rPr>
        <w:t xml:space="preserve"> </w:t>
      </w:r>
      <w:r w:rsidR="5CE13CCB" w:rsidRPr="0088766B">
        <w:rPr>
          <w:lang w:val="en-US"/>
        </w:rPr>
        <w:t>Contracting Party and/or its Affiliates</w:t>
      </w:r>
      <w:r w:rsidRPr="0088766B">
        <w:rPr>
          <w:lang w:val="en-US"/>
        </w:rPr>
        <w:t xml:space="preserve"> Redistribute Information. </w:t>
      </w:r>
    </w:p>
    <w:p w14:paraId="297885EE" w14:textId="75076873" w:rsidR="001A4565" w:rsidRPr="0088766B" w:rsidRDefault="001A4565" w:rsidP="0088766B">
      <w:pPr>
        <w:keepNext/>
        <w:keepLines/>
        <w:widowControl w:val="0"/>
        <w:jc w:val="left"/>
        <w:rPr>
          <w:lang w:val="en-US"/>
        </w:rPr>
      </w:pPr>
      <w:r w:rsidRPr="00EE4534">
        <w:rPr>
          <w:b/>
          <w:bCs/>
          <w:lang w:val="en-US"/>
        </w:rPr>
        <w:t>“Commencement Date”</w:t>
      </w:r>
      <w:r w:rsidRPr="0088766B">
        <w:rPr>
          <w:lang w:val="en-US"/>
        </w:rPr>
        <w:t xml:space="preserve"> means the date agreed by the Contracting Party and Euronext</w:t>
      </w:r>
      <w:r w:rsidR="007159B8" w:rsidRPr="0088766B">
        <w:rPr>
          <w:lang w:val="en-US"/>
        </w:rPr>
        <w:t xml:space="preserve">, as stated in the </w:t>
      </w:r>
      <w:r w:rsidR="006F61E8" w:rsidRPr="0088766B">
        <w:rPr>
          <w:lang w:val="en-US"/>
        </w:rPr>
        <w:t>EMDA Order Form</w:t>
      </w:r>
      <w:r w:rsidR="007159B8" w:rsidRPr="0088766B">
        <w:rPr>
          <w:lang w:val="en-US"/>
        </w:rPr>
        <w:t>,</w:t>
      </w:r>
      <w:r w:rsidRPr="0088766B">
        <w:rPr>
          <w:lang w:val="en-US"/>
        </w:rPr>
        <w:t xml:space="preserve"> on which </w:t>
      </w:r>
      <w:r w:rsidR="001C0AF9" w:rsidRPr="0088766B">
        <w:rPr>
          <w:lang w:val="en-US"/>
        </w:rPr>
        <w:t>the Agreement</w:t>
      </w:r>
      <w:r w:rsidRPr="0088766B">
        <w:rPr>
          <w:lang w:val="en-US"/>
        </w:rPr>
        <w:t xml:space="preserve"> </w:t>
      </w:r>
      <w:r w:rsidR="006D2D12" w:rsidRPr="0088766B">
        <w:rPr>
          <w:lang w:val="en-US"/>
        </w:rPr>
        <w:t>will</w:t>
      </w:r>
      <w:r w:rsidRPr="0088766B">
        <w:rPr>
          <w:lang w:val="en-US"/>
        </w:rPr>
        <w:t xml:space="preserve"> become effective. </w:t>
      </w:r>
    </w:p>
    <w:p w14:paraId="0FB6D5C1" w14:textId="54BE4D83" w:rsidR="001A4565" w:rsidRPr="0088766B" w:rsidRDefault="001A4565" w:rsidP="0088766B">
      <w:pPr>
        <w:keepNext/>
        <w:keepLines/>
        <w:widowControl w:val="0"/>
        <w:jc w:val="left"/>
        <w:rPr>
          <w:lang w:val="en-US"/>
        </w:rPr>
      </w:pPr>
      <w:r w:rsidRPr="00EE4534">
        <w:rPr>
          <w:b/>
          <w:bCs/>
          <w:lang w:val="en-US"/>
        </w:rPr>
        <w:t>“Confidential Information”</w:t>
      </w:r>
      <w:r w:rsidRPr="0088766B">
        <w:rPr>
          <w:lang w:val="en-US"/>
        </w:rPr>
        <w:t xml:space="preserve"> means any and all information which is now or at any time hereafter in the possession of the disclosing Party </w:t>
      </w:r>
      <w:r w:rsidR="00455051" w:rsidRPr="0088766B">
        <w:rPr>
          <w:lang w:val="en-US"/>
        </w:rPr>
        <w:t xml:space="preserve">and/or its </w:t>
      </w:r>
      <w:r w:rsidR="00A70015" w:rsidRPr="0088766B">
        <w:rPr>
          <w:lang w:val="en-US"/>
        </w:rPr>
        <w:t>A</w:t>
      </w:r>
      <w:r w:rsidR="00455051" w:rsidRPr="0088766B">
        <w:rPr>
          <w:lang w:val="en-US"/>
        </w:rPr>
        <w:t xml:space="preserve">ffiliates </w:t>
      </w:r>
      <w:r w:rsidRPr="0088766B">
        <w:rPr>
          <w:lang w:val="en-US"/>
        </w:rPr>
        <w:t xml:space="preserve">and which relates to the general business affairs </w:t>
      </w:r>
      <w:r w:rsidR="00783A05" w:rsidRPr="0088766B">
        <w:rPr>
          <w:lang w:val="en-US"/>
        </w:rPr>
        <w:t>or</w:t>
      </w:r>
      <w:r w:rsidRPr="0088766B">
        <w:rPr>
          <w:lang w:val="en-US"/>
        </w:rPr>
        <w:t xml:space="preserve"> Intellectual Property Rights of the disclosing Party</w:t>
      </w:r>
      <w:r w:rsidR="00803A6B" w:rsidRPr="0088766B">
        <w:rPr>
          <w:lang w:val="en-US"/>
        </w:rPr>
        <w:t xml:space="preserve"> and/or its </w:t>
      </w:r>
      <w:r w:rsidR="00A70015" w:rsidRPr="0088766B">
        <w:rPr>
          <w:lang w:val="en-US"/>
        </w:rPr>
        <w:t>A</w:t>
      </w:r>
      <w:r w:rsidR="00455051" w:rsidRPr="0088766B">
        <w:rPr>
          <w:lang w:val="en-US"/>
        </w:rPr>
        <w:t>ffiliates</w:t>
      </w:r>
      <w:r w:rsidRPr="0088766B">
        <w:rPr>
          <w:lang w:val="en-US"/>
        </w:rPr>
        <w:t xml:space="preserve"> including without limitation source codes, object codes, data, databases, know how, formulae processes, designs, drawings, technical specifications, technical modifications, samples, applications, manuals, methods, finances, lists or details of customers, lists or details of employees, marketing or sales information of any past, present or future product or service, and any other material bearing or incorporating any information relating to the general business affairs and Intellectual Property Rights of the disclosing Party</w:t>
      </w:r>
      <w:r w:rsidR="00455051" w:rsidRPr="0088766B">
        <w:rPr>
          <w:lang w:val="en-US"/>
        </w:rPr>
        <w:t xml:space="preserve"> and/or its </w:t>
      </w:r>
      <w:r w:rsidR="00A70015" w:rsidRPr="0088766B">
        <w:rPr>
          <w:lang w:val="en-US"/>
        </w:rPr>
        <w:t>A</w:t>
      </w:r>
      <w:r w:rsidR="00455051" w:rsidRPr="0088766B">
        <w:rPr>
          <w:lang w:val="en-US"/>
        </w:rPr>
        <w:t>ffiliates</w:t>
      </w:r>
      <w:r w:rsidRPr="0088766B">
        <w:rPr>
          <w:lang w:val="en-US"/>
        </w:rPr>
        <w:t xml:space="preserve"> whether written in any form or medium or oral and whether furnished by the disclosing Party </w:t>
      </w:r>
      <w:r w:rsidR="00455051" w:rsidRPr="0088766B">
        <w:rPr>
          <w:lang w:val="en-US"/>
        </w:rPr>
        <w:t xml:space="preserve">and/or its </w:t>
      </w:r>
      <w:r w:rsidR="00A70015" w:rsidRPr="0088766B">
        <w:rPr>
          <w:lang w:val="en-US"/>
        </w:rPr>
        <w:t>A</w:t>
      </w:r>
      <w:r w:rsidR="00455051" w:rsidRPr="0088766B">
        <w:rPr>
          <w:lang w:val="en-US"/>
        </w:rPr>
        <w:t xml:space="preserve">ffiliates </w:t>
      </w:r>
      <w:r w:rsidRPr="0088766B">
        <w:rPr>
          <w:lang w:val="en-US"/>
        </w:rPr>
        <w:t>to the receiving Party or indirectly learned by the receiving Party</w:t>
      </w:r>
      <w:r w:rsidR="00455051" w:rsidRPr="0088766B">
        <w:rPr>
          <w:lang w:val="en-US"/>
        </w:rPr>
        <w:t xml:space="preserve"> and/or its </w:t>
      </w:r>
      <w:r w:rsidR="00A70015" w:rsidRPr="0088766B">
        <w:rPr>
          <w:lang w:val="en-US"/>
        </w:rPr>
        <w:t>A</w:t>
      </w:r>
      <w:r w:rsidR="00455051" w:rsidRPr="0088766B">
        <w:rPr>
          <w:lang w:val="en-US"/>
        </w:rPr>
        <w:t>ffiliates</w:t>
      </w:r>
      <w:r w:rsidR="00564F2A" w:rsidRPr="0088766B">
        <w:rPr>
          <w:lang w:val="en-US"/>
        </w:rPr>
        <w:t xml:space="preserve"> in connection with </w:t>
      </w:r>
      <w:r w:rsidR="001C0AF9" w:rsidRPr="0088766B">
        <w:rPr>
          <w:lang w:val="en-US"/>
        </w:rPr>
        <w:t>the Agreement</w:t>
      </w:r>
      <w:r w:rsidRPr="0088766B">
        <w:rPr>
          <w:lang w:val="en-US"/>
        </w:rPr>
        <w:t xml:space="preserve">. </w:t>
      </w:r>
    </w:p>
    <w:p w14:paraId="7432FBDE" w14:textId="72ACE3CB" w:rsidR="003C35F5" w:rsidRPr="0088766B" w:rsidRDefault="003C35F5" w:rsidP="0088766B">
      <w:pPr>
        <w:keepNext/>
        <w:keepLines/>
        <w:widowControl w:val="0"/>
        <w:jc w:val="left"/>
        <w:rPr>
          <w:lang w:val="en-US"/>
        </w:rPr>
      </w:pPr>
      <w:r w:rsidRPr="00EE4534">
        <w:rPr>
          <w:b/>
          <w:bCs/>
          <w:lang w:val="en-US"/>
        </w:rPr>
        <w:t>“Contracting Party”</w:t>
      </w:r>
      <w:r w:rsidRPr="0088766B">
        <w:rPr>
          <w:lang w:val="en-US"/>
        </w:rPr>
        <w:t xml:space="preserve"> means the Customer mentioned in the </w:t>
      </w:r>
      <w:r w:rsidR="006F61E8" w:rsidRPr="0088766B">
        <w:rPr>
          <w:lang w:val="en-US"/>
        </w:rPr>
        <w:t xml:space="preserve">EMDA Order Form. </w:t>
      </w:r>
      <w:r w:rsidR="007B4DC5" w:rsidRPr="0088766B">
        <w:rPr>
          <w:lang w:val="en-US"/>
        </w:rPr>
        <w:t xml:space="preserve"> </w:t>
      </w:r>
    </w:p>
    <w:p w14:paraId="229C2DE9" w14:textId="794513CF" w:rsidR="32C27536" w:rsidRPr="0088766B" w:rsidRDefault="30BF18DB" w:rsidP="0088766B">
      <w:pPr>
        <w:keepNext/>
        <w:keepLines/>
        <w:widowControl w:val="0"/>
        <w:jc w:val="left"/>
        <w:rPr>
          <w:lang w:val="en-US"/>
        </w:rPr>
      </w:pPr>
      <w:r w:rsidRPr="00EE4534">
        <w:rPr>
          <w:b/>
          <w:bCs/>
          <w:lang w:val="en-US"/>
        </w:rPr>
        <w:t>“Creation of Other Original Created Works”</w:t>
      </w:r>
      <w:r w:rsidRPr="0088766B">
        <w:rPr>
          <w:lang w:val="en-US"/>
        </w:rPr>
        <w:t xml:space="preserve"> means the Use of Information for the creation of Original Created Works other than indices. It does not include </w:t>
      </w:r>
      <w:r w:rsidR="1A762A00" w:rsidRPr="0088766B">
        <w:rPr>
          <w:lang w:val="en-US"/>
        </w:rPr>
        <w:t>CFD</w:t>
      </w:r>
      <w:r w:rsidRPr="0088766B">
        <w:rPr>
          <w:lang w:val="en-US"/>
        </w:rPr>
        <w:t xml:space="preserve"> Use. </w:t>
      </w:r>
    </w:p>
    <w:p w14:paraId="7F40ADA3" w14:textId="1DF6947A" w:rsidR="32C27536" w:rsidRPr="0088766B" w:rsidRDefault="00EE4534" w:rsidP="0088766B">
      <w:pPr>
        <w:keepNext/>
        <w:keepLines/>
        <w:widowControl w:val="0"/>
        <w:jc w:val="left"/>
        <w:rPr>
          <w:lang w:val="en-US"/>
        </w:rPr>
      </w:pPr>
      <w:r w:rsidRPr="00EE4534">
        <w:rPr>
          <w:b/>
          <w:bCs/>
          <w:lang w:val="en-US"/>
        </w:rPr>
        <w:t>“</w:t>
      </w:r>
      <w:r w:rsidR="14B79715" w:rsidRPr="00EE4534">
        <w:rPr>
          <w:b/>
          <w:bCs/>
          <w:lang w:val="en-US"/>
        </w:rPr>
        <w:t>Customer”</w:t>
      </w:r>
      <w:r w:rsidR="14B79715" w:rsidRPr="0088766B">
        <w:rPr>
          <w:lang w:val="en-US"/>
        </w:rPr>
        <w:t xml:space="preserve"> means the natural and/or legal person who signs the Agreement with Euronext and who is invoiced for the Information Fee.</w:t>
      </w:r>
    </w:p>
    <w:p w14:paraId="78B4B2AA" w14:textId="290FF0D5" w:rsidR="00141403" w:rsidRPr="0088766B" w:rsidRDefault="00141403" w:rsidP="0088766B">
      <w:pPr>
        <w:keepNext/>
        <w:keepLines/>
        <w:widowControl w:val="0"/>
        <w:jc w:val="left"/>
        <w:rPr>
          <w:lang w:val="en-US"/>
        </w:rPr>
      </w:pPr>
      <w:r w:rsidRPr="00EE4534">
        <w:rPr>
          <w:b/>
          <w:bCs/>
          <w:lang w:val="en-US"/>
        </w:rPr>
        <w:t>“Data Centre”</w:t>
      </w:r>
      <w:r w:rsidRPr="0088766B">
        <w:rPr>
          <w:lang w:val="en-US"/>
        </w:rPr>
        <w:t xml:space="preserve"> means the primary or secondary (disaster recovery) data </w:t>
      </w:r>
      <w:r w:rsidR="0057676B" w:rsidRPr="0088766B">
        <w:rPr>
          <w:lang w:val="en-US"/>
        </w:rPr>
        <w:t>center</w:t>
      </w:r>
      <w:r w:rsidRPr="0088766B">
        <w:rPr>
          <w:lang w:val="en-US"/>
        </w:rPr>
        <w:t xml:space="preserve"> used by Euronext and</w:t>
      </w:r>
      <w:r w:rsidR="00806ECC" w:rsidRPr="0088766B">
        <w:rPr>
          <w:lang w:val="en-US"/>
        </w:rPr>
        <w:t>/or</w:t>
      </w:r>
      <w:r w:rsidRPr="0088766B">
        <w:rPr>
          <w:lang w:val="en-US"/>
        </w:rPr>
        <w:t xml:space="preserve"> its Affiliates to host their IT infrastructure to operate (the majority of) their </w:t>
      </w:r>
      <w:r w:rsidR="0057676B" w:rsidRPr="0088766B">
        <w:rPr>
          <w:lang w:val="en-US"/>
        </w:rPr>
        <w:t>organized</w:t>
      </w:r>
      <w:r w:rsidRPr="0088766B">
        <w:rPr>
          <w:lang w:val="en-US"/>
        </w:rPr>
        <w:t xml:space="preserve"> markets for financial instruments under applicable law.</w:t>
      </w:r>
    </w:p>
    <w:p w14:paraId="79A46F64" w14:textId="22A216AA" w:rsidR="001A4565" w:rsidRPr="0088766B" w:rsidRDefault="001A4565" w:rsidP="0088766B">
      <w:pPr>
        <w:keepNext/>
        <w:keepLines/>
        <w:widowControl w:val="0"/>
        <w:jc w:val="left"/>
        <w:rPr>
          <w:lang w:val="en-US"/>
        </w:rPr>
      </w:pPr>
      <w:r w:rsidRPr="00EE4534">
        <w:rPr>
          <w:b/>
          <w:bCs/>
          <w:lang w:val="en-US"/>
        </w:rPr>
        <w:t>“</w:t>
      </w:r>
      <w:proofErr w:type="spellStart"/>
      <w:r w:rsidRPr="00EE4534">
        <w:rPr>
          <w:b/>
          <w:bCs/>
          <w:lang w:val="en-US"/>
        </w:rPr>
        <w:t>Datafeed</w:t>
      </w:r>
      <w:proofErr w:type="spellEnd"/>
      <w:r w:rsidRPr="00EE4534">
        <w:rPr>
          <w:b/>
          <w:bCs/>
          <w:lang w:val="en-US"/>
        </w:rPr>
        <w:t xml:space="preserve"> Access Declaration”</w:t>
      </w:r>
      <w:r w:rsidRPr="0088766B">
        <w:rPr>
          <w:lang w:val="en-US"/>
        </w:rPr>
        <w:t xml:space="preserve"> means a declaration</w:t>
      </w:r>
      <w:r w:rsidR="002F131B" w:rsidRPr="0088766B">
        <w:rPr>
          <w:lang w:val="en-US"/>
        </w:rPr>
        <w:t xml:space="preserve"> </w:t>
      </w:r>
      <w:r w:rsidRPr="0088766B">
        <w:rPr>
          <w:lang w:val="en-US"/>
        </w:rPr>
        <w:t xml:space="preserve">of a Subscriber submitted to </w:t>
      </w:r>
      <w:r w:rsidR="002F131B" w:rsidRPr="0088766B">
        <w:rPr>
          <w:lang w:val="en-US"/>
        </w:rPr>
        <w:t xml:space="preserve">the Redistributor of </w:t>
      </w:r>
      <w:r w:rsidR="00C921CD" w:rsidRPr="0088766B">
        <w:rPr>
          <w:lang w:val="en-US"/>
        </w:rPr>
        <w:t>Recipient-Controlled</w:t>
      </w:r>
      <w:r w:rsidRPr="0088766B">
        <w:rPr>
          <w:lang w:val="en-US"/>
        </w:rPr>
        <w:t xml:space="preserve"> Real-Time Data regarding the number of Reportable Units with the ability to Use such Information</w:t>
      </w:r>
      <w:r w:rsidR="0086453B" w:rsidRPr="0088766B">
        <w:rPr>
          <w:lang w:val="en-US"/>
        </w:rPr>
        <w:t xml:space="preserve"> </w:t>
      </w:r>
      <w:r w:rsidR="00836945" w:rsidRPr="0088766B">
        <w:rPr>
          <w:lang w:val="en-US"/>
        </w:rPr>
        <w:t>during a</w:t>
      </w:r>
      <w:r w:rsidR="0086453B" w:rsidRPr="0088766B">
        <w:rPr>
          <w:lang w:val="en-US"/>
        </w:rPr>
        <w:t xml:space="preserve"> calendar month</w:t>
      </w:r>
      <w:r w:rsidRPr="0088766B">
        <w:rPr>
          <w:lang w:val="en-US"/>
        </w:rPr>
        <w:t xml:space="preserve">. </w:t>
      </w:r>
    </w:p>
    <w:p w14:paraId="345259A6" w14:textId="0500ED0D" w:rsidR="001A4565" w:rsidRPr="0088766B" w:rsidRDefault="526ACE3B" w:rsidP="0088766B">
      <w:pPr>
        <w:keepNext/>
        <w:keepLines/>
        <w:widowControl w:val="0"/>
        <w:jc w:val="left"/>
        <w:rPr>
          <w:lang w:val="en-US"/>
        </w:rPr>
      </w:pPr>
      <w:r w:rsidRPr="00EE4534">
        <w:rPr>
          <w:b/>
          <w:bCs/>
          <w:lang w:val="en-US"/>
        </w:rPr>
        <w:t>“Delayed Data”</w:t>
      </w:r>
      <w:r w:rsidRPr="0088766B">
        <w:rPr>
          <w:lang w:val="en-US"/>
        </w:rPr>
        <w:t xml:space="preserve"> means Information made available 15 (fifteen) minutes or more after initial publication by Euronext </w:t>
      </w:r>
      <w:r w:rsidR="7A745538" w:rsidRPr="0088766B">
        <w:rPr>
          <w:lang w:val="en-US"/>
        </w:rPr>
        <w:t>and/or its</w:t>
      </w:r>
      <w:r w:rsidR="26987CFE" w:rsidRPr="0088766B">
        <w:rPr>
          <w:lang w:val="en-US"/>
        </w:rPr>
        <w:t xml:space="preserve"> </w:t>
      </w:r>
      <w:r w:rsidR="7BD4D06F" w:rsidRPr="0088766B">
        <w:rPr>
          <w:lang w:val="en-US"/>
        </w:rPr>
        <w:t>Affiliate</w:t>
      </w:r>
      <w:r w:rsidR="7A745538" w:rsidRPr="0088766B">
        <w:rPr>
          <w:lang w:val="en-US"/>
        </w:rPr>
        <w:t>s</w:t>
      </w:r>
      <w:r w:rsidRPr="0088766B">
        <w:rPr>
          <w:lang w:val="en-US"/>
        </w:rPr>
        <w:t>, such period of delay being determined by reference to the time/date stamp of the system concerned up and until midnight CET on the day the Information was published by Euronext</w:t>
      </w:r>
      <w:r w:rsidR="29D4536D" w:rsidRPr="0088766B">
        <w:rPr>
          <w:lang w:val="en-US"/>
        </w:rPr>
        <w:t xml:space="preserve"> </w:t>
      </w:r>
      <w:r w:rsidR="7A745538" w:rsidRPr="0088766B">
        <w:rPr>
          <w:lang w:val="en-US"/>
        </w:rPr>
        <w:t>and/</w:t>
      </w:r>
      <w:r w:rsidR="29D4536D" w:rsidRPr="0088766B">
        <w:rPr>
          <w:lang w:val="en-US"/>
        </w:rPr>
        <w:t xml:space="preserve">or </w:t>
      </w:r>
      <w:r w:rsidR="7A745538" w:rsidRPr="0088766B">
        <w:rPr>
          <w:lang w:val="en-US"/>
        </w:rPr>
        <w:t>its</w:t>
      </w:r>
      <w:r w:rsidR="7BD4D06F" w:rsidRPr="0088766B">
        <w:rPr>
          <w:lang w:val="en-US"/>
        </w:rPr>
        <w:t xml:space="preserve"> A</w:t>
      </w:r>
      <w:r w:rsidR="29D4536D" w:rsidRPr="0088766B">
        <w:rPr>
          <w:lang w:val="en-US"/>
        </w:rPr>
        <w:t>ffiliate</w:t>
      </w:r>
      <w:r w:rsidR="7A745538" w:rsidRPr="0088766B">
        <w:rPr>
          <w:lang w:val="en-US"/>
        </w:rPr>
        <w:t>s</w:t>
      </w:r>
      <w:del w:id="386" w:author="Euronext" w:date="2023-01-19T13:00:00Z">
        <w:r w:rsidRPr="0088766B">
          <w:rPr>
            <w:lang w:val="en-US"/>
          </w:rPr>
          <w:delText>.</w:delText>
        </w:r>
      </w:del>
      <w:ins w:id="387" w:author="Euronext" w:date="2023-01-19T13:00:00Z">
        <w:r w:rsidR="009846AE">
          <w:rPr>
            <w:lang w:val="en-US"/>
          </w:rPr>
          <w:t xml:space="preserve">, </w:t>
        </w:r>
        <w:r w:rsidR="00770DF2" w:rsidRPr="009846AE">
          <w:rPr>
            <w:lang w:val="en-US"/>
          </w:rPr>
          <w:t>and excluding After Midnight Data</w:t>
        </w:r>
        <w:r w:rsidRPr="0088766B">
          <w:rPr>
            <w:lang w:val="en-US"/>
          </w:rPr>
          <w:t>.</w:t>
        </w:r>
      </w:ins>
      <w:r w:rsidRPr="0088766B">
        <w:rPr>
          <w:lang w:val="en-US"/>
        </w:rPr>
        <w:t xml:space="preserve"> </w:t>
      </w:r>
    </w:p>
    <w:p w14:paraId="5F042F67" w14:textId="0F92AD98" w:rsidR="32C27536" w:rsidRPr="0088766B" w:rsidRDefault="00EE4534" w:rsidP="0088766B">
      <w:pPr>
        <w:keepNext/>
        <w:keepLines/>
        <w:widowControl w:val="0"/>
        <w:jc w:val="left"/>
        <w:rPr>
          <w:lang w:val="en-US"/>
        </w:rPr>
      </w:pPr>
      <w:r w:rsidRPr="00EE4534">
        <w:rPr>
          <w:b/>
          <w:bCs/>
          <w:lang w:val="en-US"/>
        </w:rPr>
        <w:t>“</w:t>
      </w:r>
      <w:r w:rsidR="32C27536" w:rsidRPr="00EE4534">
        <w:rPr>
          <w:b/>
          <w:bCs/>
          <w:lang w:val="en-US"/>
        </w:rPr>
        <w:t>Delayed Data Fee Waiver Application Form”</w:t>
      </w:r>
      <w:r w:rsidR="32C27536" w:rsidRPr="0088766B">
        <w:rPr>
          <w:lang w:val="en-US"/>
        </w:rPr>
        <w:t xml:space="preserve"> means an application form that can be submitted to Euronext by a Redistributor in order to request a </w:t>
      </w:r>
      <w:r w:rsidR="00F73222" w:rsidRPr="0088766B">
        <w:rPr>
          <w:lang w:val="en-US"/>
        </w:rPr>
        <w:t>F</w:t>
      </w:r>
      <w:r w:rsidR="32C27536" w:rsidRPr="0088766B">
        <w:rPr>
          <w:lang w:val="en-US"/>
        </w:rPr>
        <w:t xml:space="preserve">ee waiver for the </w:t>
      </w:r>
      <w:r w:rsidR="00F73222" w:rsidRPr="0088766B">
        <w:rPr>
          <w:lang w:val="en-US"/>
        </w:rPr>
        <w:t>R</w:t>
      </w:r>
      <w:r w:rsidR="32C27536" w:rsidRPr="0088766B">
        <w:rPr>
          <w:lang w:val="en-US"/>
        </w:rPr>
        <w:t>edistribution or further dissemination of Delayed Data</w:t>
      </w:r>
      <w:del w:id="388" w:author="Euronext" w:date="2023-01-19T13:00:00Z">
        <w:r w:rsidR="32C27536" w:rsidRPr="0088766B">
          <w:rPr>
            <w:lang w:val="en-US"/>
          </w:rPr>
          <w:delText>.</w:delText>
        </w:r>
      </w:del>
      <w:ins w:id="389" w:author="Euronext" w:date="2023-01-19T13:00:00Z">
        <w:r w:rsidR="00770DF2">
          <w:rPr>
            <w:lang w:val="en-US"/>
          </w:rPr>
          <w:t xml:space="preserve"> </w:t>
        </w:r>
        <w:r w:rsidR="00770DF2" w:rsidRPr="009846AE">
          <w:rPr>
            <w:lang w:val="en-US"/>
          </w:rPr>
          <w:t>and/or After Midnight Data</w:t>
        </w:r>
        <w:r w:rsidR="32C27536" w:rsidRPr="0088766B">
          <w:rPr>
            <w:lang w:val="en-US"/>
          </w:rPr>
          <w:t>.</w:t>
        </w:r>
      </w:ins>
      <w:r w:rsidR="32C27536" w:rsidRPr="0088766B">
        <w:rPr>
          <w:lang w:val="en-US"/>
        </w:rPr>
        <w:t xml:space="preserve"> </w:t>
      </w:r>
    </w:p>
    <w:p w14:paraId="5645F4C5" w14:textId="77777777" w:rsidR="001A4565" w:rsidRPr="0088766B" w:rsidRDefault="001A4565" w:rsidP="0088766B">
      <w:pPr>
        <w:keepNext/>
        <w:keepLines/>
        <w:widowControl w:val="0"/>
        <w:jc w:val="left"/>
        <w:rPr>
          <w:lang w:val="en-US"/>
        </w:rPr>
      </w:pPr>
      <w:r w:rsidRPr="00EE4534">
        <w:rPr>
          <w:b/>
          <w:bCs/>
          <w:lang w:val="en-US"/>
        </w:rPr>
        <w:t>“Device”</w:t>
      </w:r>
      <w:r w:rsidRPr="0088766B">
        <w:rPr>
          <w:lang w:val="en-US"/>
        </w:rPr>
        <w:t xml:space="preserve"> means any terminal, Access ID or other method capable of accessing, receiving, processing</w:t>
      </w:r>
      <w:r w:rsidR="00F3661A" w:rsidRPr="0088766B">
        <w:rPr>
          <w:lang w:val="en-US"/>
        </w:rPr>
        <w:t>,</w:t>
      </w:r>
      <w:r w:rsidR="000251B1" w:rsidRPr="0088766B">
        <w:rPr>
          <w:lang w:val="en-US"/>
        </w:rPr>
        <w:t xml:space="preserve"> </w:t>
      </w:r>
      <w:r w:rsidR="00741039" w:rsidRPr="0088766B">
        <w:rPr>
          <w:lang w:val="en-US"/>
        </w:rPr>
        <w:t xml:space="preserve">displaying </w:t>
      </w:r>
      <w:r w:rsidR="00C066A5" w:rsidRPr="0088766B">
        <w:rPr>
          <w:lang w:val="en-US"/>
        </w:rPr>
        <w:t xml:space="preserve">and/or otherwise Using the </w:t>
      </w:r>
      <w:r w:rsidRPr="0088766B">
        <w:rPr>
          <w:lang w:val="en-US"/>
        </w:rPr>
        <w:t xml:space="preserve">Information including, </w:t>
      </w:r>
      <w:r w:rsidR="005730A9" w:rsidRPr="0088766B">
        <w:rPr>
          <w:lang w:val="en-US"/>
        </w:rPr>
        <w:t xml:space="preserve">but </w:t>
      </w:r>
      <w:r w:rsidRPr="0088766B">
        <w:rPr>
          <w:lang w:val="en-US"/>
        </w:rPr>
        <w:t xml:space="preserve">without limitation, any listening device </w:t>
      </w:r>
      <w:r w:rsidR="00F3661A" w:rsidRPr="0088766B">
        <w:rPr>
          <w:lang w:val="en-US"/>
        </w:rPr>
        <w:t>or</w:t>
      </w:r>
      <w:r w:rsidRPr="0088766B">
        <w:rPr>
          <w:lang w:val="en-US"/>
        </w:rPr>
        <w:t xml:space="preserve"> any other form of audio communication or similar equipment. </w:t>
      </w:r>
    </w:p>
    <w:p w14:paraId="32FAAFCD" w14:textId="3675BABD" w:rsidR="4CBE91F9" w:rsidRPr="0088766B" w:rsidRDefault="6D11FB22" w:rsidP="0088766B">
      <w:pPr>
        <w:keepNext/>
        <w:keepLines/>
        <w:widowControl w:val="0"/>
        <w:jc w:val="left"/>
        <w:rPr>
          <w:lang w:val="en-US"/>
        </w:rPr>
      </w:pPr>
      <w:r w:rsidRPr="00EE4534">
        <w:rPr>
          <w:b/>
          <w:bCs/>
          <w:lang w:val="en-US"/>
        </w:rPr>
        <w:t>“Direct Access”</w:t>
      </w:r>
      <w:r w:rsidRPr="0088766B">
        <w:rPr>
          <w:lang w:val="en-US"/>
        </w:rPr>
        <w:t xml:space="preserve"> means Use of Real-Time Data through a direct connection with </w:t>
      </w:r>
      <w:r w:rsidR="122A3ED3" w:rsidRPr="0088766B">
        <w:rPr>
          <w:lang w:val="en-US"/>
        </w:rPr>
        <w:t xml:space="preserve">the infrastructure </w:t>
      </w:r>
      <w:r w:rsidR="223FA05C" w:rsidRPr="0088766B">
        <w:rPr>
          <w:lang w:val="en-US"/>
        </w:rPr>
        <w:t xml:space="preserve">operated by Euronext and/or </w:t>
      </w:r>
      <w:r w:rsidR="68740965" w:rsidRPr="0088766B">
        <w:rPr>
          <w:lang w:val="en-US"/>
        </w:rPr>
        <w:t xml:space="preserve">any of </w:t>
      </w:r>
      <w:r w:rsidR="223FA05C" w:rsidRPr="0088766B">
        <w:rPr>
          <w:lang w:val="en-US"/>
        </w:rPr>
        <w:t xml:space="preserve">its Affiliates, including co-location, in </w:t>
      </w:r>
      <w:r w:rsidR="68740965" w:rsidRPr="0088766B">
        <w:rPr>
          <w:lang w:val="en-US"/>
        </w:rPr>
        <w:t xml:space="preserve">a </w:t>
      </w:r>
      <w:r w:rsidR="3A8CE2A2" w:rsidRPr="0088766B">
        <w:rPr>
          <w:lang w:val="en-US"/>
        </w:rPr>
        <w:t xml:space="preserve">Data Centre </w:t>
      </w:r>
      <w:r w:rsidR="277F57E9" w:rsidRPr="0088766B">
        <w:rPr>
          <w:lang w:val="en-US"/>
        </w:rPr>
        <w:t>and/or</w:t>
      </w:r>
      <w:r w:rsidR="3A8CE2A2" w:rsidRPr="0088766B">
        <w:rPr>
          <w:lang w:val="en-US"/>
        </w:rPr>
        <w:t xml:space="preserve"> a Euronext </w:t>
      </w:r>
      <w:proofErr w:type="spellStart"/>
      <w:r w:rsidR="3A8CE2A2" w:rsidRPr="0088766B">
        <w:rPr>
          <w:lang w:val="en-US"/>
        </w:rPr>
        <w:t>PoP</w:t>
      </w:r>
      <w:proofErr w:type="spellEnd"/>
      <w:r w:rsidR="223FA05C" w:rsidRPr="0088766B">
        <w:rPr>
          <w:lang w:val="en-US"/>
        </w:rPr>
        <w:t>.</w:t>
      </w:r>
      <w:r w:rsidR="277F57E9" w:rsidRPr="0088766B">
        <w:rPr>
          <w:lang w:val="en-US"/>
        </w:rPr>
        <w:t xml:space="preserve"> </w:t>
      </w:r>
      <w:r w:rsidR="55D334F1" w:rsidRPr="0088766B">
        <w:rPr>
          <w:lang w:val="en-US"/>
        </w:rPr>
        <w:t xml:space="preserve"> </w:t>
      </w:r>
    </w:p>
    <w:p w14:paraId="7F4E8ED5" w14:textId="091A5798" w:rsidR="32C27536" w:rsidRPr="0088766B" w:rsidRDefault="32C27536" w:rsidP="0088766B">
      <w:pPr>
        <w:keepNext/>
        <w:keepLines/>
        <w:widowControl w:val="0"/>
        <w:jc w:val="left"/>
        <w:rPr>
          <w:lang w:val="en-US"/>
        </w:rPr>
      </w:pPr>
      <w:r w:rsidRPr="00EE4534">
        <w:rPr>
          <w:b/>
          <w:bCs/>
          <w:lang w:val="en-US"/>
        </w:rPr>
        <w:t xml:space="preserve">“Direct Access </w:t>
      </w:r>
      <w:proofErr w:type="spellStart"/>
      <w:r w:rsidRPr="00EE4534">
        <w:rPr>
          <w:b/>
          <w:bCs/>
          <w:lang w:val="en-US"/>
        </w:rPr>
        <w:t>Licen</w:t>
      </w:r>
      <w:r w:rsidR="00E27550" w:rsidRPr="00EE4534">
        <w:rPr>
          <w:b/>
          <w:bCs/>
          <w:lang w:val="en-US"/>
        </w:rPr>
        <w:t>c</w:t>
      </w:r>
      <w:r w:rsidRPr="00EE4534">
        <w:rPr>
          <w:b/>
          <w:bCs/>
          <w:lang w:val="en-US"/>
        </w:rPr>
        <w:t>e</w:t>
      </w:r>
      <w:proofErr w:type="spellEnd"/>
      <w:r w:rsidRPr="00EE4534">
        <w:rPr>
          <w:b/>
          <w:bCs/>
          <w:lang w:val="en-US"/>
        </w:rPr>
        <w:t>”</w:t>
      </w:r>
      <w:r w:rsidRPr="0088766B">
        <w:rPr>
          <w:lang w:val="en-US"/>
        </w:rPr>
        <w:t xml:space="preserve"> means the non-exclusive, revocable and non-transferable </w:t>
      </w:r>
      <w:del w:id="390" w:author="Euronext" w:date="2023-01-19T13:00:00Z">
        <w:r w:rsidRPr="0088766B">
          <w:rPr>
            <w:lang w:val="en-US"/>
          </w:rPr>
          <w:delText>license</w:delText>
        </w:r>
      </w:del>
      <w:proofErr w:type="spellStart"/>
      <w:ins w:id="391" w:author="Euronext" w:date="2023-01-19T13:00:00Z">
        <w:r w:rsidRPr="0088766B">
          <w:rPr>
            <w:lang w:val="en-US"/>
          </w:rPr>
          <w:t>licen</w:t>
        </w:r>
        <w:r w:rsidR="00256029">
          <w:rPr>
            <w:lang w:val="en-US"/>
          </w:rPr>
          <w:t>c</w:t>
        </w:r>
        <w:r w:rsidRPr="0088766B">
          <w:rPr>
            <w:lang w:val="en-US"/>
          </w:rPr>
          <w:t>e</w:t>
        </w:r>
      </w:ins>
      <w:proofErr w:type="spellEnd"/>
      <w:r w:rsidRPr="0088766B">
        <w:rPr>
          <w:lang w:val="en-US"/>
        </w:rPr>
        <w:t xml:space="preserve"> for Direct Access subject to the terms and conditions of the Agreement.</w:t>
      </w:r>
    </w:p>
    <w:p w14:paraId="5C481ECA" w14:textId="0FEDC505" w:rsidR="32C27536" w:rsidRPr="0088766B" w:rsidRDefault="00EE4534" w:rsidP="0088766B">
      <w:pPr>
        <w:keepNext/>
        <w:keepLines/>
        <w:widowControl w:val="0"/>
        <w:jc w:val="left"/>
        <w:rPr>
          <w:lang w:val="en-US"/>
        </w:rPr>
      </w:pPr>
      <w:r w:rsidRPr="00EE4534">
        <w:rPr>
          <w:b/>
          <w:bCs/>
          <w:lang w:val="en-US"/>
        </w:rPr>
        <w:t>“</w:t>
      </w:r>
      <w:r w:rsidR="32C27536" w:rsidRPr="00EE4534">
        <w:rPr>
          <w:b/>
          <w:bCs/>
          <w:lang w:val="en-US"/>
        </w:rPr>
        <w:t>Direct Economic Benefit”</w:t>
      </w:r>
      <w:r w:rsidR="32C27536" w:rsidRPr="0088766B">
        <w:rPr>
          <w:lang w:val="en-US"/>
        </w:rPr>
        <w:t xml:space="preserve"> means an economic benefit as described in the Final Guidelines on the MiFID II/</w:t>
      </w:r>
      <w:proofErr w:type="spellStart"/>
      <w:r w:rsidR="32C27536" w:rsidRPr="0088766B">
        <w:rPr>
          <w:lang w:val="en-US"/>
        </w:rPr>
        <w:t>MiFIR</w:t>
      </w:r>
      <w:proofErr w:type="spellEnd"/>
      <w:r w:rsidR="32C27536" w:rsidRPr="0088766B">
        <w:rPr>
          <w:lang w:val="en-US"/>
        </w:rPr>
        <w:t xml:space="preserve"> obligations on market data of the European Securities and Markets Authority.</w:t>
      </w:r>
    </w:p>
    <w:p w14:paraId="7342C950" w14:textId="03B06DB7" w:rsidR="6163B388" w:rsidRPr="0088766B" w:rsidRDefault="00EE4534" w:rsidP="0088766B">
      <w:pPr>
        <w:keepNext/>
        <w:keepLines/>
        <w:widowControl w:val="0"/>
        <w:jc w:val="left"/>
        <w:rPr>
          <w:lang w:val="en-US"/>
        </w:rPr>
      </w:pPr>
      <w:r w:rsidRPr="00EE4534">
        <w:rPr>
          <w:b/>
          <w:bCs/>
          <w:lang w:val="en-US"/>
        </w:rPr>
        <w:t>“</w:t>
      </w:r>
      <w:r w:rsidR="6163B388" w:rsidRPr="00EE4534">
        <w:rPr>
          <w:b/>
          <w:bCs/>
          <w:lang w:val="en-US"/>
        </w:rPr>
        <w:t>Display Data”</w:t>
      </w:r>
      <w:r w:rsidR="6163B388" w:rsidRPr="0088766B">
        <w:rPr>
          <w:lang w:val="en-US"/>
        </w:rPr>
        <w:t xml:space="preserve"> means the Information provided or Used through the support of a monitor or screen and that is human readable.</w:t>
      </w:r>
    </w:p>
    <w:p w14:paraId="2E2B5E5C" w14:textId="77E95DA7" w:rsidR="6163B388" w:rsidRDefault="00EE4534" w:rsidP="0088766B">
      <w:pPr>
        <w:keepNext/>
        <w:keepLines/>
        <w:widowControl w:val="0"/>
        <w:jc w:val="left"/>
        <w:rPr>
          <w:lang w:val="en-US"/>
        </w:rPr>
      </w:pPr>
      <w:r w:rsidRPr="00EE4534">
        <w:rPr>
          <w:b/>
          <w:bCs/>
          <w:lang w:val="en-US"/>
        </w:rPr>
        <w:t>“</w:t>
      </w:r>
      <w:r w:rsidR="6163B388" w:rsidRPr="00EE4534">
        <w:rPr>
          <w:b/>
          <w:bCs/>
          <w:lang w:val="en-US"/>
        </w:rPr>
        <w:t>Display Use”</w:t>
      </w:r>
      <w:r w:rsidR="6163B388" w:rsidRPr="0088766B">
        <w:rPr>
          <w:lang w:val="en-US"/>
        </w:rPr>
        <w:t xml:space="preserve"> means the Use of Display Data. </w:t>
      </w:r>
    </w:p>
    <w:p w14:paraId="4EBAC2E8" w14:textId="34936C7E" w:rsidR="00A30852" w:rsidRPr="0088766B" w:rsidRDefault="00A30852" w:rsidP="0088766B">
      <w:pPr>
        <w:keepNext/>
        <w:keepLines/>
        <w:widowControl w:val="0"/>
        <w:jc w:val="left"/>
        <w:rPr>
          <w:ins w:id="392" w:author="Euronext" w:date="2023-01-19T13:00:00Z"/>
          <w:lang w:val="en-US"/>
        </w:rPr>
      </w:pPr>
      <w:ins w:id="393" w:author="Euronext" w:date="2023-01-19T13:00:00Z">
        <w:r w:rsidRPr="00A30852">
          <w:t>“</w:t>
        </w:r>
        <w:r w:rsidRPr="00A30852">
          <w:rPr>
            <w:b/>
            <w:bCs/>
          </w:rPr>
          <w:t>Editorial Use</w:t>
        </w:r>
        <w:r w:rsidRPr="00A30852">
          <w:t>” means the Internal Use of Display Data on a daily and continuous basis for creating, editing, and publishing news, commentary and analysis to the Contracting Party’s Subscribers and other third parties.</w:t>
        </w:r>
      </w:ins>
    </w:p>
    <w:p w14:paraId="30CE286A" w14:textId="08965EFF" w:rsidR="00880604" w:rsidRPr="0088766B" w:rsidRDefault="00880604" w:rsidP="0088766B">
      <w:pPr>
        <w:keepNext/>
        <w:keepLines/>
        <w:widowControl w:val="0"/>
        <w:jc w:val="left"/>
        <w:rPr>
          <w:lang w:val="en-US"/>
        </w:rPr>
      </w:pPr>
      <w:r w:rsidRPr="00EE4534">
        <w:rPr>
          <w:b/>
          <w:bCs/>
          <w:lang w:val="en-US"/>
        </w:rPr>
        <w:t>“EDSA”</w:t>
      </w:r>
      <w:r w:rsidRPr="0088766B">
        <w:rPr>
          <w:lang w:val="en-US"/>
        </w:rPr>
        <w:t xml:space="preserve"> or </w:t>
      </w:r>
      <w:r w:rsidRPr="00EE4534">
        <w:rPr>
          <w:b/>
          <w:bCs/>
          <w:lang w:val="en-US"/>
        </w:rPr>
        <w:t xml:space="preserve">“Euronext </w:t>
      </w:r>
      <w:proofErr w:type="spellStart"/>
      <w:r w:rsidRPr="00EE4534">
        <w:rPr>
          <w:b/>
          <w:bCs/>
          <w:lang w:val="en-US"/>
        </w:rPr>
        <w:t>Datafeed</w:t>
      </w:r>
      <w:proofErr w:type="spellEnd"/>
      <w:r w:rsidRPr="00EE4534">
        <w:rPr>
          <w:b/>
          <w:bCs/>
          <w:lang w:val="en-US"/>
        </w:rPr>
        <w:t xml:space="preserve"> Subscriber Agreement”</w:t>
      </w:r>
      <w:r w:rsidRPr="0088766B">
        <w:rPr>
          <w:lang w:val="en-US"/>
        </w:rPr>
        <w:t xml:space="preserve"> means the agreement a Subscriber </w:t>
      </w:r>
      <w:r w:rsidR="00047801" w:rsidRPr="0088766B">
        <w:rPr>
          <w:lang w:val="en-US"/>
        </w:rPr>
        <w:t>to Recipient</w:t>
      </w:r>
      <w:r w:rsidRPr="0088766B">
        <w:rPr>
          <w:lang w:val="en-US"/>
        </w:rPr>
        <w:t>-</w:t>
      </w:r>
      <w:r w:rsidR="00047801" w:rsidRPr="0088766B">
        <w:rPr>
          <w:lang w:val="en-US"/>
        </w:rPr>
        <w:t>Controlled Real</w:t>
      </w:r>
      <w:r w:rsidRPr="0088766B">
        <w:rPr>
          <w:lang w:val="en-US"/>
        </w:rPr>
        <w:t>-Time</w:t>
      </w:r>
      <w:r w:rsidR="6163B388" w:rsidRPr="0088766B">
        <w:rPr>
          <w:lang w:val="en-US"/>
        </w:rPr>
        <w:t xml:space="preserve"> </w:t>
      </w:r>
      <w:r w:rsidRPr="0088766B">
        <w:rPr>
          <w:lang w:val="en-US"/>
        </w:rPr>
        <w:t xml:space="preserve">Data is required to enter into with Euronext if it is not party to an EMDA. The EDSA will govern, amongst others, all Non-Display </w:t>
      </w:r>
      <w:proofErr w:type="spellStart"/>
      <w:r w:rsidR="00F73222" w:rsidRPr="0088766B">
        <w:rPr>
          <w:lang w:val="en-US"/>
        </w:rPr>
        <w:t>L</w:t>
      </w:r>
      <w:r w:rsidRPr="0088766B">
        <w:rPr>
          <w:lang w:val="en-US"/>
        </w:rPr>
        <w:t>icences</w:t>
      </w:r>
      <w:proofErr w:type="spellEnd"/>
      <w:r w:rsidRPr="0088766B">
        <w:rPr>
          <w:lang w:val="en-US"/>
        </w:rPr>
        <w:t xml:space="preserve"> between that Subscriber and Euronext. </w:t>
      </w:r>
    </w:p>
    <w:p w14:paraId="6FF127F2" w14:textId="529F1E9C" w:rsidR="008D4B61" w:rsidRPr="0088766B" w:rsidRDefault="77D80C79" w:rsidP="0088766B">
      <w:pPr>
        <w:keepNext/>
        <w:keepLines/>
        <w:widowControl w:val="0"/>
        <w:jc w:val="left"/>
        <w:rPr>
          <w:lang w:val="en-US"/>
        </w:rPr>
      </w:pPr>
      <w:r w:rsidRPr="00EE4534">
        <w:rPr>
          <w:b/>
          <w:bCs/>
          <w:lang w:val="en-US"/>
        </w:rPr>
        <w:t>“EIF Site”</w:t>
      </w:r>
      <w:r w:rsidRPr="0088766B">
        <w:rPr>
          <w:lang w:val="en-US"/>
        </w:rPr>
        <w:t xml:space="preserve"> or </w:t>
      </w:r>
      <w:r w:rsidRPr="00EE4534">
        <w:rPr>
          <w:b/>
          <w:bCs/>
          <w:lang w:val="en-US"/>
        </w:rPr>
        <w:t>“Emergency Information Facility”</w:t>
      </w:r>
      <w:r w:rsidRPr="0088766B">
        <w:rPr>
          <w:lang w:val="en-US"/>
        </w:rPr>
        <w:t xml:space="preserve"> means an emergency facility at another site (i.e</w:t>
      </w:r>
      <w:del w:id="394" w:author="Euronext" w:date="2023-01-19T13:00:00Z">
        <w:r w:rsidRPr="0088766B">
          <w:rPr>
            <w:lang w:val="en-US"/>
          </w:rPr>
          <w:delText>.</w:delText>
        </w:r>
      </w:del>
      <w:ins w:id="395" w:author="Euronext" w:date="2023-01-19T13:00:00Z">
        <w:r w:rsidRPr="0088766B">
          <w:rPr>
            <w:lang w:val="en-US"/>
          </w:rPr>
          <w:t>.</w:t>
        </w:r>
        <w:r w:rsidR="00770DF2">
          <w:rPr>
            <w:lang w:val="en-US"/>
          </w:rPr>
          <w:t>,</w:t>
        </w:r>
      </w:ins>
      <w:r w:rsidRPr="0088766B">
        <w:rPr>
          <w:lang w:val="en-US"/>
        </w:rPr>
        <w:t xml:space="preserve"> address) than the </w:t>
      </w:r>
      <w:r w:rsidR="741ED450" w:rsidRPr="0088766B">
        <w:rPr>
          <w:lang w:val="en-US"/>
        </w:rPr>
        <w:t xml:space="preserve">normal business site of the </w:t>
      </w:r>
      <w:r w:rsidR="40C655F6" w:rsidRPr="0088766B">
        <w:rPr>
          <w:lang w:val="en-US"/>
        </w:rPr>
        <w:t>Contracting Party/</w:t>
      </w:r>
      <w:r w:rsidR="0B43D4AB" w:rsidRPr="0088766B">
        <w:rPr>
          <w:lang w:val="en-US"/>
        </w:rPr>
        <w:t>Client</w:t>
      </w:r>
      <w:r w:rsidR="107CCF19" w:rsidRPr="0088766B">
        <w:rPr>
          <w:lang w:val="en-US"/>
        </w:rPr>
        <w:t xml:space="preserve"> and</w:t>
      </w:r>
      <w:r w:rsidR="40C655F6" w:rsidRPr="0088766B">
        <w:rPr>
          <w:lang w:val="en-US"/>
        </w:rPr>
        <w:t>/or</w:t>
      </w:r>
      <w:r w:rsidR="107CCF19" w:rsidRPr="0088766B">
        <w:rPr>
          <w:lang w:val="en-US"/>
        </w:rPr>
        <w:t xml:space="preserve"> its </w:t>
      </w:r>
      <w:r w:rsidR="0B8679E1" w:rsidRPr="0088766B">
        <w:rPr>
          <w:lang w:val="en-US"/>
        </w:rPr>
        <w:t xml:space="preserve">Affiliates </w:t>
      </w:r>
      <w:r w:rsidRPr="0088766B">
        <w:rPr>
          <w:lang w:val="en-US"/>
        </w:rPr>
        <w:t xml:space="preserve">with the ability to Use Information in case the Information at the normal </w:t>
      </w:r>
      <w:r w:rsidR="741ED450" w:rsidRPr="0088766B">
        <w:rPr>
          <w:lang w:val="en-US"/>
        </w:rPr>
        <w:t xml:space="preserve">business site </w:t>
      </w:r>
      <w:r w:rsidRPr="0088766B">
        <w:rPr>
          <w:lang w:val="en-US"/>
        </w:rPr>
        <w:t xml:space="preserve">cannot be Used. </w:t>
      </w:r>
    </w:p>
    <w:p w14:paraId="69A3E437" w14:textId="22F5AD3E" w:rsidR="15A52DA2" w:rsidRPr="0088766B" w:rsidRDefault="13FFB05A" w:rsidP="0088766B">
      <w:pPr>
        <w:keepNext/>
        <w:keepLines/>
        <w:widowControl w:val="0"/>
        <w:jc w:val="left"/>
        <w:rPr>
          <w:lang w:val="en-US"/>
        </w:rPr>
      </w:pPr>
      <w:r w:rsidRPr="00EE4534">
        <w:rPr>
          <w:b/>
          <w:bCs/>
          <w:lang w:val="en-US"/>
        </w:rPr>
        <w:t>“EMDA General Terms and Conditions”</w:t>
      </w:r>
      <w:r w:rsidRPr="0088766B">
        <w:rPr>
          <w:lang w:val="en-US"/>
        </w:rPr>
        <w:t xml:space="preserve"> means these terms and conditions, as amended from time to time.</w:t>
      </w:r>
    </w:p>
    <w:p w14:paraId="0D3E4940" w14:textId="7521F064" w:rsidR="00A72E32" w:rsidRPr="0088766B" w:rsidRDefault="001A4565" w:rsidP="0088766B">
      <w:pPr>
        <w:keepNext/>
        <w:keepLines/>
        <w:widowControl w:val="0"/>
        <w:jc w:val="left"/>
        <w:rPr>
          <w:lang w:val="en-US"/>
        </w:rPr>
      </w:pPr>
      <w:r w:rsidRPr="00EE4534">
        <w:rPr>
          <w:b/>
          <w:bCs/>
          <w:lang w:val="en-US"/>
        </w:rPr>
        <w:t xml:space="preserve">“Entitlement System” </w:t>
      </w:r>
      <w:r w:rsidRPr="0088766B">
        <w:rPr>
          <w:lang w:val="en-US"/>
        </w:rPr>
        <w:t xml:space="preserve">means an electronic system or network configuration via which </w:t>
      </w:r>
      <w:r w:rsidR="00E611B7" w:rsidRPr="0088766B">
        <w:rPr>
          <w:lang w:val="en-US"/>
        </w:rPr>
        <w:t>Access IDs</w:t>
      </w:r>
      <w:r w:rsidRPr="0088766B">
        <w:rPr>
          <w:lang w:val="en-US"/>
        </w:rPr>
        <w:t xml:space="preserve"> are entitled to Use Information and which further controls for each Access ID</w:t>
      </w:r>
      <w:r w:rsidR="006A1789" w:rsidRPr="0088766B">
        <w:rPr>
          <w:lang w:val="en-US"/>
        </w:rPr>
        <w:t xml:space="preserve"> and each Reportable Unit</w:t>
      </w:r>
      <w:r w:rsidRPr="0088766B">
        <w:rPr>
          <w:lang w:val="en-US"/>
        </w:rPr>
        <w:t xml:space="preserve"> the actual Use to Information and which it provides complete records on.</w:t>
      </w:r>
      <w:r w:rsidR="00631B04" w:rsidRPr="0088766B">
        <w:rPr>
          <w:lang w:val="en-US"/>
        </w:rPr>
        <w:t xml:space="preserve"> </w:t>
      </w:r>
    </w:p>
    <w:p w14:paraId="22AC3C5D" w14:textId="3D662FF2" w:rsidR="001A4565" w:rsidRPr="0088766B" w:rsidRDefault="3FD2D516" w:rsidP="0088766B">
      <w:pPr>
        <w:keepNext/>
        <w:keepLines/>
        <w:widowControl w:val="0"/>
        <w:jc w:val="left"/>
        <w:rPr>
          <w:lang w:val="en-US"/>
        </w:rPr>
      </w:pPr>
      <w:r w:rsidRPr="00EE4534">
        <w:rPr>
          <w:b/>
          <w:bCs/>
          <w:lang w:val="en-US"/>
        </w:rPr>
        <w:t>“ESP Service”</w:t>
      </w:r>
      <w:r w:rsidRPr="0088766B">
        <w:rPr>
          <w:lang w:val="en-US"/>
        </w:rPr>
        <w:t xml:space="preserve"> means</w:t>
      </w:r>
      <w:r w:rsidR="3643DBEE" w:rsidRPr="0088766B">
        <w:rPr>
          <w:lang w:val="en-US"/>
        </w:rPr>
        <w:t xml:space="preserve"> </w:t>
      </w:r>
      <w:r w:rsidR="5944536A" w:rsidRPr="0088766B">
        <w:rPr>
          <w:lang w:val="en-US"/>
        </w:rPr>
        <w:t xml:space="preserve">the Redistribution of </w:t>
      </w:r>
      <w:r w:rsidRPr="0088766B">
        <w:rPr>
          <w:lang w:val="en-US"/>
        </w:rPr>
        <w:t>Real-Time Data</w:t>
      </w:r>
      <w:r w:rsidR="713656ED" w:rsidRPr="0088766B">
        <w:rPr>
          <w:lang w:val="en-US"/>
        </w:rPr>
        <w:t xml:space="preserve"> </w:t>
      </w:r>
      <w:r w:rsidR="1609C301" w:rsidRPr="0088766B">
        <w:rPr>
          <w:lang w:val="en-US"/>
        </w:rPr>
        <w:t>obtained through Direct Access</w:t>
      </w:r>
      <w:r w:rsidRPr="0088766B">
        <w:rPr>
          <w:lang w:val="en-US"/>
        </w:rPr>
        <w:t xml:space="preserve"> to </w:t>
      </w:r>
      <w:r w:rsidR="33CC7986" w:rsidRPr="0088766B">
        <w:rPr>
          <w:lang w:val="en-US"/>
        </w:rPr>
        <w:t xml:space="preserve">Clients </w:t>
      </w:r>
      <w:r w:rsidR="40A1BEB7" w:rsidRPr="0088766B">
        <w:rPr>
          <w:lang w:val="en-US"/>
        </w:rPr>
        <w:t xml:space="preserve">that provide an ASP Service and/or to Clients </w:t>
      </w:r>
      <w:r w:rsidR="33CC7986" w:rsidRPr="0088766B">
        <w:rPr>
          <w:lang w:val="en-US"/>
        </w:rPr>
        <w:t xml:space="preserve">that are </w:t>
      </w:r>
      <w:r w:rsidRPr="0088766B">
        <w:rPr>
          <w:lang w:val="en-US"/>
        </w:rPr>
        <w:t>Trading Members</w:t>
      </w:r>
      <w:r w:rsidR="4034D92D" w:rsidRPr="0088766B">
        <w:rPr>
          <w:lang w:val="en-US"/>
        </w:rPr>
        <w:t xml:space="preserve"> </w:t>
      </w:r>
      <w:r w:rsidR="5944536A" w:rsidRPr="0088766B">
        <w:rPr>
          <w:lang w:val="en-US"/>
        </w:rPr>
        <w:t>(</w:t>
      </w:r>
      <w:proofErr w:type="spellStart"/>
      <w:r w:rsidR="5944536A" w:rsidRPr="0088766B">
        <w:rPr>
          <w:lang w:val="en-US"/>
        </w:rPr>
        <w:t>i</w:t>
      </w:r>
      <w:proofErr w:type="spellEnd"/>
      <w:r w:rsidR="5944536A" w:rsidRPr="0088766B">
        <w:rPr>
          <w:lang w:val="en-US"/>
        </w:rPr>
        <w:t>) in a Recipient-Controlled manner</w:t>
      </w:r>
      <w:r w:rsidRPr="0088766B">
        <w:rPr>
          <w:lang w:val="en-US"/>
        </w:rPr>
        <w:t xml:space="preserve"> via the provision of layer three routing (physical mutualized network access, point-to-point leased lines, to the</w:t>
      </w:r>
      <w:r w:rsidR="00FF7780">
        <w:rPr>
          <w:lang w:val="en-US"/>
        </w:rPr>
        <w:t xml:space="preserve"> </w:t>
      </w:r>
      <w:del w:id="396" w:author="Euronext" w:date="2023-01-19T13:00:00Z">
        <w:r w:rsidR="001A4565" w:rsidRPr="0088766B">
          <w:rPr>
            <w:lang w:val="en-US"/>
          </w:rPr>
          <w:delText>SFTI® backbone</w:delText>
        </w:r>
      </w:del>
      <w:ins w:id="397" w:author="Euronext" w:date="2023-01-19T13:00:00Z">
        <w:r w:rsidR="4D6FE113" w:rsidRPr="1E62A8D2">
          <w:rPr>
            <w:lang w:val="en-US"/>
          </w:rPr>
          <w:t xml:space="preserve">Euronext </w:t>
        </w:r>
        <w:r w:rsidR="0074432E">
          <w:rPr>
            <w:lang w:val="en-US"/>
          </w:rPr>
          <w:t>n</w:t>
        </w:r>
        <w:r w:rsidR="4D6FE113" w:rsidRPr="1E62A8D2">
          <w:rPr>
            <w:lang w:val="en-US"/>
          </w:rPr>
          <w:t>etwork</w:t>
        </w:r>
      </w:ins>
      <w:r w:rsidRPr="0088766B">
        <w:rPr>
          <w:lang w:val="en-US"/>
        </w:rPr>
        <w:t>) connecting the Trading Member to Euronext’s Information network and facilitating the flow of such Real-Time Data from Euronext to the Trading Member without any interference, i.e. without storing, processing, displaying, consuming and/or re-arranging the information and without manipulating and/or moderating the Information in form and content in any way</w:t>
      </w:r>
      <w:r w:rsidR="1609C301" w:rsidRPr="0088766B">
        <w:rPr>
          <w:lang w:val="en-US"/>
        </w:rPr>
        <w:t xml:space="preserve"> and </w:t>
      </w:r>
      <w:r w:rsidR="3D2B439F" w:rsidRPr="0088766B">
        <w:rPr>
          <w:lang w:val="en-US"/>
        </w:rPr>
        <w:t xml:space="preserve">(ii) </w:t>
      </w:r>
      <w:r w:rsidR="1609C301" w:rsidRPr="0088766B">
        <w:rPr>
          <w:lang w:val="en-US"/>
        </w:rPr>
        <w:t>where such service has obtained ESP Service status from Euronext</w:t>
      </w:r>
      <w:r w:rsidR="45304B73" w:rsidRPr="0088766B">
        <w:rPr>
          <w:lang w:val="en-US"/>
        </w:rPr>
        <w:t xml:space="preserve"> subject to and in accordance with clause </w:t>
      </w:r>
      <w:r w:rsidR="001A4565" w:rsidRPr="0088766B">
        <w:rPr>
          <w:lang w:val="en-US"/>
        </w:rPr>
        <w:fldChar w:fldCharType="begin"/>
      </w:r>
      <w:r w:rsidR="001A4565" w:rsidRPr="0088766B">
        <w:rPr>
          <w:lang w:val="en-US"/>
        </w:rPr>
        <w:instrText xml:space="preserve"> REF _Ref488735167 \r \h  \* MERGEFORMAT </w:instrText>
      </w:r>
      <w:r w:rsidR="001A4565" w:rsidRPr="0088766B">
        <w:rPr>
          <w:lang w:val="en-US"/>
        </w:rPr>
      </w:r>
      <w:r w:rsidR="001A4565" w:rsidRPr="0088766B">
        <w:rPr>
          <w:lang w:val="en-US"/>
        </w:rPr>
        <w:fldChar w:fldCharType="separate"/>
      </w:r>
      <w:r w:rsidR="001A3B41">
        <w:rPr>
          <w:lang w:val="en-US"/>
        </w:rPr>
        <w:t>11.2</w:t>
      </w:r>
      <w:r w:rsidR="001A4565" w:rsidRPr="0088766B">
        <w:rPr>
          <w:lang w:val="en-US"/>
        </w:rPr>
        <w:fldChar w:fldCharType="end"/>
      </w:r>
      <w:r w:rsidR="45304B73" w:rsidRPr="0088766B">
        <w:rPr>
          <w:lang w:val="en-US"/>
        </w:rPr>
        <w:t xml:space="preserve"> of the EMDA Redistribution Policy.</w:t>
      </w:r>
    </w:p>
    <w:p w14:paraId="44947B66" w14:textId="0131D9E0" w:rsidR="00C82E05" w:rsidRPr="0088766B" w:rsidRDefault="00C82E05" w:rsidP="0088766B">
      <w:pPr>
        <w:keepNext/>
        <w:keepLines/>
        <w:widowControl w:val="0"/>
        <w:jc w:val="left"/>
        <w:rPr>
          <w:lang w:val="en-US"/>
        </w:rPr>
      </w:pPr>
      <w:r w:rsidRPr="00EE4534">
        <w:rPr>
          <w:b/>
          <w:bCs/>
          <w:lang w:val="en-US"/>
        </w:rPr>
        <w:t>“Euronext”</w:t>
      </w:r>
      <w:r w:rsidRPr="0088766B">
        <w:rPr>
          <w:lang w:val="en-US"/>
        </w:rPr>
        <w:t xml:space="preserve"> means Euronext N.V., a public limited liability company, incorporated under the laws of the Netherlands, having its registered office and principal place of business at </w:t>
      </w:r>
      <w:proofErr w:type="spellStart"/>
      <w:r w:rsidRPr="0088766B">
        <w:rPr>
          <w:lang w:val="en-US"/>
        </w:rPr>
        <w:t>Beursplein</w:t>
      </w:r>
      <w:proofErr w:type="spellEnd"/>
      <w:r w:rsidRPr="0088766B">
        <w:rPr>
          <w:lang w:val="en-US"/>
        </w:rPr>
        <w:t xml:space="preserve"> 5, 1012JW Amsterdam, the Netherlands. </w:t>
      </w:r>
    </w:p>
    <w:p w14:paraId="70801CFF" w14:textId="4AE27F07" w:rsidR="00141403" w:rsidRPr="0088766B" w:rsidRDefault="00141403" w:rsidP="0088766B">
      <w:pPr>
        <w:keepNext/>
        <w:keepLines/>
        <w:widowControl w:val="0"/>
        <w:jc w:val="left"/>
        <w:rPr>
          <w:lang w:val="en-US"/>
        </w:rPr>
      </w:pPr>
      <w:r w:rsidRPr="00EE4534">
        <w:rPr>
          <w:b/>
          <w:bCs/>
          <w:lang w:val="en-US"/>
        </w:rPr>
        <w:t xml:space="preserve">“Euronext </w:t>
      </w:r>
      <w:proofErr w:type="spellStart"/>
      <w:r w:rsidRPr="00EE4534">
        <w:rPr>
          <w:b/>
          <w:bCs/>
          <w:lang w:val="en-US"/>
        </w:rPr>
        <w:t>PoP</w:t>
      </w:r>
      <w:proofErr w:type="spellEnd"/>
      <w:r w:rsidRPr="00EE4534">
        <w:rPr>
          <w:b/>
          <w:bCs/>
          <w:lang w:val="en-US"/>
        </w:rPr>
        <w:t>”</w:t>
      </w:r>
      <w:r w:rsidRPr="0088766B">
        <w:rPr>
          <w:lang w:val="en-US"/>
        </w:rPr>
        <w:t xml:space="preserve"> means a separate point of presence operated by Euronext </w:t>
      </w:r>
      <w:r w:rsidR="009F3A4E" w:rsidRPr="0088766B">
        <w:rPr>
          <w:lang w:val="en-US"/>
        </w:rPr>
        <w:t>and/or</w:t>
      </w:r>
      <w:r w:rsidRPr="0088766B">
        <w:rPr>
          <w:lang w:val="en-US"/>
        </w:rPr>
        <w:t xml:space="preserve"> its Affiliates </w:t>
      </w:r>
      <w:r w:rsidR="009F3A4E" w:rsidRPr="0088766B">
        <w:rPr>
          <w:lang w:val="en-US"/>
        </w:rPr>
        <w:t xml:space="preserve">(that is not located in a Data Centre) </w:t>
      </w:r>
      <w:r w:rsidRPr="0088766B">
        <w:rPr>
          <w:lang w:val="en-US"/>
        </w:rPr>
        <w:t xml:space="preserve">to allow </w:t>
      </w:r>
      <w:r w:rsidR="009F3A4E" w:rsidRPr="0088766B">
        <w:rPr>
          <w:lang w:val="en-US"/>
        </w:rPr>
        <w:t>the Contracting Party and/or its Affiliates</w:t>
      </w:r>
      <w:r w:rsidRPr="0088766B">
        <w:rPr>
          <w:lang w:val="en-US"/>
        </w:rPr>
        <w:t xml:space="preserve"> to connect to a Data Centre.</w:t>
      </w:r>
    </w:p>
    <w:p w14:paraId="2A1E1471" w14:textId="77777777" w:rsidR="00FF7780" w:rsidRDefault="3FD2D516" w:rsidP="00FF7780">
      <w:pPr>
        <w:spacing w:after="200" w:line="276" w:lineRule="auto"/>
        <w:jc w:val="left"/>
        <w:rPr>
          <w:lang w:val="en-US"/>
        </w:rPr>
        <w:pPrChange w:id="398" w:author="Euronext" w:date="2023-01-19T13:00:00Z">
          <w:pPr>
            <w:keepNext/>
            <w:keepLines/>
            <w:widowControl w:val="0"/>
            <w:jc w:val="left"/>
          </w:pPr>
        </w:pPrChange>
      </w:pPr>
      <w:r w:rsidRPr="1E62A8D2">
        <w:rPr>
          <w:b/>
          <w:bCs/>
          <w:lang w:val="en-US"/>
        </w:rPr>
        <w:t>“Fees”</w:t>
      </w:r>
      <w:r w:rsidRPr="1E62A8D2">
        <w:rPr>
          <w:lang w:val="en-US"/>
        </w:rPr>
        <w:t xml:space="preserve"> means the remuneration</w:t>
      </w:r>
      <w:r w:rsidR="2FFF5C77" w:rsidRPr="1E62A8D2">
        <w:rPr>
          <w:lang w:val="en-US"/>
        </w:rPr>
        <w:t xml:space="preserve"> specified </w:t>
      </w:r>
      <w:r w:rsidR="47748680" w:rsidRPr="1E62A8D2">
        <w:rPr>
          <w:lang w:val="en-US"/>
        </w:rPr>
        <w:t xml:space="preserve">in the Information </w:t>
      </w:r>
      <w:r w:rsidR="6630A4A4" w:rsidRPr="1E62A8D2">
        <w:rPr>
          <w:lang w:val="en-US"/>
        </w:rPr>
        <w:t xml:space="preserve">Product </w:t>
      </w:r>
      <w:r w:rsidR="2FFF5C77" w:rsidRPr="1E62A8D2">
        <w:rPr>
          <w:lang w:val="en-US"/>
        </w:rPr>
        <w:t>Fee Schedule</w:t>
      </w:r>
      <w:r w:rsidR="30516F8D" w:rsidRPr="1E62A8D2">
        <w:rPr>
          <w:lang w:val="en-US"/>
        </w:rPr>
        <w:t>,</w:t>
      </w:r>
      <w:r w:rsidR="2FFF5C77" w:rsidRPr="1E62A8D2">
        <w:rPr>
          <w:lang w:val="en-US"/>
        </w:rPr>
        <w:t xml:space="preserve"> or otherwise announced</w:t>
      </w:r>
      <w:r w:rsidR="78A2EE4C" w:rsidRPr="1E62A8D2">
        <w:rPr>
          <w:lang w:val="en-US"/>
        </w:rPr>
        <w:t xml:space="preserve"> in writing </w:t>
      </w:r>
      <w:r w:rsidR="7887C364" w:rsidRPr="1E62A8D2">
        <w:rPr>
          <w:lang w:val="en-US"/>
        </w:rPr>
        <w:t>(</w:t>
      </w:r>
      <w:r w:rsidR="78A2EE4C" w:rsidRPr="1E62A8D2">
        <w:rPr>
          <w:lang w:val="en-US"/>
        </w:rPr>
        <w:t>including by email</w:t>
      </w:r>
      <w:r w:rsidR="7887C364" w:rsidRPr="1E62A8D2">
        <w:rPr>
          <w:lang w:val="en-US"/>
        </w:rPr>
        <w:t>)</w:t>
      </w:r>
      <w:r w:rsidR="2FFF5C77" w:rsidRPr="1E62A8D2">
        <w:rPr>
          <w:lang w:val="en-US"/>
        </w:rPr>
        <w:t>,</w:t>
      </w:r>
      <w:r w:rsidRPr="1E62A8D2">
        <w:rPr>
          <w:lang w:val="en-US"/>
        </w:rPr>
        <w:t xml:space="preserve"> which is charged to and payable by the Contracting Party in</w:t>
      </w:r>
      <w:r w:rsidR="0074432E">
        <w:rPr>
          <w:lang w:val="en-US"/>
        </w:rPr>
        <w:t xml:space="preserve"> </w:t>
      </w:r>
      <w:r w:rsidRPr="1E62A8D2">
        <w:rPr>
          <w:lang w:val="en-US"/>
        </w:rPr>
        <w:t xml:space="preserve">accordance with the provisions of </w:t>
      </w:r>
      <w:r w:rsidR="1E6EBBC3" w:rsidRPr="1E62A8D2">
        <w:rPr>
          <w:lang w:val="en-US"/>
        </w:rPr>
        <w:t>the Agreement</w:t>
      </w:r>
      <w:r w:rsidRPr="1E62A8D2">
        <w:rPr>
          <w:lang w:val="en-US"/>
        </w:rPr>
        <w:t>.</w:t>
      </w:r>
    </w:p>
    <w:p w14:paraId="0A86AD03" w14:textId="144A38A0" w:rsidR="00FF7780" w:rsidRDefault="45D747D1" w:rsidP="00FF7780">
      <w:pPr>
        <w:spacing w:after="200" w:line="276" w:lineRule="auto"/>
        <w:jc w:val="left"/>
        <w:rPr>
          <w:lang w:val="en-US"/>
        </w:rPr>
        <w:pPrChange w:id="399" w:author="Euronext" w:date="2023-01-19T13:00:00Z">
          <w:pPr>
            <w:keepNext/>
            <w:keepLines/>
            <w:widowControl w:val="0"/>
            <w:jc w:val="left"/>
          </w:pPr>
        </w:pPrChange>
      </w:pPr>
      <w:r w:rsidRPr="1E62A8D2">
        <w:rPr>
          <w:b/>
          <w:bCs/>
          <w:lang w:val="en-US"/>
        </w:rPr>
        <w:t>“Index Creation</w:t>
      </w:r>
      <w:r w:rsidR="1548E37E" w:rsidRPr="1E62A8D2">
        <w:rPr>
          <w:b/>
          <w:bCs/>
          <w:lang w:val="en-US"/>
        </w:rPr>
        <w:t>”</w:t>
      </w:r>
      <w:r w:rsidR="1548E37E" w:rsidRPr="1E62A8D2">
        <w:rPr>
          <w:lang w:val="en-US"/>
        </w:rPr>
        <w:t xml:space="preserve"> means</w:t>
      </w:r>
      <w:r w:rsidR="25DADF2A" w:rsidRPr="1E62A8D2">
        <w:rPr>
          <w:lang w:val="en-US"/>
        </w:rPr>
        <w:t xml:space="preserve"> </w:t>
      </w:r>
      <w:r w:rsidR="0F75D423" w:rsidRPr="1E62A8D2">
        <w:rPr>
          <w:lang w:val="en-US"/>
        </w:rPr>
        <w:t xml:space="preserve">the </w:t>
      </w:r>
      <w:del w:id="400" w:author="Euronext" w:date="2023-01-19T13:00:00Z">
        <w:r w:rsidR="6F55A73D" w:rsidRPr="0088766B">
          <w:rPr>
            <w:lang w:val="en-US"/>
          </w:rPr>
          <w:delText xml:space="preserve">Use of Information </w:delText>
        </w:r>
      </w:del>
      <w:ins w:id="401" w:author="Euronext" w:date="2023-01-19T13:00:00Z">
        <w:r w:rsidR="0F75D423" w:rsidRPr="1E62A8D2">
          <w:rPr>
            <w:lang w:val="en-US"/>
          </w:rPr>
          <w:t xml:space="preserve">creation of </w:t>
        </w:r>
        <w:r w:rsidR="47993A81" w:rsidRPr="1E62A8D2">
          <w:rPr>
            <w:lang w:val="en-US"/>
          </w:rPr>
          <w:t xml:space="preserve">an Original Created Work, </w:t>
        </w:r>
        <w:r w:rsidR="0965EB2C" w:rsidRPr="1E62A8D2">
          <w:rPr>
            <w:lang w:val="en-US"/>
          </w:rPr>
          <w:t>whereby</w:t>
        </w:r>
        <w:r w:rsidR="0648EE81" w:rsidRPr="1E62A8D2">
          <w:rPr>
            <w:lang w:val="en-US"/>
          </w:rPr>
          <w:t xml:space="preserve"> </w:t>
        </w:r>
        <w:r w:rsidRPr="1E62A8D2">
          <w:rPr>
            <w:lang w:val="en-US"/>
          </w:rPr>
          <w:t>Information</w:t>
        </w:r>
        <w:r w:rsidR="0074432E">
          <w:rPr>
            <w:rStyle w:val="normaltextrun"/>
            <w:rFonts w:eastAsia="Times New Roman"/>
            <w:color w:val="000000"/>
            <w:shd w:val="clear" w:color="auto" w:fill="FFFFFF"/>
            <w:lang w:val="en-US"/>
          </w:rPr>
          <w:t xml:space="preserve">, </w:t>
        </w:r>
        <w:r w:rsidR="0074432E" w:rsidRPr="0074432E">
          <w:rPr>
            <w:rStyle w:val="normaltextrun"/>
            <w:rFonts w:eastAsia="Times New Roman"/>
            <w:shd w:val="clear" w:color="auto" w:fill="FFFFFF"/>
            <w:lang w:val="en-US"/>
          </w:rPr>
          <w:t xml:space="preserve">including </w:t>
        </w:r>
        <w:r w:rsidR="0074432E">
          <w:rPr>
            <w:rStyle w:val="normaltextrun"/>
            <w:rFonts w:eastAsia="Times New Roman"/>
            <w:shd w:val="clear" w:color="auto" w:fill="FFFFFF"/>
            <w:lang w:val="en-US"/>
          </w:rPr>
          <w:t>Information</w:t>
        </w:r>
        <w:r w:rsidR="0074432E" w:rsidRPr="0074432E">
          <w:rPr>
            <w:rStyle w:val="normaltextrun"/>
            <w:rFonts w:eastAsia="Times New Roman"/>
            <w:shd w:val="clear" w:color="auto" w:fill="FFFFFF"/>
            <w:lang w:val="en-US"/>
          </w:rPr>
          <w:t xml:space="preserve"> that pertains to a single security, index or instrument, </w:t>
        </w:r>
        <w:r w:rsidR="6F315C2E" w:rsidRPr="1E62A8D2">
          <w:rPr>
            <w:lang w:val="en-US"/>
          </w:rPr>
          <w:t xml:space="preserve">is Used </w:t>
        </w:r>
      </w:ins>
      <w:r w:rsidRPr="1E62A8D2">
        <w:rPr>
          <w:lang w:val="en-US"/>
        </w:rPr>
        <w:t xml:space="preserve">for the </w:t>
      </w:r>
      <w:r w:rsidRPr="00947706">
        <w:rPr>
          <w:lang w:val="en-US"/>
        </w:rPr>
        <w:t>calculation</w:t>
      </w:r>
      <w:r w:rsidRPr="1E62A8D2">
        <w:rPr>
          <w:lang w:val="en-US"/>
        </w:rPr>
        <w:t xml:space="preserve"> of 1 </w:t>
      </w:r>
      <w:r w:rsidR="02FE6E21" w:rsidRPr="1E62A8D2">
        <w:rPr>
          <w:lang w:val="en-US"/>
        </w:rPr>
        <w:t>(</w:t>
      </w:r>
      <w:r w:rsidRPr="1E62A8D2">
        <w:rPr>
          <w:lang w:val="en-US"/>
        </w:rPr>
        <w:t>one</w:t>
      </w:r>
      <w:r w:rsidR="02FE6E21" w:rsidRPr="1E62A8D2">
        <w:rPr>
          <w:lang w:val="en-US"/>
        </w:rPr>
        <w:t>)</w:t>
      </w:r>
      <w:r w:rsidRPr="1E62A8D2">
        <w:rPr>
          <w:lang w:val="en-US"/>
        </w:rPr>
        <w:t xml:space="preserve"> or more indices. </w:t>
      </w:r>
      <w:ins w:id="402" w:author="Euronext" w:date="2023-01-19T13:00:00Z">
        <w:r w:rsidR="27676E81" w:rsidRPr="1E62A8D2">
          <w:rPr>
            <w:lang w:val="en-US"/>
          </w:rPr>
          <w:t xml:space="preserve"> Euronext reserves the right to determine at its reasonable discretion whether </w:t>
        </w:r>
        <w:r w:rsidR="0847EC5F" w:rsidRPr="1E62A8D2">
          <w:rPr>
            <w:lang w:val="en-US"/>
          </w:rPr>
          <w:t>the Use of Information shall be considered Index Creation</w:t>
        </w:r>
        <w:r w:rsidR="27676E81" w:rsidRPr="1E62A8D2">
          <w:rPr>
            <w:lang w:val="en-US"/>
          </w:rPr>
          <w:t>.</w:t>
        </w:r>
      </w:ins>
    </w:p>
    <w:p w14:paraId="1795EE3F" w14:textId="77777777" w:rsidR="00FF7780" w:rsidRDefault="00E918A1" w:rsidP="00FF7780">
      <w:pPr>
        <w:spacing w:after="200" w:line="276" w:lineRule="auto"/>
        <w:jc w:val="left"/>
        <w:rPr>
          <w:lang w:val="en-US"/>
        </w:rPr>
        <w:pPrChange w:id="403" w:author="Euronext" w:date="2023-01-19T13:00:00Z">
          <w:pPr>
            <w:keepNext/>
            <w:keepLines/>
            <w:widowControl w:val="0"/>
            <w:jc w:val="left"/>
          </w:pPr>
        </w:pPrChange>
      </w:pPr>
      <w:r w:rsidRPr="00EE4534">
        <w:rPr>
          <w:b/>
          <w:bCs/>
          <w:lang w:val="en-US"/>
        </w:rPr>
        <w:t>“Index Provider Service”</w:t>
      </w:r>
      <w:r w:rsidRPr="0088766B">
        <w:rPr>
          <w:lang w:val="en-US"/>
        </w:rPr>
        <w:t xml:space="preserve"> means Index Creation on behalf of a third party where some or all of the Intellectual Property Rights of whatsoever nature in such index shall be and remain vested in that third party or its licensors. </w:t>
      </w:r>
    </w:p>
    <w:p w14:paraId="05B1982F" w14:textId="77777777" w:rsidR="00FF7780" w:rsidRDefault="4CBE91F9" w:rsidP="00FF7780">
      <w:pPr>
        <w:spacing w:after="200" w:line="276" w:lineRule="auto"/>
        <w:jc w:val="left"/>
        <w:rPr>
          <w:lang w:val="en-US"/>
        </w:rPr>
        <w:pPrChange w:id="404" w:author="Euronext" w:date="2023-01-19T13:00:00Z">
          <w:pPr>
            <w:keepNext/>
            <w:keepLines/>
            <w:widowControl w:val="0"/>
            <w:jc w:val="left"/>
          </w:pPr>
        </w:pPrChange>
      </w:pPr>
      <w:r w:rsidRPr="00EE4534">
        <w:rPr>
          <w:b/>
          <w:bCs/>
          <w:lang w:val="en-US"/>
        </w:rPr>
        <w:t>“Information”</w:t>
      </w:r>
      <w:r w:rsidRPr="0088766B">
        <w:rPr>
          <w:lang w:val="en-US"/>
        </w:rPr>
        <w:t xml:space="preserve"> means Market</w:t>
      </w:r>
      <w:r w:rsidR="03C24B06" w:rsidRPr="0088766B">
        <w:rPr>
          <w:lang w:val="en-US"/>
        </w:rPr>
        <w:t xml:space="preserve"> Data, data and</w:t>
      </w:r>
      <w:r w:rsidRPr="0088766B">
        <w:rPr>
          <w:lang w:val="en-US"/>
        </w:rPr>
        <w:t xml:space="preserve"> information including, without limitation, quotes, prices, volume, time stamps, and other data </w:t>
      </w:r>
      <w:r w:rsidR="6C202D88" w:rsidRPr="0088766B">
        <w:rPr>
          <w:lang w:val="en-US"/>
        </w:rPr>
        <w:t xml:space="preserve">and information </w:t>
      </w:r>
      <w:r w:rsidRPr="0088766B">
        <w:rPr>
          <w:lang w:val="en-US"/>
        </w:rPr>
        <w:t>in respect of, amongst other things, indices and the securities, bonds, futures contracts, option contracts, commodities and other instruments, which is (</w:t>
      </w:r>
      <w:proofErr w:type="spellStart"/>
      <w:r w:rsidRPr="0088766B">
        <w:rPr>
          <w:lang w:val="en-US"/>
        </w:rPr>
        <w:t>i</w:t>
      </w:r>
      <w:proofErr w:type="spellEnd"/>
      <w:r w:rsidRPr="0088766B">
        <w:rPr>
          <w:lang w:val="en-US"/>
        </w:rPr>
        <w:t>) licensed by Euronext</w:t>
      </w:r>
      <w:r w:rsidR="67CB7AC7" w:rsidRPr="0088766B">
        <w:rPr>
          <w:lang w:val="en-US"/>
        </w:rPr>
        <w:t xml:space="preserve"> </w:t>
      </w:r>
      <w:r w:rsidR="69415414" w:rsidRPr="0088766B">
        <w:rPr>
          <w:lang w:val="en-US"/>
        </w:rPr>
        <w:t>and/or (ii) supplied to</w:t>
      </w:r>
      <w:r w:rsidRPr="0088766B">
        <w:rPr>
          <w:lang w:val="en-US"/>
        </w:rPr>
        <w:t xml:space="preserve"> or Used by the Contracting Party </w:t>
      </w:r>
      <w:r w:rsidR="03C24B06" w:rsidRPr="0088766B">
        <w:rPr>
          <w:lang w:val="en-US"/>
        </w:rPr>
        <w:t xml:space="preserve">and/or its Affiliate(s) </w:t>
      </w:r>
      <w:r w:rsidRPr="0088766B">
        <w:rPr>
          <w:lang w:val="en-US"/>
        </w:rPr>
        <w:t>either directly or indirectly. It also includes data derived from the Information</w:t>
      </w:r>
      <w:r w:rsidR="325E71C5" w:rsidRPr="0088766B">
        <w:rPr>
          <w:lang w:val="en-US"/>
        </w:rPr>
        <w:t xml:space="preserve"> </w:t>
      </w:r>
      <w:r w:rsidRPr="0088766B">
        <w:rPr>
          <w:lang w:val="en-US"/>
        </w:rPr>
        <w:t>which does not constitute an Original Created Work.</w:t>
      </w:r>
    </w:p>
    <w:p w14:paraId="410087E7" w14:textId="77777777" w:rsidR="00FF7780" w:rsidRDefault="001A4565" w:rsidP="00FF7780">
      <w:pPr>
        <w:spacing w:after="200" w:line="276" w:lineRule="auto"/>
        <w:jc w:val="left"/>
        <w:rPr>
          <w:lang w:val="en-US"/>
        </w:rPr>
        <w:pPrChange w:id="405" w:author="Euronext" w:date="2023-01-19T13:00:00Z">
          <w:pPr>
            <w:keepNext/>
            <w:keepLines/>
            <w:widowControl w:val="0"/>
            <w:jc w:val="left"/>
          </w:pPr>
        </w:pPrChange>
      </w:pPr>
      <w:r w:rsidRPr="00EE4534">
        <w:rPr>
          <w:b/>
          <w:bCs/>
          <w:lang w:val="en-US"/>
        </w:rPr>
        <w:t>“Information Product”</w:t>
      </w:r>
      <w:r w:rsidRPr="0088766B">
        <w:rPr>
          <w:lang w:val="en-US"/>
        </w:rPr>
        <w:t xml:space="preserve"> means</w:t>
      </w:r>
      <w:r w:rsidR="001C7032" w:rsidRPr="0088766B">
        <w:rPr>
          <w:lang w:val="en-US"/>
        </w:rPr>
        <w:t xml:space="preserve"> the</w:t>
      </w:r>
      <w:r w:rsidR="001230A4" w:rsidRPr="0088766B">
        <w:rPr>
          <w:lang w:val="en-US"/>
        </w:rPr>
        <w:t xml:space="preserve"> product consisting of</w:t>
      </w:r>
      <w:r w:rsidR="001C7032" w:rsidRPr="0088766B">
        <w:rPr>
          <w:lang w:val="en-US"/>
        </w:rPr>
        <w:t xml:space="preserve"> </w:t>
      </w:r>
      <w:r w:rsidR="00455A4C" w:rsidRPr="0088766B">
        <w:rPr>
          <w:lang w:val="en-US"/>
        </w:rPr>
        <w:t>Information bundled</w:t>
      </w:r>
      <w:r w:rsidR="00664E3C" w:rsidRPr="0088766B">
        <w:rPr>
          <w:lang w:val="en-US"/>
        </w:rPr>
        <w:t xml:space="preserve"> </w:t>
      </w:r>
      <w:r w:rsidRPr="0088766B">
        <w:rPr>
          <w:lang w:val="en-US"/>
        </w:rPr>
        <w:t xml:space="preserve">as specified in the </w:t>
      </w:r>
      <w:r w:rsidR="00904BE3" w:rsidRPr="0088766B">
        <w:rPr>
          <w:lang w:val="en-US"/>
        </w:rPr>
        <w:t>Information Product Fee Schedule</w:t>
      </w:r>
      <w:r w:rsidRPr="0088766B">
        <w:rPr>
          <w:lang w:val="en-US"/>
        </w:rPr>
        <w:t>.</w:t>
      </w:r>
    </w:p>
    <w:p w14:paraId="54D79738" w14:textId="77777777" w:rsidR="00FF7780" w:rsidRDefault="001A4565" w:rsidP="00FF7780">
      <w:pPr>
        <w:spacing w:after="200" w:line="276" w:lineRule="auto"/>
        <w:jc w:val="left"/>
        <w:rPr>
          <w:lang w:val="en-US"/>
        </w:rPr>
        <w:pPrChange w:id="406" w:author="Euronext" w:date="2023-01-19T13:00:00Z">
          <w:pPr>
            <w:keepNext/>
            <w:keepLines/>
            <w:widowControl w:val="0"/>
            <w:jc w:val="left"/>
          </w:pPr>
        </w:pPrChange>
      </w:pPr>
      <w:r w:rsidRPr="00EE4534">
        <w:rPr>
          <w:b/>
          <w:bCs/>
          <w:lang w:val="en-US"/>
        </w:rPr>
        <w:t>“Information Supplier”</w:t>
      </w:r>
      <w:r w:rsidRPr="0088766B">
        <w:rPr>
          <w:lang w:val="en-US"/>
        </w:rPr>
        <w:t xml:space="preserve"> means Euronext</w:t>
      </w:r>
      <w:r w:rsidR="009A74AE" w:rsidRPr="0088766B">
        <w:rPr>
          <w:lang w:val="en-US"/>
        </w:rPr>
        <w:t xml:space="preserve"> and/or it</w:t>
      </w:r>
      <w:r w:rsidR="002E4406" w:rsidRPr="0088766B">
        <w:rPr>
          <w:lang w:val="en-US"/>
        </w:rPr>
        <w:t>s</w:t>
      </w:r>
      <w:r w:rsidR="009A74AE" w:rsidRPr="0088766B">
        <w:rPr>
          <w:lang w:val="en-US"/>
        </w:rPr>
        <w:t xml:space="preserve"> Affiliates</w:t>
      </w:r>
      <w:r w:rsidR="00DC28BB" w:rsidRPr="0088766B">
        <w:rPr>
          <w:lang w:val="en-US"/>
        </w:rPr>
        <w:t>,</w:t>
      </w:r>
      <w:r w:rsidR="006D598C" w:rsidRPr="0088766B">
        <w:rPr>
          <w:lang w:val="en-US"/>
        </w:rPr>
        <w:t xml:space="preserve"> </w:t>
      </w:r>
      <w:r w:rsidRPr="0088766B">
        <w:rPr>
          <w:lang w:val="en-US"/>
        </w:rPr>
        <w:t xml:space="preserve">and/or </w:t>
      </w:r>
      <w:r w:rsidR="00F348B9" w:rsidRPr="0088766B">
        <w:rPr>
          <w:lang w:val="en-US"/>
        </w:rPr>
        <w:t xml:space="preserve">the </w:t>
      </w:r>
      <w:r w:rsidRPr="0088766B">
        <w:rPr>
          <w:lang w:val="en-US"/>
        </w:rPr>
        <w:t>Redistributor(s) from which the Contracting Party</w:t>
      </w:r>
      <w:r w:rsidR="007E3750" w:rsidRPr="0088766B">
        <w:rPr>
          <w:lang w:val="en-US"/>
        </w:rPr>
        <w:t>, Sub Vendor</w:t>
      </w:r>
      <w:r w:rsidR="00F348B9" w:rsidRPr="0088766B">
        <w:rPr>
          <w:lang w:val="en-US"/>
        </w:rPr>
        <w:t xml:space="preserve"> </w:t>
      </w:r>
      <w:r w:rsidR="00357D95" w:rsidRPr="0088766B">
        <w:rPr>
          <w:lang w:val="en-US"/>
        </w:rPr>
        <w:t xml:space="preserve">or Subscriber </w:t>
      </w:r>
      <w:r w:rsidRPr="0088766B">
        <w:rPr>
          <w:lang w:val="en-US"/>
        </w:rPr>
        <w:t>receives access to Information</w:t>
      </w:r>
      <w:r w:rsidR="004B3025" w:rsidRPr="0088766B">
        <w:rPr>
          <w:lang w:val="en-US"/>
        </w:rPr>
        <w:t xml:space="preserve">. </w:t>
      </w:r>
    </w:p>
    <w:p w14:paraId="7363B3D1" w14:textId="77777777" w:rsidR="00FF7780" w:rsidRDefault="001D45E6" w:rsidP="00FF7780">
      <w:pPr>
        <w:spacing w:after="200" w:line="276" w:lineRule="auto"/>
        <w:jc w:val="left"/>
        <w:rPr>
          <w:lang w:val="en-US"/>
        </w:rPr>
        <w:pPrChange w:id="407" w:author="Euronext" w:date="2023-01-19T13:00:00Z">
          <w:pPr>
            <w:keepNext/>
            <w:keepLines/>
            <w:widowControl w:val="0"/>
            <w:jc w:val="left"/>
          </w:pPr>
        </w:pPrChange>
      </w:pPr>
      <w:r w:rsidRPr="00EE4534">
        <w:rPr>
          <w:b/>
          <w:bCs/>
          <w:lang w:val="en-US"/>
        </w:rPr>
        <w:t>“Information Supplier-Controlled”</w:t>
      </w:r>
      <w:r w:rsidRPr="0088766B">
        <w:rPr>
          <w:lang w:val="en-US"/>
        </w:rPr>
        <w:t xml:space="preserve"> means where the Information </w:t>
      </w:r>
      <w:r w:rsidR="00CC0C2B" w:rsidRPr="0088766B">
        <w:rPr>
          <w:lang w:val="en-US"/>
        </w:rPr>
        <w:t>delivery mechanism</w:t>
      </w:r>
      <w:r w:rsidRPr="0088766B">
        <w:rPr>
          <w:lang w:val="en-US"/>
        </w:rPr>
        <w:t xml:space="preserve"> allows the Information Supplier</w:t>
      </w:r>
      <w:r w:rsidR="00D9575F" w:rsidRPr="0088766B">
        <w:rPr>
          <w:lang w:val="en-US"/>
        </w:rPr>
        <w:t xml:space="preserve"> </w:t>
      </w:r>
      <w:r w:rsidR="006239C5" w:rsidRPr="0088766B">
        <w:rPr>
          <w:lang w:val="en-US"/>
        </w:rPr>
        <w:t>(and thus</w:t>
      </w:r>
      <w:r w:rsidR="003B650F" w:rsidRPr="0088766B">
        <w:rPr>
          <w:lang w:val="en-US"/>
        </w:rPr>
        <w:t xml:space="preserve"> does</w:t>
      </w:r>
      <w:r w:rsidR="006239C5" w:rsidRPr="0088766B">
        <w:rPr>
          <w:lang w:val="en-US"/>
        </w:rPr>
        <w:t xml:space="preserve"> not</w:t>
      </w:r>
      <w:r w:rsidR="003B650F" w:rsidRPr="0088766B">
        <w:rPr>
          <w:lang w:val="en-US"/>
        </w:rPr>
        <w:t xml:space="preserve"> allow</w:t>
      </w:r>
      <w:r w:rsidR="006239C5" w:rsidRPr="0088766B">
        <w:rPr>
          <w:lang w:val="en-US"/>
        </w:rPr>
        <w:t xml:space="preserve"> the recipient of the Information) </w:t>
      </w:r>
      <w:r w:rsidRPr="0088766B">
        <w:rPr>
          <w:lang w:val="en-US"/>
        </w:rPr>
        <w:t>to control the type and number of Clients, Users and Devices that</w:t>
      </w:r>
      <w:r w:rsidR="006239C5" w:rsidRPr="0088766B">
        <w:rPr>
          <w:lang w:val="en-US"/>
        </w:rPr>
        <w:t xml:space="preserve"> may</w:t>
      </w:r>
      <w:r w:rsidRPr="0088766B">
        <w:rPr>
          <w:lang w:val="en-US"/>
        </w:rPr>
        <w:t xml:space="preserve"> Use Information and is capable of further disseminati</w:t>
      </w:r>
      <w:r w:rsidR="006239C5" w:rsidRPr="0088766B">
        <w:rPr>
          <w:lang w:val="en-US"/>
        </w:rPr>
        <w:t>on of the</w:t>
      </w:r>
      <w:r w:rsidRPr="0088766B">
        <w:rPr>
          <w:lang w:val="en-US"/>
        </w:rPr>
        <w:t xml:space="preserve"> Information </w:t>
      </w:r>
      <w:r w:rsidR="006239C5" w:rsidRPr="0088766B">
        <w:rPr>
          <w:lang w:val="en-US"/>
        </w:rPr>
        <w:t>by the</w:t>
      </w:r>
      <w:r w:rsidRPr="0088766B">
        <w:rPr>
          <w:lang w:val="en-US"/>
        </w:rPr>
        <w:t xml:space="preserve"> Information Supplier. </w:t>
      </w:r>
    </w:p>
    <w:p w14:paraId="43425E44" w14:textId="77777777" w:rsidR="00FF7780" w:rsidRDefault="001A4565" w:rsidP="00FF7780">
      <w:pPr>
        <w:spacing w:after="200" w:line="276" w:lineRule="auto"/>
        <w:jc w:val="left"/>
        <w:rPr>
          <w:lang w:val="en-US"/>
        </w:rPr>
        <w:pPrChange w:id="408" w:author="Euronext" w:date="2023-01-19T13:00:00Z">
          <w:pPr>
            <w:keepNext/>
            <w:keepLines/>
            <w:widowControl w:val="0"/>
            <w:jc w:val="left"/>
          </w:pPr>
        </w:pPrChange>
      </w:pPr>
      <w:r w:rsidRPr="00EE4534">
        <w:rPr>
          <w:b/>
          <w:bCs/>
          <w:lang w:val="en-US"/>
        </w:rPr>
        <w:t xml:space="preserve">“Intellectual Property Rights” </w:t>
      </w:r>
      <w:r w:rsidRPr="0088766B">
        <w:rPr>
          <w:lang w:val="en-US"/>
        </w:rPr>
        <w:t xml:space="preserve">means patents, trademarks, and trade and business names (including service marks), design rights, utility models, copyright (including copyright in computer software), database rights and know how (including trade secrets and confidential business information), in each case whether registered or unregistered, and including any similar or analogues rights to any of these rights in any jurisdiction and any pending applications or rights to apply for registrations of any of these rights. </w:t>
      </w:r>
    </w:p>
    <w:p w14:paraId="49927B77" w14:textId="77777777" w:rsidR="00FF7780" w:rsidRDefault="001A4565" w:rsidP="00FF7780">
      <w:pPr>
        <w:spacing w:after="200" w:line="276" w:lineRule="auto"/>
        <w:jc w:val="left"/>
        <w:rPr>
          <w:lang w:val="en-US"/>
        </w:rPr>
        <w:pPrChange w:id="409" w:author="Euronext" w:date="2023-01-19T13:00:00Z">
          <w:pPr>
            <w:keepNext/>
            <w:keepLines/>
            <w:widowControl w:val="0"/>
            <w:jc w:val="left"/>
          </w:pPr>
        </w:pPrChange>
      </w:pPr>
      <w:r w:rsidRPr="00EE4534">
        <w:rPr>
          <w:b/>
          <w:bCs/>
          <w:lang w:val="en-US"/>
        </w:rPr>
        <w:t>“Internal Use”</w:t>
      </w:r>
      <w:r w:rsidRPr="0088766B">
        <w:rPr>
          <w:lang w:val="en-US"/>
        </w:rPr>
        <w:t xml:space="preserve"> means</w:t>
      </w:r>
      <w:r w:rsidR="006B6091" w:rsidRPr="0088766B">
        <w:rPr>
          <w:lang w:val="en-US"/>
        </w:rPr>
        <w:t xml:space="preserve"> </w:t>
      </w:r>
      <w:r w:rsidRPr="0088766B">
        <w:rPr>
          <w:lang w:val="en-US"/>
        </w:rPr>
        <w:t xml:space="preserve">the </w:t>
      </w:r>
      <w:r w:rsidR="00A71026" w:rsidRPr="0088766B">
        <w:rPr>
          <w:lang w:val="en-US"/>
        </w:rPr>
        <w:t>Information</w:t>
      </w:r>
      <w:r w:rsidR="00AE7695" w:rsidRPr="0088766B">
        <w:rPr>
          <w:lang w:val="en-US"/>
        </w:rPr>
        <w:t xml:space="preserve"> </w:t>
      </w:r>
      <w:r w:rsidR="00A71026" w:rsidRPr="0088766B">
        <w:rPr>
          <w:lang w:val="en-US"/>
        </w:rPr>
        <w:t>is exclusively Used</w:t>
      </w:r>
      <w:r w:rsidR="000D78E1" w:rsidRPr="0088766B">
        <w:rPr>
          <w:lang w:val="en-US"/>
        </w:rPr>
        <w:t xml:space="preserve"> by </w:t>
      </w:r>
      <w:r w:rsidR="00A71026" w:rsidRPr="0088766B">
        <w:rPr>
          <w:lang w:val="en-US"/>
        </w:rPr>
        <w:t>employees,</w:t>
      </w:r>
      <w:r w:rsidR="00664E3C" w:rsidRPr="0088766B">
        <w:rPr>
          <w:lang w:val="en-US"/>
        </w:rPr>
        <w:t xml:space="preserve"> </w:t>
      </w:r>
      <w:r w:rsidR="00A71026" w:rsidRPr="0088766B">
        <w:rPr>
          <w:lang w:val="en-US"/>
        </w:rPr>
        <w:t>contractors and/or Devices</w:t>
      </w:r>
      <w:r w:rsidR="000D78E1" w:rsidRPr="0088766B">
        <w:rPr>
          <w:lang w:val="en-US"/>
        </w:rPr>
        <w:t xml:space="preserve"> of</w:t>
      </w:r>
      <w:r w:rsidR="000251B1" w:rsidRPr="0088766B">
        <w:rPr>
          <w:lang w:val="en-US"/>
        </w:rPr>
        <w:t xml:space="preserve"> </w:t>
      </w:r>
      <w:r w:rsidR="006368CA" w:rsidRPr="0088766B">
        <w:rPr>
          <w:lang w:val="en-US"/>
        </w:rPr>
        <w:t>the Contracting Party and its Affiliates or the Client, as applicable</w:t>
      </w:r>
      <w:r w:rsidR="00DE1B43" w:rsidRPr="0088766B">
        <w:rPr>
          <w:lang w:val="en-US"/>
        </w:rPr>
        <w:t>.</w:t>
      </w:r>
      <w:r w:rsidR="000251B1" w:rsidRPr="0088766B">
        <w:rPr>
          <w:lang w:val="en-US"/>
        </w:rPr>
        <w:t xml:space="preserve">  </w:t>
      </w:r>
    </w:p>
    <w:p w14:paraId="121639BB" w14:textId="77777777" w:rsidR="00FF7780" w:rsidRDefault="00D50018" w:rsidP="00FF7780">
      <w:pPr>
        <w:spacing w:after="200" w:line="276" w:lineRule="auto"/>
        <w:jc w:val="left"/>
        <w:rPr>
          <w:lang w:val="en-US"/>
        </w:rPr>
        <w:pPrChange w:id="410" w:author="Euronext" w:date="2023-01-19T13:00:00Z">
          <w:pPr>
            <w:keepNext/>
            <w:keepLines/>
            <w:widowControl w:val="0"/>
            <w:jc w:val="left"/>
          </w:pPr>
        </w:pPrChange>
      </w:pPr>
      <w:r w:rsidRPr="00EE4534">
        <w:rPr>
          <w:b/>
          <w:bCs/>
          <w:lang w:val="en-US"/>
        </w:rPr>
        <w:t>“Licensed Purposes”</w:t>
      </w:r>
      <w:r w:rsidRPr="0088766B">
        <w:rPr>
          <w:lang w:val="en-US"/>
        </w:rPr>
        <w:t xml:space="preserve"> means the Use and/or Redistribution of Information Products as applied for in the Order Form. </w:t>
      </w:r>
    </w:p>
    <w:p w14:paraId="21C8DB68" w14:textId="1F8D7D8C" w:rsidR="00794DC0" w:rsidRPr="009846AE" w:rsidRDefault="00794DC0" w:rsidP="00FF7780">
      <w:pPr>
        <w:spacing w:after="200" w:line="276" w:lineRule="auto"/>
        <w:jc w:val="left"/>
        <w:rPr>
          <w:ins w:id="411" w:author="Euronext" w:date="2023-01-19T13:00:00Z"/>
          <w:lang w:val="en-US"/>
        </w:rPr>
      </w:pPr>
      <w:ins w:id="412" w:author="Euronext" w:date="2023-01-19T13:00:00Z">
        <w:r w:rsidRPr="009846AE">
          <w:t>"</w:t>
        </w:r>
        <w:r w:rsidRPr="009846AE">
          <w:rPr>
            <w:b/>
            <w:bCs/>
          </w:rPr>
          <w:t>Liquidity Provider</w:t>
        </w:r>
        <w:r w:rsidRPr="009846AE">
          <w:t xml:space="preserve">” </w:t>
        </w:r>
        <w:r w:rsidRPr="009846AE">
          <w:rPr>
            <w:lang w:val="en-US"/>
          </w:rPr>
          <w:t xml:space="preserve">means the Market Maker or Specialist, each as defined in </w:t>
        </w:r>
        <w:proofErr w:type="spellStart"/>
        <w:r w:rsidRPr="009846AE">
          <w:rPr>
            <w:lang w:val="en-US"/>
          </w:rPr>
          <w:t>EuroTLX</w:t>
        </w:r>
        <w:proofErr w:type="spellEnd"/>
        <w:r w:rsidRPr="009846AE">
          <w:rPr>
            <w:lang w:val="en-US"/>
          </w:rPr>
          <w:t xml:space="preserve"> Market Rulebook (which can be found here</w:t>
        </w:r>
        <w:r w:rsidRPr="009846AE">
          <w:t xml:space="preserve"> </w:t>
        </w:r>
        <w:r w:rsidR="00EF7DE5">
          <w:fldChar w:fldCharType="begin"/>
        </w:r>
        <w:r w:rsidR="00EF7DE5">
          <w:instrText>HYPERLINK "https://gbr01.safelinks.protection.outlook.com/?url=https%3A%2F%2Fwww.borsaitaliana.it%2Fborsaitaliana%2Fregolamenti%2Feurotlx%2Feurotlx.en.htm&amp;data=05%7C01%7CCharlotte.Stienstra.contracto</w:instrText>
        </w:r>
        <w:r w:rsidR="00EF7DE5">
          <w:instrText>r%40euronext.com%7C4a4d11b40d2443fb06da08da5da0fe34%7C315b1ee5c224498b871ec140611d6d07%7C0%7C0%7C637925243306292881%7CUnknown%7CTWFpbGZsb3d8eyJWIjoiMC4wLjAwMDAiLCJQIjoiV2luMzIiLCJBTiI6Ik1haWwiLCJXVCI6Mn0%3D%7C3000%7C%7C%7C&amp;sdata=0h3lBG5xeFGsfjFyrjM%2BMY02A</w:instrText>
        </w:r>
        <w:r w:rsidR="00EF7DE5">
          <w:instrText>DnGL2BroODyqhR56yk%3D&amp;reserved=0" \t "_blank"</w:instrText>
        </w:r>
        <w:r w:rsidR="00EF7DE5">
          <w:fldChar w:fldCharType="separate"/>
        </w:r>
        <w:r w:rsidRPr="009846AE">
          <w:rPr>
            <w:rStyle w:val="Hyperlink"/>
            <w:u w:val="none"/>
            <w:lang w:val="en-US"/>
          </w:rPr>
          <w:t>https://www.borsaitaliana.it/borsaitaliana/regolamenti/eurotlx/eurotlx.en.htm</w:t>
        </w:r>
        <w:r w:rsidR="00EF7DE5">
          <w:rPr>
            <w:rStyle w:val="Hyperlink"/>
            <w:u w:val="none"/>
            <w:lang w:val="en-US"/>
          </w:rPr>
          <w:fldChar w:fldCharType="end"/>
        </w:r>
        <w:r w:rsidRPr="009846AE">
          <w:rPr>
            <w:lang w:val="en-US"/>
          </w:rPr>
          <w:t>)</w:t>
        </w:r>
        <w:r w:rsidRPr="009846AE">
          <w:t>, and as amended from time to time. </w:t>
        </w:r>
      </w:ins>
    </w:p>
    <w:p w14:paraId="7908A66E" w14:textId="7E6B0034" w:rsidR="00E5006A" w:rsidRPr="0088766B" w:rsidRDefault="00E5006A" w:rsidP="0088766B">
      <w:pPr>
        <w:keepNext/>
        <w:keepLines/>
        <w:widowControl w:val="0"/>
        <w:jc w:val="left"/>
        <w:rPr>
          <w:lang w:val="en-US"/>
        </w:rPr>
      </w:pPr>
      <w:r w:rsidRPr="00EE4534">
        <w:rPr>
          <w:b/>
          <w:bCs/>
          <w:lang w:val="en-US"/>
        </w:rPr>
        <w:t>“Location Account Number”</w:t>
      </w:r>
      <w:r w:rsidRPr="0088766B">
        <w:rPr>
          <w:lang w:val="en-US"/>
        </w:rPr>
        <w:t xml:space="preserve"> means a unique identifier the Contracting Party assigns to (</w:t>
      </w:r>
      <w:proofErr w:type="spellStart"/>
      <w:r w:rsidRPr="0088766B">
        <w:rPr>
          <w:lang w:val="en-US"/>
        </w:rPr>
        <w:t>i</w:t>
      </w:r>
      <w:proofErr w:type="spellEnd"/>
      <w:r w:rsidRPr="0088766B">
        <w:rPr>
          <w:lang w:val="en-US"/>
        </w:rPr>
        <w:t>) a Client, (ii) a type of Client (e.g</w:t>
      </w:r>
      <w:del w:id="413" w:author="Euronext" w:date="2023-01-19T13:00:00Z">
        <w:r w:rsidRPr="0088766B">
          <w:rPr>
            <w:lang w:val="en-US"/>
          </w:rPr>
          <w:delText>.</w:delText>
        </w:r>
      </w:del>
      <w:ins w:id="414" w:author="Euronext" w:date="2023-01-19T13:00:00Z">
        <w:r w:rsidRPr="0088766B">
          <w:rPr>
            <w:lang w:val="en-US"/>
          </w:rPr>
          <w:t>.</w:t>
        </w:r>
        <w:r w:rsidR="00770DF2">
          <w:rPr>
            <w:lang w:val="en-US"/>
          </w:rPr>
          <w:t>,</w:t>
        </w:r>
      </w:ins>
      <w:r w:rsidRPr="0088766B">
        <w:rPr>
          <w:lang w:val="en-US"/>
        </w:rPr>
        <w:t xml:space="preserve"> Trading Member, Redistributor), and/or (iii) a specific type of dissemination and/or Use of the Information by the Contracting Party and which is used to report the Use and Redistribution of Information during the Reporting Period to Euronext. </w:t>
      </w:r>
    </w:p>
    <w:p w14:paraId="1377226C" w14:textId="030D9CFF" w:rsidR="00634E9B" w:rsidRPr="0088766B" w:rsidRDefault="00634E9B" w:rsidP="0088766B">
      <w:pPr>
        <w:keepNext/>
        <w:keepLines/>
        <w:widowControl w:val="0"/>
        <w:jc w:val="left"/>
        <w:rPr>
          <w:lang w:val="en-US"/>
        </w:rPr>
      </w:pPr>
      <w:r w:rsidRPr="00EE4534">
        <w:rPr>
          <w:b/>
          <w:bCs/>
          <w:lang w:val="en-US"/>
        </w:rPr>
        <w:t>“Logical Access”</w:t>
      </w:r>
      <w:r w:rsidRPr="0088766B">
        <w:rPr>
          <w:lang w:val="en-US"/>
        </w:rPr>
        <w:t xml:space="preserve"> means an </w:t>
      </w:r>
      <w:proofErr w:type="spellStart"/>
      <w:r w:rsidR="00D7107E" w:rsidRPr="0088766B">
        <w:rPr>
          <w:lang w:val="en-US"/>
        </w:rPr>
        <w:t>Optiq</w:t>
      </w:r>
      <w:proofErr w:type="spellEnd"/>
      <w:r w:rsidR="00D7107E" w:rsidRPr="0088766B">
        <w:rPr>
          <w:lang w:val="en-US"/>
        </w:rPr>
        <w:t xml:space="preserve">® </w:t>
      </w:r>
      <w:r w:rsidRPr="0088766B">
        <w:rPr>
          <w:lang w:val="en-US"/>
        </w:rPr>
        <w:t xml:space="preserve">OEG (Order Entry Gateway) entry point, setup for </w:t>
      </w:r>
      <w:r w:rsidR="00D7107E" w:rsidRPr="0088766B">
        <w:rPr>
          <w:lang w:val="en-US"/>
        </w:rPr>
        <w:t>Trading Members</w:t>
      </w:r>
      <w:r w:rsidRPr="0088766B">
        <w:rPr>
          <w:lang w:val="en-US"/>
        </w:rPr>
        <w:t xml:space="preserve"> to connect to a single </w:t>
      </w:r>
      <w:proofErr w:type="spellStart"/>
      <w:r w:rsidRPr="0088766B">
        <w:rPr>
          <w:lang w:val="en-US"/>
        </w:rPr>
        <w:t>Optiq</w:t>
      </w:r>
      <w:proofErr w:type="spellEnd"/>
      <w:r w:rsidR="00D7107E" w:rsidRPr="0088766B">
        <w:rPr>
          <w:lang w:val="en-US"/>
        </w:rPr>
        <w:t>®</w:t>
      </w:r>
      <w:r w:rsidRPr="0088766B">
        <w:rPr>
          <w:lang w:val="en-US"/>
        </w:rPr>
        <w:t xml:space="preserve"> </w:t>
      </w:r>
      <w:r w:rsidR="00D7107E" w:rsidRPr="0088766B">
        <w:rPr>
          <w:lang w:val="en-US"/>
        </w:rPr>
        <w:t>s</w:t>
      </w:r>
      <w:r w:rsidRPr="0088766B">
        <w:rPr>
          <w:lang w:val="en-US"/>
        </w:rPr>
        <w:t xml:space="preserve">egment, containing the technical configuration for the </w:t>
      </w:r>
      <w:r w:rsidR="00D7107E" w:rsidRPr="0088766B">
        <w:rPr>
          <w:lang w:val="en-US"/>
        </w:rPr>
        <w:t>Trading Member</w:t>
      </w:r>
      <w:r w:rsidRPr="0088766B">
        <w:rPr>
          <w:lang w:val="en-US"/>
        </w:rPr>
        <w:t>’s connectivity</w:t>
      </w:r>
      <w:r w:rsidR="007C09B4" w:rsidRPr="0088766B">
        <w:rPr>
          <w:lang w:val="en-US"/>
        </w:rPr>
        <w:t>.</w:t>
      </w:r>
    </w:p>
    <w:p w14:paraId="5BE5B807" w14:textId="47056E43" w:rsidR="008B7E78" w:rsidRPr="0088766B" w:rsidRDefault="008B7E78" w:rsidP="0088766B">
      <w:pPr>
        <w:keepNext/>
        <w:keepLines/>
        <w:widowControl w:val="0"/>
        <w:jc w:val="left"/>
        <w:rPr>
          <w:lang w:val="en-US"/>
        </w:rPr>
      </w:pPr>
      <w:r w:rsidRPr="00EE4534">
        <w:rPr>
          <w:b/>
          <w:bCs/>
          <w:lang w:val="en-US"/>
        </w:rPr>
        <w:t>“Managed Non-Display Use”</w:t>
      </w:r>
      <w:r w:rsidRPr="0088766B">
        <w:rPr>
          <w:lang w:val="en-US"/>
        </w:rPr>
        <w:t xml:space="preserve"> means Non-Display Use whereby a par</w:t>
      </w:r>
      <w:r w:rsidR="004074E4" w:rsidRPr="0088766B">
        <w:rPr>
          <w:lang w:val="en-US"/>
        </w:rPr>
        <w:t>ty’s Non-Display Use Device</w:t>
      </w:r>
      <w:r w:rsidR="00326496" w:rsidRPr="0088766B">
        <w:rPr>
          <w:lang w:val="en-US"/>
        </w:rPr>
        <w:t>(</w:t>
      </w:r>
      <w:r w:rsidR="004074E4" w:rsidRPr="0088766B">
        <w:rPr>
          <w:lang w:val="en-US"/>
        </w:rPr>
        <w:t>s</w:t>
      </w:r>
      <w:r w:rsidR="00326496" w:rsidRPr="0088766B">
        <w:rPr>
          <w:lang w:val="en-US"/>
        </w:rPr>
        <w:t>)</w:t>
      </w:r>
      <w:r w:rsidR="004074E4" w:rsidRPr="0088766B">
        <w:rPr>
          <w:lang w:val="en-US"/>
        </w:rPr>
        <w:t xml:space="preserve"> are</w:t>
      </w:r>
      <w:r w:rsidRPr="0088766B">
        <w:rPr>
          <w:lang w:val="en-US"/>
        </w:rPr>
        <w:t xml:space="preserve"> hosted by the Information Supplier and where such Information Supplier manages and controls the Use of</w:t>
      </w:r>
      <w:r w:rsidR="00303268" w:rsidRPr="0088766B">
        <w:rPr>
          <w:lang w:val="en-US"/>
        </w:rPr>
        <w:t xml:space="preserve"> the Information Supplier-Controlled</w:t>
      </w:r>
      <w:r w:rsidRPr="0088766B">
        <w:rPr>
          <w:lang w:val="en-US"/>
        </w:rPr>
        <w:t xml:space="preserve"> Information </w:t>
      </w:r>
      <w:r w:rsidR="00303268" w:rsidRPr="0088766B">
        <w:rPr>
          <w:lang w:val="en-US"/>
        </w:rPr>
        <w:t>on</w:t>
      </w:r>
      <w:r w:rsidR="00AD282B" w:rsidRPr="0088766B">
        <w:rPr>
          <w:lang w:val="en-US"/>
        </w:rPr>
        <w:t xml:space="preserve"> </w:t>
      </w:r>
      <w:r w:rsidRPr="0088766B">
        <w:rPr>
          <w:lang w:val="en-US"/>
        </w:rPr>
        <w:t>the Non-Display Use Device(s)</w:t>
      </w:r>
      <w:r w:rsidR="00303268" w:rsidRPr="0088766B">
        <w:rPr>
          <w:lang w:val="en-US"/>
        </w:rPr>
        <w:t>.</w:t>
      </w:r>
    </w:p>
    <w:p w14:paraId="02460C53" w14:textId="15625EEC" w:rsidR="6163B388" w:rsidRPr="0088766B" w:rsidRDefault="00EE4534" w:rsidP="0088766B">
      <w:pPr>
        <w:keepNext/>
        <w:keepLines/>
        <w:widowControl w:val="0"/>
        <w:jc w:val="left"/>
        <w:rPr>
          <w:lang w:val="en-US"/>
        </w:rPr>
      </w:pPr>
      <w:r w:rsidRPr="00EE4534">
        <w:rPr>
          <w:b/>
          <w:bCs/>
          <w:lang w:val="en-US"/>
        </w:rPr>
        <w:t>“</w:t>
      </w:r>
      <w:r w:rsidR="14B79715" w:rsidRPr="00EE4534">
        <w:rPr>
          <w:b/>
          <w:bCs/>
          <w:lang w:val="en-US"/>
        </w:rPr>
        <w:t>Market Data”</w:t>
      </w:r>
      <w:r w:rsidR="14B79715" w:rsidRPr="0088766B">
        <w:rPr>
          <w:lang w:val="en-US"/>
        </w:rPr>
        <w:t xml:space="preserve"> means the data that trading venues and APA's operated by Euronext and its Affiliates have to make public for the purpose of the pre-trade and post-trade transparency regime, including the details set out in the relevant annexes to the Regulatory Technical Standards 1 and 2 under MiFID and subsequent regulations.</w:t>
      </w:r>
    </w:p>
    <w:p w14:paraId="4C2146E1" w14:textId="405136E4" w:rsidR="6163B388" w:rsidRPr="0088766B" w:rsidRDefault="00EE4534" w:rsidP="0088766B">
      <w:pPr>
        <w:keepNext/>
        <w:keepLines/>
        <w:widowControl w:val="0"/>
        <w:jc w:val="left"/>
        <w:rPr>
          <w:lang w:val="en-US"/>
        </w:rPr>
      </w:pPr>
      <w:r w:rsidRPr="00EE4534">
        <w:rPr>
          <w:b/>
          <w:bCs/>
          <w:lang w:val="en-US"/>
        </w:rPr>
        <w:t>“</w:t>
      </w:r>
      <w:r w:rsidR="6163B388" w:rsidRPr="00EE4534">
        <w:rPr>
          <w:b/>
          <w:bCs/>
          <w:lang w:val="en-US"/>
        </w:rPr>
        <w:t>MiFID”</w:t>
      </w:r>
      <w:r w:rsidR="6163B388" w:rsidRPr="0088766B">
        <w:rPr>
          <w:lang w:val="en-US"/>
        </w:rPr>
        <w:t xml:space="preserve"> means Directive 2004/39/EC (MiFID I) and Directive 2014/65/EU (MiFID II).</w:t>
      </w:r>
    </w:p>
    <w:p w14:paraId="16D1DE4E" w14:textId="527A751A" w:rsidR="002C239E" w:rsidRPr="0088766B" w:rsidRDefault="002C239E" w:rsidP="0088766B">
      <w:pPr>
        <w:keepNext/>
        <w:keepLines/>
        <w:widowControl w:val="0"/>
        <w:jc w:val="left"/>
        <w:rPr>
          <w:lang w:val="en-US"/>
        </w:rPr>
      </w:pPr>
      <w:r w:rsidRPr="0088766B">
        <w:rPr>
          <w:b/>
          <w:lang w:val="en-US"/>
        </w:rPr>
        <w:t xml:space="preserve">“Mobile Application” </w:t>
      </w:r>
      <w:r w:rsidRPr="0088766B">
        <w:rPr>
          <w:lang w:val="en-US"/>
        </w:rPr>
        <w:t>means application software – in the form of</w:t>
      </w:r>
      <w:r w:rsidR="00735A9F" w:rsidRPr="0088766B">
        <w:rPr>
          <w:lang w:val="en-US"/>
        </w:rPr>
        <w:t xml:space="preserve"> </w:t>
      </w:r>
      <w:r w:rsidRPr="0088766B">
        <w:rPr>
          <w:lang w:val="en-US"/>
        </w:rPr>
        <w:t>software units</w:t>
      </w:r>
      <w:r w:rsidR="00735A9F" w:rsidRPr="0088766B">
        <w:rPr>
          <w:lang w:val="en-US"/>
        </w:rPr>
        <w:t xml:space="preserve"> designed for a single purpose</w:t>
      </w:r>
      <w:r w:rsidR="000751DE" w:rsidRPr="0088766B">
        <w:rPr>
          <w:lang w:val="en-US"/>
        </w:rPr>
        <w:t xml:space="preserve"> </w:t>
      </w:r>
      <w:r w:rsidRPr="0088766B">
        <w:rPr>
          <w:lang w:val="en-US"/>
        </w:rPr>
        <w:t>– designed to run on a mobile device</w:t>
      </w:r>
      <w:r w:rsidR="00AC3D45" w:rsidRPr="0088766B">
        <w:rPr>
          <w:lang w:val="en-US"/>
        </w:rPr>
        <w:t xml:space="preserve"> </w:t>
      </w:r>
      <w:r w:rsidRPr="0088766B">
        <w:rPr>
          <w:lang w:val="en-US"/>
        </w:rPr>
        <w:t xml:space="preserve">with a single commercial brand or identity. </w:t>
      </w:r>
      <w:r w:rsidR="00AC3D45" w:rsidRPr="0088766B">
        <w:rPr>
          <w:lang w:val="en-US"/>
        </w:rPr>
        <w:t xml:space="preserve">References to ‘application software’ in this definition includes </w:t>
      </w:r>
      <w:r w:rsidR="001970FB" w:rsidRPr="0088766B">
        <w:rPr>
          <w:lang w:val="en-US"/>
        </w:rPr>
        <w:t>‘virtual assistant products’</w:t>
      </w:r>
      <w:r w:rsidR="00DE35F1" w:rsidRPr="0088766B">
        <w:rPr>
          <w:lang w:val="en-US"/>
        </w:rPr>
        <w:t xml:space="preserve">. </w:t>
      </w:r>
      <w:r w:rsidR="00AC3D45" w:rsidRPr="0088766B">
        <w:rPr>
          <w:lang w:val="en-US"/>
        </w:rPr>
        <w:t>T</w:t>
      </w:r>
      <w:r w:rsidR="00DE35F1" w:rsidRPr="0088766B">
        <w:rPr>
          <w:lang w:val="en-US"/>
        </w:rPr>
        <w:t xml:space="preserve">he term </w:t>
      </w:r>
      <w:r w:rsidR="00E37738" w:rsidRPr="0088766B">
        <w:rPr>
          <w:lang w:val="en-US"/>
        </w:rPr>
        <w:t>‘virtual assistant product</w:t>
      </w:r>
      <w:r w:rsidR="001970FB" w:rsidRPr="0088766B">
        <w:rPr>
          <w:lang w:val="en-US"/>
        </w:rPr>
        <w:t xml:space="preserve">’ </w:t>
      </w:r>
      <w:r w:rsidR="00AC3D45" w:rsidRPr="0088766B">
        <w:rPr>
          <w:lang w:val="en-US"/>
        </w:rPr>
        <w:t>refers to</w:t>
      </w:r>
      <w:r w:rsidR="001970FB" w:rsidRPr="0088766B">
        <w:rPr>
          <w:lang w:val="en-US"/>
        </w:rPr>
        <w:t xml:space="preserve"> an assistive service that performs actions in response to end user voice, text queries and instructions which is designed to run on a </w:t>
      </w:r>
      <w:r w:rsidR="00AC3D45" w:rsidRPr="0088766B">
        <w:rPr>
          <w:lang w:val="en-US"/>
        </w:rPr>
        <w:t>‘</w:t>
      </w:r>
      <w:r w:rsidR="001970FB" w:rsidRPr="0088766B">
        <w:rPr>
          <w:lang w:val="en-US"/>
        </w:rPr>
        <w:t>mobile device</w:t>
      </w:r>
      <w:r w:rsidR="00AC3D45" w:rsidRPr="0088766B">
        <w:rPr>
          <w:lang w:val="en-US"/>
        </w:rPr>
        <w:t>’</w:t>
      </w:r>
      <w:r w:rsidR="001970FB" w:rsidRPr="0088766B">
        <w:rPr>
          <w:lang w:val="en-US"/>
        </w:rPr>
        <w:t>)</w:t>
      </w:r>
      <w:r w:rsidR="00DE35F1" w:rsidRPr="0088766B">
        <w:rPr>
          <w:lang w:val="en-US"/>
        </w:rPr>
        <w:t xml:space="preserve">. </w:t>
      </w:r>
      <w:r w:rsidR="00AC3D45" w:rsidRPr="0088766B">
        <w:rPr>
          <w:lang w:val="en-US"/>
        </w:rPr>
        <w:t>T</w:t>
      </w:r>
      <w:r w:rsidR="00DE35F1" w:rsidRPr="0088766B">
        <w:rPr>
          <w:lang w:val="en-US"/>
        </w:rPr>
        <w:t>he term</w:t>
      </w:r>
      <w:r w:rsidR="001970FB" w:rsidRPr="0088766B">
        <w:rPr>
          <w:lang w:val="en-US"/>
        </w:rPr>
        <w:t xml:space="preserve"> ‘mobile device’</w:t>
      </w:r>
      <w:r w:rsidR="006A5345" w:rsidRPr="0088766B">
        <w:rPr>
          <w:lang w:val="en-US"/>
        </w:rPr>
        <w:t xml:space="preserve"> </w:t>
      </w:r>
      <w:r w:rsidR="00047801" w:rsidRPr="0088766B">
        <w:rPr>
          <w:lang w:val="en-US"/>
        </w:rPr>
        <w:t>includes</w:t>
      </w:r>
      <w:r w:rsidR="001970FB" w:rsidRPr="0088766B">
        <w:rPr>
          <w:lang w:val="en-US"/>
        </w:rPr>
        <w:t xml:space="preserve"> small, wireless computing devices such as smartphones, tablets and/or ‘wearable devices’</w:t>
      </w:r>
      <w:r w:rsidR="00DE35F1" w:rsidRPr="0088766B">
        <w:rPr>
          <w:lang w:val="en-US"/>
        </w:rPr>
        <w:t xml:space="preserve"> as well as ‘home entertainment devices’. The term</w:t>
      </w:r>
      <w:r w:rsidR="001970FB" w:rsidRPr="0088766B">
        <w:rPr>
          <w:lang w:val="en-US"/>
        </w:rPr>
        <w:t xml:space="preserve"> ‘wearable devices’ </w:t>
      </w:r>
      <w:r w:rsidR="00AC3D45" w:rsidRPr="0088766B">
        <w:rPr>
          <w:lang w:val="en-US"/>
        </w:rPr>
        <w:t>refers to</w:t>
      </w:r>
      <w:r w:rsidR="001970FB" w:rsidRPr="0088766B">
        <w:rPr>
          <w:lang w:val="en-US"/>
        </w:rPr>
        <w:t xml:space="preserve"> smart electronic devices that can be incorporated into clothing </w:t>
      </w:r>
      <w:r w:rsidR="00047801" w:rsidRPr="0088766B">
        <w:rPr>
          <w:lang w:val="en-US"/>
        </w:rPr>
        <w:t>or</w:t>
      </w:r>
      <w:r w:rsidR="001970FB" w:rsidRPr="0088766B">
        <w:rPr>
          <w:lang w:val="en-US"/>
        </w:rPr>
        <w:t xml:space="preserve"> wor</w:t>
      </w:r>
      <w:r w:rsidR="00DE35F1" w:rsidRPr="0088766B">
        <w:rPr>
          <w:lang w:val="en-US"/>
        </w:rPr>
        <w:t>n</w:t>
      </w:r>
      <w:r w:rsidR="001970FB" w:rsidRPr="0088766B">
        <w:rPr>
          <w:lang w:val="en-US"/>
        </w:rPr>
        <w:t xml:space="preserve"> on the body as accessories</w:t>
      </w:r>
      <w:r w:rsidR="00DE35F1" w:rsidRPr="0088766B">
        <w:rPr>
          <w:lang w:val="en-US"/>
        </w:rPr>
        <w:t>. The term ‘home entertainment devices</w:t>
      </w:r>
      <w:r w:rsidR="00047801" w:rsidRPr="0088766B">
        <w:rPr>
          <w:lang w:val="en-US"/>
        </w:rPr>
        <w:t>’ refers</w:t>
      </w:r>
      <w:r w:rsidR="00AC3D45" w:rsidRPr="0088766B">
        <w:rPr>
          <w:lang w:val="en-US"/>
        </w:rPr>
        <w:t xml:space="preserve"> to</w:t>
      </w:r>
      <w:r w:rsidR="00DE35F1" w:rsidRPr="0088766B">
        <w:rPr>
          <w:lang w:val="en-US"/>
        </w:rPr>
        <w:t xml:space="preserve"> devices that have an integrated internet functionality, such as smart speakers, smart displays, smart TVs and/or cast devices.</w:t>
      </w:r>
    </w:p>
    <w:p w14:paraId="0D8D92BC" w14:textId="3663D323" w:rsidR="008B3FC1" w:rsidRPr="0088766B" w:rsidRDefault="008B3FC1" w:rsidP="0088766B">
      <w:pPr>
        <w:keepNext/>
        <w:keepLines/>
        <w:widowControl w:val="0"/>
        <w:jc w:val="left"/>
        <w:rPr>
          <w:lang w:val="en-US"/>
        </w:rPr>
      </w:pPr>
      <w:r w:rsidRPr="00EE4534">
        <w:rPr>
          <w:b/>
          <w:bCs/>
          <w:lang w:val="en-US"/>
        </w:rPr>
        <w:t>“</w:t>
      </w:r>
      <w:proofErr w:type="spellStart"/>
      <w:r w:rsidRPr="00EE4534">
        <w:rPr>
          <w:b/>
          <w:bCs/>
          <w:lang w:val="en-US"/>
        </w:rPr>
        <w:t>MyMarketData</w:t>
      </w:r>
      <w:proofErr w:type="spellEnd"/>
      <w:r w:rsidRPr="00EE4534">
        <w:rPr>
          <w:b/>
          <w:bCs/>
          <w:lang w:val="en-US"/>
        </w:rPr>
        <w:t>”</w:t>
      </w:r>
      <w:r w:rsidRPr="0088766B">
        <w:rPr>
          <w:lang w:val="en-US"/>
        </w:rPr>
        <w:t xml:space="preserve"> means the Euronext online system used by </w:t>
      </w:r>
      <w:proofErr w:type="spellStart"/>
      <w:r w:rsidRPr="0016658C">
        <w:rPr>
          <w:lang w:val="en-US"/>
        </w:rPr>
        <w:t>MyMarketData</w:t>
      </w:r>
      <w:proofErr w:type="spellEnd"/>
      <w:r w:rsidRPr="0016658C">
        <w:rPr>
          <w:lang w:val="en-US"/>
        </w:rPr>
        <w:t xml:space="preserve"> Administrators</w:t>
      </w:r>
      <w:r w:rsidRPr="0088766B" w:rsidDel="00AB7849">
        <w:rPr>
          <w:lang w:val="en-US"/>
        </w:rPr>
        <w:t xml:space="preserve"> </w:t>
      </w:r>
      <w:r w:rsidRPr="0088766B">
        <w:rPr>
          <w:lang w:val="en-US"/>
        </w:rPr>
        <w:t xml:space="preserve">and </w:t>
      </w:r>
      <w:proofErr w:type="spellStart"/>
      <w:r w:rsidRPr="0016658C">
        <w:rPr>
          <w:lang w:val="en-US"/>
        </w:rPr>
        <w:t>MyMarketData</w:t>
      </w:r>
      <w:proofErr w:type="spellEnd"/>
      <w:r w:rsidRPr="0016658C">
        <w:rPr>
          <w:lang w:val="en-US"/>
        </w:rPr>
        <w:t xml:space="preserve"> Users</w:t>
      </w:r>
      <w:r w:rsidRPr="0088766B">
        <w:rPr>
          <w:lang w:val="en-US"/>
        </w:rPr>
        <w:t xml:space="preserve"> to view the Agreement and related information</w:t>
      </w:r>
      <w:r w:rsidR="006E6D62" w:rsidRPr="0088766B">
        <w:rPr>
          <w:lang w:val="en-US"/>
        </w:rPr>
        <w:t>, submit Reports</w:t>
      </w:r>
      <w:r w:rsidRPr="0088766B">
        <w:rPr>
          <w:lang w:val="en-US"/>
        </w:rPr>
        <w:t xml:space="preserve"> and, in case of a </w:t>
      </w:r>
      <w:proofErr w:type="spellStart"/>
      <w:r w:rsidRPr="0088766B">
        <w:rPr>
          <w:lang w:val="en-US"/>
        </w:rPr>
        <w:t>MyMarketData</w:t>
      </w:r>
      <w:proofErr w:type="spellEnd"/>
      <w:r w:rsidRPr="0088766B">
        <w:rPr>
          <w:lang w:val="en-US"/>
        </w:rPr>
        <w:t xml:space="preserve"> Administrator, request amendments to the Agreement. </w:t>
      </w:r>
    </w:p>
    <w:p w14:paraId="0B42DFD0" w14:textId="3629C6CB" w:rsidR="008B3FC1" w:rsidRDefault="008B3FC1" w:rsidP="0088766B">
      <w:pPr>
        <w:keepNext/>
        <w:keepLines/>
        <w:widowControl w:val="0"/>
        <w:jc w:val="left"/>
        <w:rPr>
          <w:lang w:val="en-US"/>
        </w:rPr>
      </w:pPr>
      <w:r w:rsidRPr="00EE4534">
        <w:rPr>
          <w:b/>
          <w:bCs/>
          <w:lang w:val="en-US"/>
        </w:rPr>
        <w:t>“</w:t>
      </w:r>
      <w:proofErr w:type="spellStart"/>
      <w:r w:rsidRPr="00EE4534">
        <w:rPr>
          <w:b/>
          <w:bCs/>
          <w:lang w:val="en-US"/>
        </w:rPr>
        <w:t>MyMarketData</w:t>
      </w:r>
      <w:proofErr w:type="spellEnd"/>
      <w:r w:rsidRPr="00EE4534">
        <w:rPr>
          <w:b/>
          <w:bCs/>
          <w:lang w:val="en-US"/>
        </w:rPr>
        <w:t xml:space="preserve"> Administrator”</w:t>
      </w:r>
      <w:r w:rsidRPr="00013FFB">
        <w:rPr>
          <w:lang w:val="en-US"/>
        </w:rPr>
        <w:t xml:space="preserve"> means a</w:t>
      </w:r>
      <w:r>
        <w:rPr>
          <w:lang w:val="en-US"/>
        </w:rPr>
        <w:t>n</w:t>
      </w:r>
      <w:r w:rsidRPr="00013FFB">
        <w:rPr>
          <w:lang w:val="en-US"/>
        </w:rPr>
        <w:t xml:space="preserve"> </w:t>
      </w:r>
      <w:r>
        <w:rPr>
          <w:lang w:val="en-US"/>
        </w:rPr>
        <w:t xml:space="preserve">employee of the Contracting Party authorized to represent the Contracting Party in respect of the Agreement and registered as </w:t>
      </w:r>
      <w:proofErr w:type="spellStart"/>
      <w:r>
        <w:rPr>
          <w:lang w:val="en-US"/>
        </w:rPr>
        <w:t>MyMarketData</w:t>
      </w:r>
      <w:proofErr w:type="spellEnd"/>
      <w:r>
        <w:rPr>
          <w:lang w:val="en-US"/>
        </w:rPr>
        <w:t xml:space="preserve"> Administrator via the </w:t>
      </w:r>
      <w:proofErr w:type="spellStart"/>
      <w:r>
        <w:rPr>
          <w:lang w:val="en-US"/>
        </w:rPr>
        <w:t>MyMarketData</w:t>
      </w:r>
      <w:proofErr w:type="spellEnd"/>
      <w:r>
        <w:rPr>
          <w:lang w:val="en-US"/>
        </w:rPr>
        <w:t xml:space="preserve"> Administrator notification form</w:t>
      </w:r>
      <w:r w:rsidRPr="0088766B">
        <w:rPr>
          <w:lang w:val="en-US"/>
        </w:rPr>
        <w:t xml:space="preserve">. </w:t>
      </w:r>
    </w:p>
    <w:p w14:paraId="34C4C82C" w14:textId="77777777" w:rsidR="00EE4534" w:rsidRDefault="008B3FC1" w:rsidP="0088766B">
      <w:pPr>
        <w:keepNext/>
        <w:keepLines/>
        <w:widowControl w:val="0"/>
        <w:jc w:val="left"/>
        <w:rPr>
          <w:lang w:val="en-US"/>
        </w:rPr>
      </w:pPr>
      <w:r w:rsidRPr="00EE4534">
        <w:rPr>
          <w:b/>
          <w:bCs/>
          <w:lang w:val="en-US"/>
        </w:rPr>
        <w:t>“</w:t>
      </w:r>
      <w:proofErr w:type="spellStart"/>
      <w:r w:rsidRPr="00EE4534">
        <w:rPr>
          <w:b/>
          <w:bCs/>
          <w:lang w:val="en-US"/>
        </w:rPr>
        <w:t>MyMarketData</w:t>
      </w:r>
      <w:proofErr w:type="spellEnd"/>
      <w:r w:rsidRPr="00EE4534">
        <w:rPr>
          <w:b/>
          <w:bCs/>
          <w:lang w:val="en-US"/>
        </w:rPr>
        <w:t xml:space="preserve"> User”</w:t>
      </w:r>
      <w:r w:rsidRPr="6163B388">
        <w:rPr>
          <w:lang w:val="en-US"/>
        </w:rPr>
        <w:t xml:space="preserve"> means an employee of the Contracting Party registered by the </w:t>
      </w:r>
      <w:proofErr w:type="spellStart"/>
      <w:r w:rsidRPr="6163B388">
        <w:rPr>
          <w:lang w:val="en-US"/>
        </w:rPr>
        <w:t>MyMarketData</w:t>
      </w:r>
      <w:proofErr w:type="spellEnd"/>
      <w:r w:rsidRPr="6163B388">
        <w:rPr>
          <w:lang w:val="en-US"/>
        </w:rPr>
        <w:t xml:space="preserve"> Administrator to use limited functions within </w:t>
      </w:r>
      <w:proofErr w:type="spellStart"/>
      <w:r w:rsidRPr="6163B388">
        <w:rPr>
          <w:lang w:val="en-US"/>
        </w:rPr>
        <w:t>MyMarketData</w:t>
      </w:r>
      <w:proofErr w:type="spellEnd"/>
      <w:r w:rsidRPr="6163B388">
        <w:rPr>
          <w:lang w:val="en-US"/>
        </w:rPr>
        <w:t xml:space="preserve">. </w:t>
      </w:r>
    </w:p>
    <w:p w14:paraId="105B973F" w14:textId="06B3A4C5" w:rsidR="00420D5D" w:rsidRPr="0088766B" w:rsidRDefault="09B4010E" w:rsidP="0088766B">
      <w:pPr>
        <w:keepNext/>
        <w:keepLines/>
        <w:widowControl w:val="0"/>
        <w:jc w:val="left"/>
        <w:rPr>
          <w:lang w:val="en-US"/>
        </w:rPr>
      </w:pPr>
      <w:r w:rsidRPr="00EE4534">
        <w:rPr>
          <w:b/>
          <w:bCs/>
          <w:lang w:val="en-US"/>
        </w:rPr>
        <w:t>“Natural Use”</w:t>
      </w:r>
      <w:r w:rsidRPr="0088766B">
        <w:rPr>
          <w:lang w:val="en-US"/>
        </w:rPr>
        <w:t xml:space="preserve"> and </w:t>
      </w:r>
      <w:r w:rsidRPr="00EE4534">
        <w:rPr>
          <w:b/>
          <w:bCs/>
          <w:lang w:val="en-US"/>
        </w:rPr>
        <w:t xml:space="preserve">“Natural User” </w:t>
      </w:r>
      <w:r w:rsidRPr="0088766B">
        <w:rPr>
          <w:lang w:val="en-US"/>
        </w:rPr>
        <w:t xml:space="preserve">means the </w:t>
      </w:r>
      <w:r w:rsidR="4CE71E0B" w:rsidRPr="0088766B">
        <w:rPr>
          <w:lang w:val="en-US"/>
        </w:rPr>
        <w:t>Unit of Count for the reporting of Display U</w:t>
      </w:r>
      <w:r w:rsidRPr="0088766B">
        <w:rPr>
          <w:lang w:val="en-US"/>
        </w:rPr>
        <w:t xml:space="preserve">se per natural person where netting between Information Supplier-Controlled </w:t>
      </w:r>
      <w:r w:rsidR="4CE71E0B" w:rsidRPr="0088766B">
        <w:rPr>
          <w:lang w:val="en-US"/>
        </w:rPr>
        <w:t>and Recipient-</w:t>
      </w:r>
      <w:r w:rsidRPr="0088766B">
        <w:rPr>
          <w:lang w:val="en-US"/>
        </w:rPr>
        <w:t xml:space="preserve">Controlled Information Products and/or between different </w:t>
      </w:r>
      <w:r w:rsidR="5F1CBF4B" w:rsidRPr="0088766B">
        <w:rPr>
          <w:lang w:val="en-US"/>
        </w:rPr>
        <w:t>Sources</w:t>
      </w:r>
      <w:r w:rsidRPr="0088766B">
        <w:rPr>
          <w:lang w:val="en-US"/>
        </w:rPr>
        <w:t xml:space="preserve"> is permitted. </w:t>
      </w:r>
    </w:p>
    <w:p w14:paraId="4EC90AA7" w14:textId="7BC44D35" w:rsidR="6163B388" w:rsidRPr="0088766B" w:rsidRDefault="78E7C17F" w:rsidP="0088766B">
      <w:pPr>
        <w:keepNext/>
        <w:keepLines/>
        <w:widowControl w:val="0"/>
        <w:jc w:val="left"/>
        <w:rPr>
          <w:lang w:val="en-US"/>
        </w:rPr>
      </w:pPr>
      <w:r w:rsidRPr="00EE4534">
        <w:rPr>
          <w:b/>
          <w:bCs/>
          <w:lang w:val="en-US"/>
        </w:rPr>
        <w:t>“Non-Display Data”</w:t>
      </w:r>
      <w:r w:rsidRPr="0088766B">
        <w:rPr>
          <w:lang w:val="en-US"/>
        </w:rPr>
        <w:t xml:space="preserve"> means all Information that does not meet the definition of Display Data. </w:t>
      </w:r>
    </w:p>
    <w:p w14:paraId="0F5537ED" w14:textId="69F3BFED" w:rsidR="1AD89887" w:rsidRPr="0088766B" w:rsidRDefault="1AD89887" w:rsidP="0088766B">
      <w:pPr>
        <w:keepNext/>
        <w:keepLines/>
        <w:widowControl w:val="0"/>
        <w:jc w:val="left"/>
        <w:rPr>
          <w:lang w:val="en-US"/>
        </w:rPr>
      </w:pPr>
      <w:r w:rsidRPr="00EE4534">
        <w:rPr>
          <w:b/>
          <w:bCs/>
          <w:lang w:val="en-US"/>
        </w:rPr>
        <w:t xml:space="preserve">“Non-Display </w:t>
      </w:r>
      <w:proofErr w:type="spellStart"/>
      <w:r w:rsidRPr="00EE4534">
        <w:rPr>
          <w:b/>
          <w:bCs/>
          <w:lang w:val="en-US"/>
        </w:rPr>
        <w:t>Licen</w:t>
      </w:r>
      <w:r w:rsidR="00E75A0C" w:rsidRPr="00EE4534">
        <w:rPr>
          <w:b/>
          <w:bCs/>
          <w:lang w:val="en-US"/>
        </w:rPr>
        <w:t>c</w:t>
      </w:r>
      <w:r w:rsidRPr="00EE4534">
        <w:rPr>
          <w:b/>
          <w:bCs/>
          <w:lang w:val="en-US"/>
        </w:rPr>
        <w:t>e</w:t>
      </w:r>
      <w:proofErr w:type="spellEnd"/>
      <w:r w:rsidRPr="00EE4534">
        <w:rPr>
          <w:b/>
          <w:bCs/>
          <w:lang w:val="en-US"/>
        </w:rPr>
        <w:t>”</w:t>
      </w:r>
      <w:r w:rsidRPr="0088766B">
        <w:rPr>
          <w:lang w:val="en-US"/>
        </w:rPr>
        <w:t xml:space="preserve"> means a </w:t>
      </w:r>
      <w:del w:id="415" w:author="Euronext" w:date="2023-01-19T13:00:00Z">
        <w:r w:rsidRPr="0088766B">
          <w:rPr>
            <w:lang w:val="en-US"/>
          </w:rPr>
          <w:delText>license</w:delText>
        </w:r>
      </w:del>
      <w:proofErr w:type="spellStart"/>
      <w:ins w:id="416" w:author="Euronext" w:date="2023-01-19T13:00:00Z">
        <w:r w:rsidRPr="0088766B">
          <w:rPr>
            <w:lang w:val="en-US"/>
          </w:rPr>
          <w:t>licen</w:t>
        </w:r>
        <w:r w:rsidR="00770DF2">
          <w:rPr>
            <w:lang w:val="en-US"/>
          </w:rPr>
          <w:t>c</w:t>
        </w:r>
        <w:r w:rsidRPr="0088766B">
          <w:rPr>
            <w:lang w:val="en-US"/>
          </w:rPr>
          <w:t>e</w:t>
        </w:r>
      </w:ins>
      <w:proofErr w:type="spellEnd"/>
      <w:r w:rsidRPr="0088766B">
        <w:rPr>
          <w:lang w:val="en-US"/>
        </w:rPr>
        <w:t xml:space="preserve"> to Non-Display Use. </w:t>
      </w:r>
    </w:p>
    <w:p w14:paraId="420EC69E" w14:textId="77777777" w:rsidR="00EE4534" w:rsidRDefault="00661480" w:rsidP="0088766B">
      <w:pPr>
        <w:keepNext/>
        <w:keepLines/>
        <w:widowControl w:val="0"/>
        <w:jc w:val="left"/>
        <w:rPr>
          <w:lang w:val="en-US"/>
        </w:rPr>
      </w:pPr>
      <w:r w:rsidRPr="00EE4534">
        <w:rPr>
          <w:b/>
          <w:bCs/>
          <w:lang w:val="en-US"/>
        </w:rPr>
        <w:t>“Non-Display Trading Activities”</w:t>
      </w:r>
      <w:r w:rsidRPr="0088766B">
        <w:rPr>
          <w:lang w:val="en-US"/>
        </w:rPr>
        <w:t xml:space="preserve"> means the Non-Display Use as part of automated calculations or algorithms</w:t>
      </w:r>
      <w:r w:rsidR="0006352B" w:rsidRPr="0088766B">
        <w:rPr>
          <w:lang w:val="en-US"/>
        </w:rPr>
        <w:t xml:space="preserve"> that result into </w:t>
      </w:r>
      <w:r w:rsidRPr="0088766B">
        <w:rPr>
          <w:lang w:val="en-US"/>
        </w:rPr>
        <w:t>trading decision</w:t>
      </w:r>
      <w:r w:rsidR="0006352B" w:rsidRPr="0088766B">
        <w:rPr>
          <w:lang w:val="en-US"/>
        </w:rPr>
        <w:t>s</w:t>
      </w:r>
      <w:r w:rsidRPr="0088766B">
        <w:rPr>
          <w:lang w:val="en-US"/>
        </w:rPr>
        <w:t xml:space="preserve"> or to </w:t>
      </w:r>
      <w:r w:rsidR="0084008F" w:rsidRPr="0088766B">
        <w:rPr>
          <w:lang w:val="en-US"/>
        </w:rPr>
        <w:t xml:space="preserve">operate a </w:t>
      </w:r>
      <w:r w:rsidRPr="0088766B">
        <w:rPr>
          <w:lang w:val="en-US"/>
        </w:rPr>
        <w:t>trading platform. This also includes, but is not limited to, Non-Display Use for high frequency trading, automated order or quote generation and/or order pegging, and/or price referencing for the purposes of algorithmic trading and/or smart order routing.</w:t>
      </w:r>
    </w:p>
    <w:p w14:paraId="5A108DE6" w14:textId="4BE677A2" w:rsidR="005F241D" w:rsidRPr="0088766B" w:rsidRDefault="4CBE91F9" w:rsidP="0088766B">
      <w:pPr>
        <w:keepNext/>
        <w:keepLines/>
        <w:widowControl w:val="0"/>
        <w:jc w:val="left"/>
        <w:rPr>
          <w:lang w:val="en-US"/>
        </w:rPr>
      </w:pPr>
      <w:r w:rsidRPr="00EE4534">
        <w:rPr>
          <w:b/>
          <w:bCs/>
          <w:lang w:val="en-US"/>
        </w:rPr>
        <w:t xml:space="preserve">“Non-Display Use” </w:t>
      </w:r>
      <w:r w:rsidRPr="6163B388">
        <w:rPr>
          <w:lang w:val="en-US"/>
        </w:rPr>
        <w:t xml:space="preserve">means the Use of Non-Display Data. </w:t>
      </w:r>
      <w:r w:rsidR="2D0B120D" w:rsidRPr="6163B388">
        <w:rPr>
          <w:lang w:val="en-US"/>
        </w:rPr>
        <w:t>It includes the Non-Display Use by Devices</w:t>
      </w:r>
      <w:r w:rsidR="356E174D" w:rsidRPr="6163B388">
        <w:rPr>
          <w:lang w:val="en-US"/>
        </w:rPr>
        <w:t xml:space="preserve"> </w:t>
      </w:r>
      <w:r w:rsidR="43624C32" w:rsidRPr="6163B388">
        <w:rPr>
          <w:lang w:val="en-US"/>
        </w:rPr>
        <w:t>managed</w:t>
      </w:r>
      <w:r w:rsidR="2D0B120D" w:rsidRPr="0088766B">
        <w:rPr>
          <w:lang w:val="en-US"/>
        </w:rPr>
        <w:t xml:space="preserve"> by the recipient of such Information or by a Managed Non-Display Use provider on behalf of a Subscriber</w:t>
      </w:r>
      <w:r w:rsidR="58F157E5" w:rsidRPr="0088766B">
        <w:rPr>
          <w:lang w:val="en-US"/>
        </w:rPr>
        <w:t>.</w:t>
      </w:r>
      <w:r w:rsidR="2D0B120D" w:rsidRPr="0088766B">
        <w:rPr>
          <w:lang w:val="en-US"/>
        </w:rPr>
        <w:t xml:space="preserve"> </w:t>
      </w:r>
    </w:p>
    <w:p w14:paraId="02E95D0B" w14:textId="4162F527" w:rsidR="5BB0DF08" w:rsidRPr="0088766B" w:rsidRDefault="3ACDE367" w:rsidP="0088766B">
      <w:pPr>
        <w:keepNext/>
        <w:keepLines/>
        <w:widowControl w:val="0"/>
        <w:jc w:val="left"/>
        <w:rPr>
          <w:lang w:val="en-US"/>
        </w:rPr>
      </w:pPr>
      <w:r w:rsidRPr="00EE4534">
        <w:rPr>
          <w:b/>
          <w:bCs/>
          <w:lang w:val="en-US"/>
        </w:rPr>
        <w:t>“Non-Professional Customer”</w:t>
      </w:r>
      <w:r w:rsidRPr="0088766B">
        <w:rPr>
          <w:lang w:val="en-US"/>
        </w:rPr>
        <w:t xml:space="preserve"> means a Customer who does not meet the definition of Professional Customer.</w:t>
      </w:r>
    </w:p>
    <w:p w14:paraId="482083E0" w14:textId="77777777" w:rsidR="004908B1" w:rsidRPr="00977953" w:rsidRDefault="004908B1" w:rsidP="0088766B">
      <w:pPr>
        <w:keepNext/>
        <w:keepLines/>
        <w:widowControl w:val="0"/>
        <w:jc w:val="left"/>
        <w:rPr>
          <w:lang w:val="en-US"/>
        </w:rPr>
      </w:pPr>
      <w:r w:rsidRPr="00EE4534">
        <w:rPr>
          <w:b/>
          <w:bCs/>
          <w:lang w:val="en-US"/>
        </w:rPr>
        <w:t>“Non-Professional Subscriber”</w:t>
      </w:r>
      <w:r w:rsidRPr="00977953">
        <w:rPr>
          <w:lang w:val="en-US"/>
        </w:rPr>
        <w:t xml:space="preserve"> means a Subscriber who is (</w:t>
      </w:r>
      <w:proofErr w:type="spellStart"/>
      <w:r w:rsidRPr="00977953">
        <w:rPr>
          <w:lang w:val="en-US"/>
        </w:rPr>
        <w:t>i</w:t>
      </w:r>
      <w:proofErr w:type="spellEnd"/>
      <w:r w:rsidRPr="00977953">
        <w:rPr>
          <w:lang w:val="en-US"/>
        </w:rPr>
        <w:t xml:space="preserve">) a natural person that is not required to be regulated or supervised by a body concerned with the regulation or supervision of investment or financial services and (ii) that meets all of the following criteria: </w:t>
      </w:r>
    </w:p>
    <w:p w14:paraId="2270019E" w14:textId="4716DCCF" w:rsidR="004908B1" w:rsidRPr="00EE4534" w:rsidRDefault="004908B1" w:rsidP="00CB231C">
      <w:pPr>
        <w:pStyle w:val="ListParagraph"/>
        <w:keepNext/>
        <w:keepLines/>
        <w:widowControl w:val="0"/>
        <w:numPr>
          <w:ilvl w:val="0"/>
          <w:numId w:val="59"/>
        </w:numPr>
        <w:jc w:val="left"/>
        <w:rPr>
          <w:lang w:val="en-US"/>
        </w:rPr>
      </w:pPr>
      <w:r w:rsidRPr="00EE4534">
        <w:rPr>
          <w:lang w:val="en-US"/>
        </w:rPr>
        <w:t>He/she subscribes (i.e</w:t>
      </w:r>
      <w:del w:id="417" w:author="Euronext" w:date="2023-01-19T13:00:00Z">
        <w:r w:rsidRPr="00EE4534">
          <w:rPr>
            <w:lang w:val="en-US"/>
          </w:rPr>
          <w:delText>.</w:delText>
        </w:r>
      </w:del>
      <w:ins w:id="418" w:author="Euronext" w:date="2023-01-19T13:00:00Z">
        <w:r w:rsidRPr="00EE4534">
          <w:rPr>
            <w:lang w:val="en-US"/>
          </w:rPr>
          <w:t>.</w:t>
        </w:r>
        <w:r w:rsidR="00256029">
          <w:rPr>
            <w:lang w:val="en-US"/>
          </w:rPr>
          <w:t>,</w:t>
        </w:r>
      </w:ins>
      <w:r w:rsidRPr="00EE4534">
        <w:rPr>
          <w:lang w:val="en-US"/>
        </w:rPr>
        <w:t xml:space="preserve"> registers and pays) in an individual and personal capacity. He/she does not subscribe as a principal, officer, partner, employee or agent, neither of any business, nor on behalf of any other individual;</w:t>
      </w:r>
    </w:p>
    <w:p w14:paraId="3DFACAB0" w14:textId="5321D8C0" w:rsidR="004908B1" w:rsidRPr="00EE4534" w:rsidRDefault="004908B1" w:rsidP="00CB231C">
      <w:pPr>
        <w:pStyle w:val="ListParagraph"/>
        <w:keepNext/>
        <w:keepLines/>
        <w:widowControl w:val="0"/>
        <w:numPr>
          <w:ilvl w:val="0"/>
          <w:numId w:val="59"/>
        </w:numPr>
        <w:jc w:val="left"/>
        <w:rPr>
          <w:lang w:val="en-US"/>
        </w:rPr>
      </w:pPr>
      <w:r w:rsidRPr="00EE4534">
        <w:rPr>
          <w:lang w:val="en-US"/>
        </w:rPr>
        <w:t>He/she uses the Information solely for management of his/her own personal property, i.e</w:t>
      </w:r>
      <w:del w:id="419" w:author="Euronext" w:date="2023-01-19T13:00:00Z">
        <w:r w:rsidRPr="00EE4534">
          <w:rPr>
            <w:lang w:val="en-US"/>
          </w:rPr>
          <w:delText>.</w:delText>
        </w:r>
      </w:del>
      <w:ins w:id="420" w:author="Euronext" w:date="2023-01-19T13:00:00Z">
        <w:r w:rsidRPr="00EE4534">
          <w:rPr>
            <w:lang w:val="en-US"/>
          </w:rPr>
          <w:t>.</w:t>
        </w:r>
        <w:r w:rsidR="00256029">
          <w:rPr>
            <w:lang w:val="en-US"/>
          </w:rPr>
          <w:t>,</w:t>
        </w:r>
      </w:ins>
      <w:r w:rsidRPr="00EE4534">
        <w:rPr>
          <w:lang w:val="en-US"/>
        </w:rPr>
        <w:t xml:space="preserve"> in his/her own personal investment activities. He/she does not use the Information as a trader to the public or for the investment of corporate funds. Furthermore, he/she does not operate a credit institution and/or a financial services institution;</w:t>
      </w:r>
    </w:p>
    <w:p w14:paraId="593E95EE" w14:textId="548518A3" w:rsidR="004908B1" w:rsidRPr="00EE4534" w:rsidRDefault="004908B1" w:rsidP="00CB231C">
      <w:pPr>
        <w:pStyle w:val="ListParagraph"/>
        <w:keepNext/>
        <w:keepLines/>
        <w:widowControl w:val="0"/>
        <w:numPr>
          <w:ilvl w:val="0"/>
          <w:numId w:val="59"/>
        </w:numPr>
        <w:jc w:val="left"/>
        <w:rPr>
          <w:lang w:val="en-US"/>
        </w:rPr>
      </w:pPr>
      <w:r w:rsidRPr="00EE4534">
        <w:rPr>
          <w:lang w:val="en-US"/>
        </w:rPr>
        <w:t xml:space="preserve">He/she is not a day trader dealing at a credit institution’s and/or financial services institution’s premises or a self-employed individual maintaining an account </w:t>
      </w:r>
      <w:del w:id="421" w:author="Euronext" w:date="2023-01-19T13:00:00Z">
        <w:r w:rsidRPr="00EE4534">
          <w:rPr>
            <w:lang w:val="en-US"/>
          </w:rPr>
          <w:delText>on</w:delText>
        </w:r>
      </w:del>
      <w:ins w:id="422" w:author="Euronext" w:date="2023-01-19T13:00:00Z">
        <w:r w:rsidR="00256029">
          <w:rPr>
            <w:lang w:val="en-US"/>
          </w:rPr>
          <w:t>i</w:t>
        </w:r>
        <w:r w:rsidRPr="00EE4534">
          <w:rPr>
            <w:lang w:val="en-US"/>
          </w:rPr>
          <w:t>n</w:t>
        </w:r>
      </w:ins>
      <w:r w:rsidRPr="00EE4534">
        <w:rPr>
          <w:lang w:val="en-US"/>
        </w:rPr>
        <w:t xml:space="preserve"> his/her company’s name; </w:t>
      </w:r>
    </w:p>
    <w:p w14:paraId="510ABD0D" w14:textId="77777777" w:rsidR="004908B1" w:rsidRPr="00EE4534" w:rsidRDefault="004908B1" w:rsidP="00CB231C">
      <w:pPr>
        <w:pStyle w:val="ListParagraph"/>
        <w:keepNext/>
        <w:keepLines/>
        <w:widowControl w:val="0"/>
        <w:numPr>
          <w:ilvl w:val="0"/>
          <w:numId w:val="59"/>
        </w:numPr>
        <w:jc w:val="left"/>
        <w:rPr>
          <w:lang w:val="en-US"/>
        </w:rPr>
      </w:pPr>
      <w:r w:rsidRPr="00EE4534">
        <w:rPr>
          <w:lang w:val="en-US"/>
        </w:rPr>
        <w:t>He/she does not use the Information for the management of the property of third parties with or without a remunerative character for him/her. This includes, but is not limited to the Use of the Information for the (non-professional) management of third party assets and/or within the framework of a (non-commercial) investment club; and</w:t>
      </w:r>
    </w:p>
    <w:p w14:paraId="240383A6" w14:textId="3D995BC7" w:rsidR="004908B1" w:rsidRPr="00EE4534" w:rsidRDefault="004908B1" w:rsidP="00CB231C">
      <w:pPr>
        <w:pStyle w:val="ListParagraph"/>
        <w:keepNext/>
        <w:keepLines/>
        <w:widowControl w:val="0"/>
        <w:numPr>
          <w:ilvl w:val="0"/>
          <w:numId w:val="59"/>
        </w:numPr>
        <w:jc w:val="left"/>
        <w:rPr>
          <w:lang w:val="en-US"/>
        </w:rPr>
      </w:pPr>
      <w:r w:rsidRPr="00EE4534">
        <w:rPr>
          <w:lang w:val="en-US"/>
        </w:rPr>
        <w:t xml:space="preserve">He/she does not use or process </w:t>
      </w:r>
      <w:r w:rsidR="00E2598A" w:rsidRPr="00EE4534">
        <w:rPr>
          <w:lang w:val="en-US"/>
        </w:rPr>
        <w:t xml:space="preserve">Information </w:t>
      </w:r>
      <w:r w:rsidRPr="00EE4534">
        <w:rPr>
          <w:lang w:val="en-US"/>
        </w:rPr>
        <w:t xml:space="preserve">for any business purpose. </w:t>
      </w:r>
    </w:p>
    <w:p w14:paraId="35DE4EAC" w14:textId="77777777" w:rsidR="001152AC" w:rsidRPr="0088766B" w:rsidRDefault="001152AC" w:rsidP="0088766B">
      <w:pPr>
        <w:keepNext/>
        <w:keepLines/>
        <w:widowControl w:val="0"/>
        <w:jc w:val="left"/>
        <w:rPr>
          <w:lang w:val="en-US"/>
        </w:rPr>
      </w:pPr>
      <w:r w:rsidRPr="00EE4534">
        <w:rPr>
          <w:b/>
          <w:bCs/>
          <w:lang w:val="en-US"/>
        </w:rPr>
        <w:t>“Operational Use”</w:t>
      </w:r>
      <w:r w:rsidRPr="0088766B">
        <w:rPr>
          <w:lang w:val="en-US"/>
        </w:rPr>
        <w:t xml:space="preserve"> means the Internal Use of Information for the sole purposes of monitoring and maintenance of systems and/or development, marketing, training and/or demonstration of Devices and applications. </w:t>
      </w:r>
    </w:p>
    <w:p w14:paraId="4BD2B886" w14:textId="3F62C94B" w:rsidR="004E7B4B" w:rsidRPr="009606E3" w:rsidRDefault="05142D02" w:rsidP="0088766B">
      <w:pPr>
        <w:keepNext/>
        <w:keepLines/>
        <w:widowControl w:val="0"/>
        <w:jc w:val="left"/>
        <w:rPr>
          <w:lang w:val="en-US"/>
        </w:rPr>
      </w:pPr>
      <w:r w:rsidRPr="00EE4534">
        <w:rPr>
          <w:b/>
          <w:bCs/>
          <w:lang w:val="en-US"/>
        </w:rPr>
        <w:t>“Order Form”</w:t>
      </w:r>
      <w:r w:rsidRPr="15A52DA2">
        <w:rPr>
          <w:lang w:val="en-US"/>
        </w:rPr>
        <w:t xml:space="preserve"> means (</w:t>
      </w:r>
      <w:proofErr w:type="spellStart"/>
      <w:r w:rsidRPr="15A52DA2">
        <w:rPr>
          <w:lang w:val="en-US"/>
        </w:rPr>
        <w:t>i</w:t>
      </w:r>
      <w:proofErr w:type="spellEnd"/>
      <w:r w:rsidRPr="15A52DA2">
        <w:rPr>
          <w:lang w:val="en-US"/>
        </w:rPr>
        <w:t xml:space="preserve">) a physical document through which the Contracting Party applies for one or more </w:t>
      </w:r>
      <w:proofErr w:type="spellStart"/>
      <w:r w:rsidRPr="67F69709">
        <w:rPr>
          <w:lang w:val="en-US"/>
        </w:rPr>
        <w:t>licences</w:t>
      </w:r>
      <w:proofErr w:type="spellEnd"/>
      <w:r w:rsidRPr="67F69709">
        <w:rPr>
          <w:lang w:val="en-US"/>
        </w:rPr>
        <w:t xml:space="preserve"> </w:t>
      </w:r>
      <w:r w:rsidRPr="15A52DA2">
        <w:rPr>
          <w:lang w:val="en-US"/>
        </w:rPr>
        <w:t xml:space="preserve">to Use and/or Redistribute Information Product(s) and supplies or updates any required information or (ii) an application by the Contracting Party for one or more </w:t>
      </w:r>
      <w:proofErr w:type="spellStart"/>
      <w:r w:rsidRPr="67F69709">
        <w:rPr>
          <w:lang w:val="en-US"/>
        </w:rPr>
        <w:t>licences</w:t>
      </w:r>
      <w:proofErr w:type="spellEnd"/>
      <w:r w:rsidRPr="67F69709">
        <w:rPr>
          <w:lang w:val="en-US"/>
        </w:rPr>
        <w:t xml:space="preserve"> </w:t>
      </w:r>
      <w:r w:rsidRPr="15A52DA2">
        <w:rPr>
          <w:lang w:val="en-US"/>
        </w:rPr>
        <w:t xml:space="preserve">to Use and/or Redistribute Information Product(s) and the provision or update of any required information submitted through </w:t>
      </w:r>
      <w:proofErr w:type="spellStart"/>
      <w:r w:rsidRPr="15A52DA2">
        <w:rPr>
          <w:lang w:val="en-US"/>
        </w:rPr>
        <w:t>MyMarketData</w:t>
      </w:r>
      <w:proofErr w:type="spellEnd"/>
      <w:r w:rsidRPr="15A52DA2">
        <w:rPr>
          <w:lang w:val="en-US"/>
        </w:rPr>
        <w:t xml:space="preserve"> by the </w:t>
      </w:r>
      <w:proofErr w:type="spellStart"/>
      <w:r w:rsidRPr="15A52DA2">
        <w:rPr>
          <w:lang w:val="en-US"/>
        </w:rPr>
        <w:t>MyMarketData</w:t>
      </w:r>
      <w:proofErr w:type="spellEnd"/>
      <w:r w:rsidRPr="15A52DA2">
        <w:rPr>
          <w:lang w:val="en-US"/>
        </w:rPr>
        <w:t xml:space="preserve"> Administrator.   </w:t>
      </w:r>
    </w:p>
    <w:p w14:paraId="4FD1ED88" w14:textId="707BB184" w:rsidR="001A4565" w:rsidRPr="0088766B" w:rsidRDefault="3FD2D516" w:rsidP="2232E4AB">
      <w:pPr>
        <w:keepNext/>
        <w:keepLines/>
        <w:widowControl w:val="0"/>
        <w:jc w:val="left"/>
        <w:rPr>
          <w:lang w:val="en-US"/>
        </w:rPr>
      </w:pPr>
      <w:r w:rsidRPr="2232E4AB">
        <w:rPr>
          <w:b/>
          <w:bCs/>
          <w:lang w:val="en-US"/>
        </w:rPr>
        <w:t>“Original Created Work”</w:t>
      </w:r>
      <w:r w:rsidRPr="2232E4AB">
        <w:rPr>
          <w:lang w:val="en-US"/>
        </w:rPr>
        <w:t xml:space="preserve"> means data derived from Information, created as a result of the manipulation and/or combination of Information with other data, provided that (</w:t>
      </w:r>
      <w:proofErr w:type="spellStart"/>
      <w:r w:rsidRPr="2232E4AB">
        <w:rPr>
          <w:lang w:val="en-US"/>
        </w:rPr>
        <w:t>i</w:t>
      </w:r>
      <w:proofErr w:type="spellEnd"/>
      <w:r w:rsidRPr="2232E4AB">
        <w:rPr>
          <w:lang w:val="en-US"/>
        </w:rPr>
        <w:t xml:space="preserve">) the Information cannot be </w:t>
      </w:r>
      <w:r w:rsidR="6DF358C3" w:rsidRPr="2232E4AB">
        <w:rPr>
          <w:lang w:val="en-US"/>
        </w:rPr>
        <w:t>readily</w:t>
      </w:r>
      <w:r w:rsidRPr="2232E4AB">
        <w:rPr>
          <w:lang w:val="en-US"/>
        </w:rPr>
        <w:t xml:space="preserve"> reverse-engineered from the resultant data to re-create the Information and/or (ii) the resultant data cannot be used as a substitute for the Information. Original Created Works may include, but are not limited to indices, quotes, VWAPs (Volume-Weighted Average Prices), or analytical reference figures which have been calculated from or using Information</w:t>
      </w:r>
      <w:r w:rsidR="01EF4603" w:rsidRPr="2232E4AB">
        <w:rPr>
          <w:lang w:val="en-US"/>
        </w:rPr>
        <w:t>,</w:t>
      </w:r>
      <w:r w:rsidRPr="2232E4AB">
        <w:rPr>
          <w:lang w:val="en-US"/>
        </w:rPr>
        <w:t xml:space="preserve"> as well as from using Information generated works products for purposes of risk management, profit and loss calculations, quantitative analysis, funds administration and portfolio management services</w:t>
      </w:r>
      <w:r w:rsidRPr="00C97D08">
        <w:rPr>
          <w:lang w:val="en-US"/>
        </w:rPr>
        <w:t>.</w:t>
      </w:r>
      <w:r w:rsidR="225BC13E" w:rsidRPr="00C97D08">
        <w:rPr>
          <w:sz w:val="21"/>
          <w:rPrChange w:id="423" w:author="Euronext" w:date="2023-01-19T13:00:00Z">
            <w:rPr>
              <w:lang w:val="en-US"/>
            </w:rPr>
          </w:rPrChange>
        </w:rPr>
        <w:t xml:space="preserve"> </w:t>
      </w:r>
      <w:ins w:id="424" w:author="Euronext" w:date="2023-01-19T13:00:00Z">
        <w:r w:rsidR="225BC13E" w:rsidRPr="00C97D08">
          <w:rPr>
            <w:rFonts w:eastAsia="Calibri" w:cs="Calibri"/>
            <w:sz w:val="21"/>
            <w:szCs w:val="21"/>
          </w:rPr>
          <w:t>For the avoidance of doubt, Euronext considers indices created using a single security, index or instrument Other Original Created Works</w:t>
        </w:r>
        <w:r w:rsidR="225BC13E" w:rsidRPr="00C97D08">
          <w:rPr>
            <w:rFonts w:eastAsia="Calibri" w:cs="Calibri"/>
          </w:rPr>
          <w:t xml:space="preserve"> and not Information.</w:t>
        </w:r>
        <w:r w:rsidR="0074432E" w:rsidRPr="00C97D08">
          <w:rPr>
            <w:lang w:val="en-US"/>
          </w:rPr>
          <w:t xml:space="preserve"> </w:t>
        </w:r>
      </w:ins>
      <w:r w:rsidR="7B16AF12" w:rsidRPr="2232E4AB">
        <w:rPr>
          <w:lang w:val="en-US"/>
        </w:rPr>
        <w:t xml:space="preserve">Euronext reserves the right to determine at its </w:t>
      </w:r>
      <w:r w:rsidR="6FFEBB77" w:rsidRPr="2232E4AB">
        <w:rPr>
          <w:lang w:val="en-US"/>
        </w:rPr>
        <w:t xml:space="preserve">reasonable </w:t>
      </w:r>
      <w:r w:rsidR="7B16AF12" w:rsidRPr="2232E4AB">
        <w:rPr>
          <w:lang w:val="en-US"/>
        </w:rPr>
        <w:t>discretion whether data constitutes an Original Created Work as defined above.</w:t>
      </w:r>
    </w:p>
    <w:p w14:paraId="439262A2" w14:textId="62CBB9A7" w:rsidR="006852B7" w:rsidRPr="0088766B" w:rsidRDefault="3D03270F" w:rsidP="0088766B">
      <w:pPr>
        <w:keepNext/>
        <w:keepLines/>
        <w:widowControl w:val="0"/>
        <w:jc w:val="left"/>
        <w:rPr>
          <w:lang w:val="en-US"/>
        </w:rPr>
      </w:pPr>
      <w:r w:rsidRPr="00EE4534">
        <w:rPr>
          <w:b/>
          <w:bCs/>
          <w:lang w:val="en-US"/>
        </w:rPr>
        <w:t>“Other Non-Display Activities”</w:t>
      </w:r>
      <w:r w:rsidRPr="6163B388">
        <w:rPr>
          <w:lang w:val="en-US"/>
        </w:rPr>
        <w:t xml:space="preserve"> means </w:t>
      </w:r>
      <w:r w:rsidRPr="0088766B">
        <w:rPr>
          <w:lang w:val="en-US"/>
        </w:rPr>
        <w:t xml:space="preserve">the Non-Display </w:t>
      </w:r>
      <w:r w:rsidR="00047801" w:rsidRPr="0088766B">
        <w:rPr>
          <w:lang w:val="en-US"/>
        </w:rPr>
        <w:t>Use,</w:t>
      </w:r>
      <w:r w:rsidRPr="0088766B">
        <w:rPr>
          <w:lang w:val="en-US"/>
        </w:rPr>
        <w:t xml:space="preserve"> other than Non-Display Trading Activities, such as, for example and not limited to, quantitative analysis, fund administration, portfolio management, risk management </w:t>
      </w:r>
      <w:r w:rsidR="634E8568" w:rsidRPr="0088766B">
        <w:rPr>
          <w:lang w:val="en-US"/>
        </w:rPr>
        <w:t>and compliance. It does not include</w:t>
      </w:r>
      <w:r w:rsidRPr="0088766B">
        <w:rPr>
          <w:lang w:val="en-US"/>
        </w:rPr>
        <w:t xml:space="preserve"> the Non-Display Use as part of </w:t>
      </w:r>
      <w:r w:rsidR="7644CF6E" w:rsidRPr="0088766B">
        <w:rPr>
          <w:lang w:val="en-US"/>
        </w:rPr>
        <w:t>the creation of</w:t>
      </w:r>
      <w:r w:rsidRPr="0088766B">
        <w:rPr>
          <w:lang w:val="en-US"/>
        </w:rPr>
        <w:t xml:space="preserve"> Original Created Works for the purpose of the </w:t>
      </w:r>
      <w:r w:rsidR="634E8568" w:rsidRPr="0088766B">
        <w:rPr>
          <w:lang w:val="en-US"/>
        </w:rPr>
        <w:t>Redistribution</w:t>
      </w:r>
      <w:r w:rsidRPr="0088766B">
        <w:rPr>
          <w:lang w:val="en-US"/>
        </w:rPr>
        <w:t xml:space="preserve"> of such </w:t>
      </w:r>
      <w:r w:rsidR="7644CF6E" w:rsidRPr="0088766B">
        <w:rPr>
          <w:lang w:val="en-US"/>
        </w:rPr>
        <w:t>Original Created Works created</w:t>
      </w:r>
      <w:r w:rsidR="09DF0F68" w:rsidRPr="0088766B">
        <w:rPr>
          <w:lang w:val="en-US"/>
        </w:rPr>
        <w:t xml:space="preserve"> and</w:t>
      </w:r>
      <w:r w:rsidR="7644CF6E" w:rsidRPr="0088766B">
        <w:rPr>
          <w:lang w:val="en-US"/>
        </w:rPr>
        <w:t xml:space="preserve"> CFD Use. </w:t>
      </w:r>
    </w:p>
    <w:p w14:paraId="61DEADBA" w14:textId="0F3CBE84" w:rsidR="009323E5" w:rsidRPr="0088766B" w:rsidRDefault="43182F1B" w:rsidP="0088766B">
      <w:pPr>
        <w:keepNext/>
        <w:keepLines/>
        <w:widowControl w:val="0"/>
        <w:jc w:val="left"/>
        <w:rPr>
          <w:lang w:val="en-US"/>
        </w:rPr>
      </w:pPr>
      <w:r w:rsidRPr="00EE4534">
        <w:rPr>
          <w:b/>
          <w:bCs/>
          <w:lang w:val="en-US"/>
        </w:rPr>
        <w:t>“Page View”</w:t>
      </w:r>
      <w:r w:rsidRPr="0088766B">
        <w:rPr>
          <w:lang w:val="en-US"/>
        </w:rPr>
        <w:t xml:space="preserve"> means each non-automated page view request where such page view may contain up to 40 (forty) quotes</w:t>
      </w:r>
      <w:r w:rsidR="423777D0" w:rsidRPr="0088766B">
        <w:rPr>
          <w:lang w:val="en-US"/>
        </w:rPr>
        <w:t xml:space="preserve">. Note that if the </w:t>
      </w:r>
      <w:r w:rsidRPr="0088766B">
        <w:rPr>
          <w:lang w:val="en-US"/>
        </w:rPr>
        <w:t>number of quotes exceeds 40 (forty), then each subsequent group of 40 (forty) quotes is to be counted as an additional Page View.</w:t>
      </w:r>
    </w:p>
    <w:p w14:paraId="36BBA059" w14:textId="77777777" w:rsidR="001A4565" w:rsidRPr="00977953" w:rsidRDefault="001A4565" w:rsidP="0088766B">
      <w:pPr>
        <w:keepNext/>
        <w:keepLines/>
        <w:widowControl w:val="0"/>
        <w:jc w:val="left"/>
        <w:rPr>
          <w:lang w:val="en-US"/>
        </w:rPr>
      </w:pPr>
      <w:r w:rsidRPr="00E55439">
        <w:rPr>
          <w:b/>
          <w:bCs/>
          <w:lang w:val="en-US"/>
        </w:rPr>
        <w:t>“Party”</w:t>
      </w:r>
      <w:r w:rsidRPr="00977953">
        <w:rPr>
          <w:lang w:val="en-US"/>
        </w:rPr>
        <w:t xml:space="preserve"> means the Contracting Party or Euronext (jointly referred to as the </w:t>
      </w:r>
      <w:r w:rsidRPr="00E55439">
        <w:rPr>
          <w:b/>
          <w:bCs/>
          <w:lang w:val="en-US"/>
        </w:rPr>
        <w:t>“Parties”</w:t>
      </w:r>
      <w:r w:rsidRPr="00977953">
        <w:rPr>
          <w:lang w:val="en-US"/>
        </w:rPr>
        <w:t>).</w:t>
      </w:r>
    </w:p>
    <w:p w14:paraId="57033FC3" w14:textId="53CB90CC" w:rsidR="001A4565" w:rsidRPr="0088766B" w:rsidRDefault="4CBE91F9" w:rsidP="0088766B">
      <w:pPr>
        <w:keepNext/>
        <w:keepLines/>
        <w:widowControl w:val="0"/>
        <w:jc w:val="left"/>
        <w:rPr>
          <w:lang w:val="en-US"/>
        </w:rPr>
      </w:pPr>
      <w:r w:rsidRPr="00E55439">
        <w:rPr>
          <w:b/>
          <w:bCs/>
          <w:lang w:val="en-US"/>
        </w:rPr>
        <w:t>“Policy”</w:t>
      </w:r>
      <w:r w:rsidRPr="0088766B">
        <w:rPr>
          <w:lang w:val="en-US"/>
        </w:rPr>
        <w:t xml:space="preserve"> means a policy issued by Euronext and/or its Affiliates that relates to the Use and/or Redistribution of Information </w:t>
      </w:r>
      <w:r w:rsidR="0712E812" w:rsidRPr="0088766B">
        <w:rPr>
          <w:lang w:val="en-US"/>
        </w:rPr>
        <w:t xml:space="preserve">and that is attached to or incorporated into the </w:t>
      </w:r>
      <w:r w:rsidR="3F3C4DF8" w:rsidRPr="0088766B">
        <w:rPr>
          <w:lang w:val="en-US"/>
        </w:rPr>
        <w:t>Agreement, and as amended from time to time</w:t>
      </w:r>
      <w:r w:rsidR="0712E812" w:rsidRPr="0088766B">
        <w:rPr>
          <w:lang w:val="en-US"/>
        </w:rPr>
        <w:t>.</w:t>
      </w:r>
      <w:r w:rsidR="67CB7AC7" w:rsidRPr="0088766B">
        <w:rPr>
          <w:lang w:val="en-US"/>
        </w:rPr>
        <w:t xml:space="preserve"> </w:t>
      </w:r>
    </w:p>
    <w:p w14:paraId="733941CA" w14:textId="110F0BB8" w:rsidR="5BB0DF08" w:rsidRPr="0088766B" w:rsidRDefault="5BB0DF08" w:rsidP="0088766B">
      <w:pPr>
        <w:keepNext/>
        <w:keepLines/>
        <w:widowControl w:val="0"/>
        <w:jc w:val="left"/>
        <w:rPr>
          <w:lang w:val="en-US"/>
        </w:rPr>
      </w:pPr>
      <w:r w:rsidRPr="00E55439">
        <w:rPr>
          <w:b/>
          <w:bCs/>
          <w:lang w:val="en-US"/>
        </w:rPr>
        <w:t xml:space="preserve">“Professional Customer” </w:t>
      </w:r>
      <w:r w:rsidRPr="0088766B">
        <w:rPr>
          <w:lang w:val="en-US"/>
        </w:rPr>
        <w:t>means a Customer who uses Information to carry out a regulated financial service or regulated financial activity or to provide a service for third parties, or who is considered to be a large undertaking, i.e</w:t>
      </w:r>
      <w:del w:id="425" w:author="Euronext" w:date="2023-01-19T13:00:00Z">
        <w:r w:rsidRPr="0088766B">
          <w:rPr>
            <w:lang w:val="en-US"/>
          </w:rPr>
          <w:delText>.</w:delText>
        </w:r>
      </w:del>
      <w:ins w:id="426" w:author="Euronext" w:date="2023-01-19T13:00:00Z">
        <w:r w:rsidRPr="0088766B">
          <w:rPr>
            <w:lang w:val="en-US"/>
          </w:rPr>
          <w:t>.</w:t>
        </w:r>
        <w:r w:rsidR="00513633">
          <w:rPr>
            <w:lang w:val="en-US"/>
          </w:rPr>
          <w:t>,</w:t>
        </w:r>
      </w:ins>
      <w:r w:rsidRPr="0088766B">
        <w:rPr>
          <w:lang w:val="en-US"/>
        </w:rPr>
        <w:t xml:space="preserve"> meeting two of the following size requirements on a company basis: (</w:t>
      </w:r>
      <w:proofErr w:type="spellStart"/>
      <w:r w:rsidRPr="0088766B">
        <w:rPr>
          <w:lang w:val="en-US"/>
        </w:rPr>
        <w:t>i</w:t>
      </w:r>
      <w:proofErr w:type="spellEnd"/>
      <w:r w:rsidRPr="0088766B">
        <w:rPr>
          <w:lang w:val="en-US"/>
        </w:rPr>
        <w:t xml:space="preserve">) balance sheet total of EUR 20,000,000 (ii) net turnover of EUR 40,000,000 (iii) own funds of EUR 2,000,000. </w:t>
      </w:r>
    </w:p>
    <w:p w14:paraId="32B1F5FB" w14:textId="426ECC99" w:rsidR="001A4565" w:rsidRPr="0088766B" w:rsidRDefault="526ACE3B" w:rsidP="0088766B">
      <w:pPr>
        <w:keepNext/>
        <w:keepLines/>
        <w:widowControl w:val="0"/>
        <w:jc w:val="left"/>
        <w:rPr>
          <w:lang w:val="en-US"/>
        </w:rPr>
      </w:pPr>
      <w:r w:rsidRPr="00E55439">
        <w:rPr>
          <w:b/>
          <w:bCs/>
          <w:lang w:val="en-US"/>
        </w:rPr>
        <w:t>“Public Display”</w:t>
      </w:r>
      <w:r w:rsidRPr="0088766B">
        <w:rPr>
          <w:lang w:val="en-US"/>
        </w:rPr>
        <w:t xml:space="preserve"> or </w:t>
      </w:r>
      <w:r w:rsidRPr="00E55439">
        <w:rPr>
          <w:b/>
          <w:bCs/>
          <w:lang w:val="en-US"/>
        </w:rPr>
        <w:t>“Publicly Display</w:t>
      </w:r>
      <w:r w:rsidR="3D5C5736" w:rsidRPr="00E55439">
        <w:rPr>
          <w:b/>
          <w:bCs/>
          <w:lang w:val="en-US"/>
        </w:rPr>
        <w:t>(ed)</w:t>
      </w:r>
      <w:r w:rsidRPr="00E55439">
        <w:rPr>
          <w:b/>
          <w:bCs/>
          <w:lang w:val="en-US"/>
        </w:rPr>
        <w:t>”</w:t>
      </w:r>
      <w:r w:rsidRPr="0088766B">
        <w:rPr>
          <w:lang w:val="en-US"/>
        </w:rPr>
        <w:t xml:space="preserve"> means the Redistribution of one or more Information Products to one or more natural pe</w:t>
      </w:r>
      <w:r w:rsidR="76BC809A" w:rsidRPr="0088766B">
        <w:rPr>
          <w:lang w:val="en-US"/>
        </w:rPr>
        <w:t>rsons</w:t>
      </w:r>
      <w:r w:rsidR="14E0D190" w:rsidRPr="0088766B">
        <w:rPr>
          <w:lang w:val="en-US"/>
        </w:rPr>
        <w:t xml:space="preserve">, </w:t>
      </w:r>
      <w:r w:rsidRPr="0088766B">
        <w:rPr>
          <w:lang w:val="en-US"/>
        </w:rPr>
        <w:t xml:space="preserve">without </w:t>
      </w:r>
      <w:r w:rsidR="27634F09" w:rsidRPr="0088766B">
        <w:rPr>
          <w:lang w:val="en-US"/>
        </w:rPr>
        <w:t xml:space="preserve">the requirement </w:t>
      </w:r>
      <w:r w:rsidR="76BC809A" w:rsidRPr="0088766B">
        <w:rPr>
          <w:lang w:val="en-US"/>
        </w:rPr>
        <w:t>of</w:t>
      </w:r>
      <w:r w:rsidR="263D0A7B" w:rsidRPr="0088766B">
        <w:rPr>
          <w:lang w:val="en-US"/>
        </w:rPr>
        <w:t xml:space="preserve"> registration of Access IDs</w:t>
      </w:r>
      <w:r w:rsidRPr="0088766B">
        <w:rPr>
          <w:lang w:val="en-US"/>
        </w:rPr>
        <w:t xml:space="preserve"> to Use such Information Products.</w:t>
      </w:r>
    </w:p>
    <w:p w14:paraId="154AA0B2" w14:textId="094157E8" w:rsidR="32C27536" w:rsidRPr="0088766B" w:rsidRDefault="00E55439" w:rsidP="0088766B">
      <w:pPr>
        <w:keepNext/>
        <w:keepLines/>
        <w:widowControl w:val="0"/>
        <w:jc w:val="left"/>
        <w:rPr>
          <w:lang w:val="en-US"/>
        </w:rPr>
      </w:pPr>
      <w:r w:rsidRPr="00E55439">
        <w:rPr>
          <w:b/>
          <w:bCs/>
          <w:lang w:val="en-US"/>
        </w:rPr>
        <w:t>“</w:t>
      </w:r>
      <w:r w:rsidR="32C27536" w:rsidRPr="00E55439">
        <w:rPr>
          <w:b/>
          <w:bCs/>
          <w:lang w:val="en-US"/>
        </w:rPr>
        <w:t xml:space="preserve">Public Display </w:t>
      </w:r>
      <w:proofErr w:type="spellStart"/>
      <w:r w:rsidR="32C27536" w:rsidRPr="00E55439">
        <w:rPr>
          <w:b/>
          <w:bCs/>
          <w:lang w:val="en-US"/>
        </w:rPr>
        <w:t>Licen</w:t>
      </w:r>
      <w:r w:rsidR="00E75A0C" w:rsidRPr="00E55439">
        <w:rPr>
          <w:b/>
          <w:bCs/>
          <w:lang w:val="en-US"/>
        </w:rPr>
        <w:t>c</w:t>
      </w:r>
      <w:r w:rsidR="32C27536" w:rsidRPr="00E55439">
        <w:rPr>
          <w:b/>
          <w:bCs/>
          <w:lang w:val="en-US"/>
        </w:rPr>
        <w:t>e</w:t>
      </w:r>
      <w:proofErr w:type="spellEnd"/>
      <w:r w:rsidR="32C27536" w:rsidRPr="00E55439">
        <w:rPr>
          <w:b/>
          <w:bCs/>
          <w:lang w:val="en-US"/>
        </w:rPr>
        <w:t>”</w:t>
      </w:r>
      <w:r w:rsidR="32C27536" w:rsidRPr="0088766B">
        <w:rPr>
          <w:lang w:val="en-US"/>
        </w:rPr>
        <w:t xml:space="preserve"> means the non-exclusive, revocable and non-transferable </w:t>
      </w:r>
      <w:del w:id="427" w:author="Euronext" w:date="2023-01-19T13:00:00Z">
        <w:r w:rsidR="32C27536" w:rsidRPr="0088766B">
          <w:rPr>
            <w:lang w:val="en-US"/>
          </w:rPr>
          <w:delText>license</w:delText>
        </w:r>
      </w:del>
      <w:proofErr w:type="spellStart"/>
      <w:ins w:id="428" w:author="Euronext" w:date="2023-01-19T13:00:00Z">
        <w:r w:rsidR="32C27536" w:rsidRPr="0088766B">
          <w:rPr>
            <w:lang w:val="en-US"/>
          </w:rPr>
          <w:t>licen</w:t>
        </w:r>
        <w:r w:rsidR="00256029">
          <w:rPr>
            <w:lang w:val="en-US"/>
          </w:rPr>
          <w:t>c</w:t>
        </w:r>
        <w:r w:rsidR="32C27536" w:rsidRPr="0088766B">
          <w:rPr>
            <w:lang w:val="en-US"/>
          </w:rPr>
          <w:t>e</w:t>
        </w:r>
      </w:ins>
      <w:proofErr w:type="spellEnd"/>
      <w:r w:rsidR="32C27536" w:rsidRPr="0088766B">
        <w:rPr>
          <w:lang w:val="en-US"/>
        </w:rPr>
        <w:t xml:space="preserve"> to Publicly Display Information subject to the terms and conditions of the Agreement. </w:t>
      </w:r>
    </w:p>
    <w:p w14:paraId="7036655D" w14:textId="774233A3" w:rsidR="001A4565" w:rsidRPr="0088766B" w:rsidRDefault="526ACE3B" w:rsidP="0088766B">
      <w:pPr>
        <w:keepNext/>
        <w:keepLines/>
        <w:widowControl w:val="0"/>
        <w:jc w:val="left"/>
        <w:rPr>
          <w:lang w:val="en-US"/>
        </w:rPr>
      </w:pPr>
      <w:r w:rsidRPr="00E55439">
        <w:rPr>
          <w:b/>
          <w:bCs/>
          <w:lang w:val="en-US"/>
        </w:rPr>
        <w:t>“Real-Time Data”</w:t>
      </w:r>
      <w:r w:rsidRPr="0088766B">
        <w:rPr>
          <w:lang w:val="en-US"/>
        </w:rPr>
        <w:t xml:space="preserve"> means Information delivered with a delay of less than 15 (fifteen) minutes after initial publication by Euronext </w:t>
      </w:r>
      <w:r w:rsidR="7A745538" w:rsidRPr="0088766B">
        <w:rPr>
          <w:lang w:val="en-US"/>
        </w:rPr>
        <w:t>and/</w:t>
      </w:r>
      <w:r w:rsidRPr="0088766B">
        <w:rPr>
          <w:lang w:val="en-US"/>
        </w:rPr>
        <w:t xml:space="preserve">or </w:t>
      </w:r>
      <w:r w:rsidR="7A745538" w:rsidRPr="0088766B">
        <w:rPr>
          <w:lang w:val="en-US"/>
        </w:rPr>
        <w:t xml:space="preserve">its </w:t>
      </w:r>
      <w:r w:rsidR="5043EAA4" w:rsidRPr="0088766B">
        <w:rPr>
          <w:lang w:val="en-US"/>
        </w:rPr>
        <w:t>A</w:t>
      </w:r>
      <w:r w:rsidRPr="0088766B">
        <w:rPr>
          <w:lang w:val="en-US"/>
        </w:rPr>
        <w:t>ffiliate</w:t>
      </w:r>
      <w:r w:rsidR="7A745538" w:rsidRPr="0088766B">
        <w:rPr>
          <w:lang w:val="en-US"/>
        </w:rPr>
        <w:t>s</w:t>
      </w:r>
      <w:r w:rsidRPr="0088766B">
        <w:rPr>
          <w:lang w:val="en-US"/>
        </w:rPr>
        <w:t xml:space="preserve">, such period of delay being determined by the reference to the time/date stamp of the system concerned. </w:t>
      </w:r>
    </w:p>
    <w:p w14:paraId="71DB900D" w14:textId="41C3FBFC" w:rsidR="00107144" w:rsidRPr="0088766B" w:rsidRDefault="00107144" w:rsidP="0088766B">
      <w:pPr>
        <w:keepNext/>
        <w:keepLines/>
        <w:widowControl w:val="0"/>
        <w:jc w:val="left"/>
        <w:rPr>
          <w:lang w:val="en-US"/>
        </w:rPr>
      </w:pPr>
      <w:r w:rsidRPr="00E55439">
        <w:rPr>
          <w:b/>
          <w:bCs/>
          <w:lang w:val="en-US"/>
        </w:rPr>
        <w:t>“Recipient-Controlled”</w:t>
      </w:r>
      <w:r w:rsidRPr="0088766B">
        <w:rPr>
          <w:lang w:val="en-US"/>
        </w:rPr>
        <w:t xml:space="preserve"> means where the Information delivery mechanism</w:t>
      </w:r>
      <w:r w:rsidR="00E05A7F" w:rsidRPr="0088766B">
        <w:rPr>
          <w:lang w:val="en-US"/>
        </w:rPr>
        <w:t xml:space="preserve"> is capable of further dissemination of the Information by the recipient and </w:t>
      </w:r>
      <w:r w:rsidRPr="0088766B">
        <w:rPr>
          <w:lang w:val="en-US"/>
        </w:rPr>
        <w:t xml:space="preserve">allows a recipient of such Information to control the type and number of </w:t>
      </w:r>
      <w:r w:rsidR="00E90810" w:rsidRPr="0088766B">
        <w:rPr>
          <w:lang w:val="en-US"/>
        </w:rPr>
        <w:t xml:space="preserve">(third) </w:t>
      </w:r>
      <w:r w:rsidRPr="0088766B">
        <w:rPr>
          <w:lang w:val="en-US"/>
        </w:rPr>
        <w:t xml:space="preserve">parties, Users and/or Devices that </w:t>
      </w:r>
      <w:r w:rsidR="00E05A7F" w:rsidRPr="0088766B">
        <w:rPr>
          <w:lang w:val="en-US"/>
        </w:rPr>
        <w:t>can Use Information.</w:t>
      </w:r>
    </w:p>
    <w:p w14:paraId="0F3238E3" w14:textId="77777777" w:rsidR="001A4565" w:rsidRPr="0088766B" w:rsidRDefault="42A8526C" w:rsidP="0088766B">
      <w:pPr>
        <w:keepNext/>
        <w:keepLines/>
        <w:widowControl w:val="0"/>
        <w:jc w:val="left"/>
        <w:rPr>
          <w:lang w:val="en-US"/>
        </w:rPr>
      </w:pPr>
      <w:r w:rsidRPr="1E62A8D2">
        <w:rPr>
          <w:b/>
          <w:bCs/>
          <w:lang w:val="en-US"/>
        </w:rPr>
        <w:t>“Redistribute”</w:t>
      </w:r>
      <w:r w:rsidRPr="1E62A8D2">
        <w:rPr>
          <w:lang w:val="en-US"/>
        </w:rPr>
        <w:t xml:space="preserve"> or </w:t>
      </w:r>
      <w:r w:rsidRPr="1E62A8D2">
        <w:rPr>
          <w:b/>
          <w:bCs/>
          <w:lang w:val="en-US"/>
        </w:rPr>
        <w:t>“Redistribution”</w:t>
      </w:r>
      <w:r w:rsidRPr="1E62A8D2">
        <w:rPr>
          <w:lang w:val="en-US"/>
        </w:rPr>
        <w:t xml:space="preserve"> means providing a </w:t>
      </w:r>
      <w:r w:rsidR="2D5B79D4" w:rsidRPr="1E62A8D2">
        <w:rPr>
          <w:lang w:val="en-US"/>
        </w:rPr>
        <w:t xml:space="preserve">Client and/or any other </w:t>
      </w:r>
      <w:r w:rsidR="71551F95" w:rsidRPr="1E62A8D2">
        <w:rPr>
          <w:lang w:val="en-US"/>
        </w:rPr>
        <w:t>party</w:t>
      </w:r>
      <w:r w:rsidR="33C65A6C" w:rsidRPr="1E62A8D2">
        <w:rPr>
          <w:lang w:val="en-US"/>
        </w:rPr>
        <w:t xml:space="preserve"> </w:t>
      </w:r>
      <w:r w:rsidR="10524ADA" w:rsidRPr="1E62A8D2">
        <w:rPr>
          <w:lang w:val="en-US"/>
        </w:rPr>
        <w:t xml:space="preserve">other than an Affiliate </w:t>
      </w:r>
      <w:r w:rsidRPr="1E62A8D2">
        <w:rPr>
          <w:lang w:val="en-US"/>
        </w:rPr>
        <w:t>access to Information</w:t>
      </w:r>
      <w:r w:rsidR="5082B2DC" w:rsidRPr="1E62A8D2">
        <w:rPr>
          <w:lang w:val="en-US"/>
        </w:rPr>
        <w:t xml:space="preserve"> </w:t>
      </w:r>
      <w:r w:rsidRPr="00947706">
        <w:rPr>
          <w:lang w:val="en-US"/>
        </w:rPr>
        <w:t>(or Original Created Works, as applicable)</w:t>
      </w:r>
      <w:r w:rsidR="48CB4402" w:rsidRPr="1E62A8D2">
        <w:rPr>
          <w:lang w:val="en-US"/>
        </w:rPr>
        <w:t>,</w:t>
      </w:r>
      <w:r w:rsidR="5AC26FEB" w:rsidRPr="1E62A8D2">
        <w:rPr>
          <w:lang w:val="en-US"/>
        </w:rPr>
        <w:t xml:space="preserve"> </w:t>
      </w:r>
      <w:r w:rsidRPr="1E62A8D2">
        <w:rPr>
          <w:lang w:val="en-US"/>
        </w:rPr>
        <w:t xml:space="preserve">irrespective of the means of </w:t>
      </w:r>
      <w:r w:rsidR="6EC9BA9D" w:rsidRPr="1E62A8D2">
        <w:rPr>
          <w:lang w:val="en-US"/>
        </w:rPr>
        <w:t>dissemination</w:t>
      </w:r>
      <w:r w:rsidRPr="1E62A8D2">
        <w:rPr>
          <w:lang w:val="en-US"/>
        </w:rPr>
        <w:t xml:space="preserve"> or provision of access. </w:t>
      </w:r>
    </w:p>
    <w:p w14:paraId="141088D0" w14:textId="2AD60C64" w:rsidR="32C27536" w:rsidRPr="0088766B" w:rsidRDefault="00E55439" w:rsidP="0088766B">
      <w:pPr>
        <w:keepNext/>
        <w:keepLines/>
        <w:widowControl w:val="0"/>
        <w:jc w:val="left"/>
        <w:rPr>
          <w:lang w:val="en-US"/>
        </w:rPr>
      </w:pPr>
      <w:r w:rsidRPr="00E55439">
        <w:rPr>
          <w:b/>
          <w:bCs/>
          <w:lang w:val="en-US"/>
        </w:rPr>
        <w:t>“</w:t>
      </w:r>
      <w:r w:rsidR="32C27536" w:rsidRPr="00E55439">
        <w:rPr>
          <w:b/>
          <w:bCs/>
          <w:lang w:val="en-US"/>
        </w:rPr>
        <w:t xml:space="preserve">Redistribution </w:t>
      </w:r>
      <w:proofErr w:type="spellStart"/>
      <w:r w:rsidR="32C27536" w:rsidRPr="00E55439">
        <w:rPr>
          <w:b/>
          <w:bCs/>
          <w:lang w:val="en-US"/>
        </w:rPr>
        <w:t>Licen</w:t>
      </w:r>
      <w:r w:rsidR="00E75A0C" w:rsidRPr="00E55439">
        <w:rPr>
          <w:b/>
          <w:bCs/>
          <w:lang w:val="en-US"/>
        </w:rPr>
        <w:t>c</w:t>
      </w:r>
      <w:r w:rsidR="32C27536" w:rsidRPr="00E55439">
        <w:rPr>
          <w:b/>
          <w:bCs/>
          <w:lang w:val="en-US"/>
        </w:rPr>
        <w:t>e</w:t>
      </w:r>
      <w:proofErr w:type="spellEnd"/>
      <w:r w:rsidR="32C27536" w:rsidRPr="00E55439">
        <w:rPr>
          <w:b/>
          <w:bCs/>
          <w:lang w:val="en-US"/>
        </w:rPr>
        <w:t xml:space="preserve">” </w:t>
      </w:r>
      <w:r w:rsidR="32C27536" w:rsidRPr="0088766B">
        <w:rPr>
          <w:lang w:val="en-US"/>
        </w:rPr>
        <w:t xml:space="preserve">means the non-exclusive, revocable and non-transferable </w:t>
      </w:r>
      <w:del w:id="429" w:author="Euronext" w:date="2023-01-19T13:00:00Z">
        <w:r w:rsidR="32C27536" w:rsidRPr="0088766B">
          <w:rPr>
            <w:lang w:val="en-US"/>
          </w:rPr>
          <w:delText>license</w:delText>
        </w:r>
      </w:del>
      <w:proofErr w:type="spellStart"/>
      <w:ins w:id="430" w:author="Euronext" w:date="2023-01-19T13:00:00Z">
        <w:r w:rsidR="32C27536" w:rsidRPr="0088766B">
          <w:rPr>
            <w:lang w:val="en-US"/>
          </w:rPr>
          <w:t>licen</w:t>
        </w:r>
        <w:r w:rsidR="00256029">
          <w:rPr>
            <w:lang w:val="en-US"/>
          </w:rPr>
          <w:t>c</w:t>
        </w:r>
        <w:r w:rsidR="32C27536" w:rsidRPr="0088766B">
          <w:rPr>
            <w:lang w:val="en-US"/>
          </w:rPr>
          <w:t>e</w:t>
        </w:r>
      </w:ins>
      <w:proofErr w:type="spellEnd"/>
      <w:r w:rsidR="32C27536" w:rsidRPr="0088766B">
        <w:rPr>
          <w:lang w:val="en-US"/>
        </w:rPr>
        <w:t xml:space="preserve"> to Redistribute Information subject to the terms and conditions of this Agreement.</w:t>
      </w:r>
    </w:p>
    <w:p w14:paraId="14BD212D" w14:textId="586FC778" w:rsidR="00C82E05" w:rsidRPr="0088766B" w:rsidRDefault="001A4565" w:rsidP="0088766B">
      <w:pPr>
        <w:keepNext/>
        <w:keepLines/>
        <w:widowControl w:val="0"/>
        <w:jc w:val="left"/>
        <w:rPr>
          <w:lang w:val="en-US"/>
        </w:rPr>
      </w:pPr>
      <w:r w:rsidRPr="00E55439">
        <w:rPr>
          <w:b/>
          <w:bCs/>
          <w:lang w:val="en-US"/>
        </w:rPr>
        <w:t>“Redistributor”</w:t>
      </w:r>
      <w:r w:rsidRPr="0088766B">
        <w:rPr>
          <w:lang w:val="en-US"/>
        </w:rPr>
        <w:t xml:space="preserve"> means a person that has direct or indirect access to the Information for the purpose of its Redistribution and/or that</w:t>
      </w:r>
      <w:r w:rsidR="00664E3C" w:rsidRPr="0088766B">
        <w:rPr>
          <w:lang w:val="en-US"/>
        </w:rPr>
        <w:t xml:space="preserve"> </w:t>
      </w:r>
      <w:r w:rsidRPr="0088766B">
        <w:rPr>
          <w:lang w:val="en-US"/>
        </w:rPr>
        <w:t>Redistributes such Information</w:t>
      </w:r>
      <w:r w:rsidR="002B1900" w:rsidRPr="0088766B">
        <w:rPr>
          <w:lang w:val="en-US"/>
        </w:rPr>
        <w:t xml:space="preserve">. </w:t>
      </w:r>
      <w:r w:rsidR="002A35DB" w:rsidRPr="0088766B">
        <w:rPr>
          <w:lang w:val="en-US"/>
        </w:rPr>
        <w:t>This</w:t>
      </w:r>
      <w:r w:rsidR="002B1900" w:rsidRPr="0088766B">
        <w:rPr>
          <w:lang w:val="en-US"/>
        </w:rPr>
        <w:t xml:space="preserve"> include</w:t>
      </w:r>
      <w:r w:rsidR="002A35DB" w:rsidRPr="0088766B">
        <w:rPr>
          <w:lang w:val="en-US"/>
        </w:rPr>
        <w:t>s</w:t>
      </w:r>
      <w:r w:rsidR="002B1900" w:rsidRPr="0088766B">
        <w:rPr>
          <w:lang w:val="en-US"/>
        </w:rPr>
        <w:t xml:space="preserve"> Sub Vendors. </w:t>
      </w:r>
    </w:p>
    <w:p w14:paraId="36AE847B" w14:textId="77777777" w:rsidR="00C82E05" w:rsidRPr="0088766B" w:rsidRDefault="00C82E05" w:rsidP="0088766B">
      <w:pPr>
        <w:keepNext/>
        <w:keepLines/>
        <w:widowControl w:val="0"/>
        <w:jc w:val="left"/>
        <w:rPr>
          <w:lang w:val="en-US"/>
        </w:rPr>
      </w:pPr>
      <w:r w:rsidRPr="7F9C4FE8">
        <w:rPr>
          <w:b/>
          <w:bCs/>
          <w:lang w:val="en-US"/>
        </w:rPr>
        <w:t>“Redistributor Service Agreement”</w:t>
      </w:r>
      <w:r w:rsidRPr="7F9C4FE8">
        <w:rPr>
          <w:lang w:val="en-US"/>
        </w:rPr>
        <w:t xml:space="preserve"> means </w:t>
      </w:r>
      <w:r w:rsidR="002A35DB" w:rsidRPr="7F9C4FE8">
        <w:rPr>
          <w:lang w:val="en-US"/>
        </w:rPr>
        <w:t>the</w:t>
      </w:r>
      <w:r w:rsidRPr="7F9C4FE8">
        <w:rPr>
          <w:lang w:val="en-US"/>
        </w:rPr>
        <w:t xml:space="preserve"> agreement between the Contracting Party</w:t>
      </w:r>
      <w:r w:rsidR="00AD410D" w:rsidRPr="7F9C4FE8">
        <w:rPr>
          <w:lang w:val="en-US"/>
        </w:rPr>
        <w:t xml:space="preserve"> </w:t>
      </w:r>
      <w:r w:rsidR="00F75D34" w:rsidRPr="7F9C4FE8">
        <w:rPr>
          <w:lang w:val="en-US"/>
        </w:rPr>
        <w:t>or its Affiliate</w:t>
      </w:r>
      <w:r w:rsidRPr="7F9C4FE8">
        <w:rPr>
          <w:lang w:val="en-US"/>
        </w:rPr>
        <w:t xml:space="preserve"> and a Subscriber relating to the Contracting Party’s </w:t>
      </w:r>
      <w:r w:rsidR="009A7CB3" w:rsidRPr="7F9C4FE8">
        <w:rPr>
          <w:lang w:val="en-US"/>
        </w:rPr>
        <w:t>and/or its Affiliate</w:t>
      </w:r>
      <w:r w:rsidR="00A70015" w:rsidRPr="7F9C4FE8">
        <w:rPr>
          <w:lang w:val="en-US"/>
        </w:rPr>
        <w:t>’</w:t>
      </w:r>
      <w:r w:rsidR="009A7CB3" w:rsidRPr="7F9C4FE8">
        <w:rPr>
          <w:lang w:val="en-US"/>
        </w:rPr>
        <w:t xml:space="preserve">s </w:t>
      </w:r>
      <w:r w:rsidRPr="7F9C4FE8">
        <w:rPr>
          <w:lang w:val="en-US"/>
        </w:rPr>
        <w:t xml:space="preserve">provision of Information to the Subscriber and governing </w:t>
      </w:r>
      <w:r w:rsidR="00B66129" w:rsidRPr="7F9C4FE8">
        <w:rPr>
          <w:lang w:val="en-US"/>
        </w:rPr>
        <w:t>the Subscriber’s access to and U</w:t>
      </w:r>
      <w:r w:rsidRPr="7F9C4FE8">
        <w:rPr>
          <w:lang w:val="en-US"/>
        </w:rPr>
        <w:t xml:space="preserve">se of the Information. </w:t>
      </w:r>
    </w:p>
    <w:p w14:paraId="07EA01FD" w14:textId="01DF09CC" w:rsidR="7F9C4FE8" w:rsidRDefault="35ECB651" w:rsidP="7F9C4FE8">
      <w:pPr>
        <w:keepNext/>
        <w:widowControl w:val="0"/>
        <w:jc w:val="left"/>
        <w:rPr>
          <w:ins w:id="431" w:author="Euronext" w:date="2023-01-19T13:00:00Z"/>
          <w:lang w:val="en-US"/>
        </w:rPr>
      </w:pPr>
      <w:ins w:id="432" w:author="Euronext" w:date="2023-01-19T13:00:00Z">
        <w:r w:rsidRPr="240E294B">
          <w:rPr>
            <w:b/>
            <w:bCs/>
            <w:lang w:val="en-US"/>
          </w:rPr>
          <w:t>“</w:t>
        </w:r>
        <w:r w:rsidRPr="00947706">
          <w:rPr>
            <w:b/>
            <w:bCs/>
            <w:lang w:val="en-US"/>
          </w:rPr>
          <w:t>Responsible Person</w:t>
        </w:r>
        <w:r w:rsidRPr="240E294B">
          <w:rPr>
            <w:b/>
            <w:bCs/>
            <w:lang w:val="en-US"/>
          </w:rPr>
          <w:t xml:space="preserve">” </w:t>
        </w:r>
        <w:r w:rsidRPr="00947706">
          <w:rPr>
            <w:lang w:val="en-US"/>
          </w:rPr>
          <w:t xml:space="preserve">is defined in </w:t>
        </w:r>
        <w:r w:rsidRPr="240E294B">
          <w:rPr>
            <w:lang w:val="en-US"/>
          </w:rPr>
          <w:t>the Euronext Rulebook</w:t>
        </w:r>
        <w:r w:rsidR="0A5CCF67" w:rsidRPr="240E294B">
          <w:rPr>
            <w:lang w:val="en-US"/>
          </w:rPr>
          <w:t xml:space="preserve"> Book 1: </w:t>
        </w:r>
        <w:proofErr w:type="spellStart"/>
        <w:r w:rsidR="0A5CCF67" w:rsidRPr="240E294B">
          <w:rPr>
            <w:lang w:val="en-US"/>
          </w:rPr>
          <w:t>Harmonised</w:t>
        </w:r>
        <w:proofErr w:type="spellEnd"/>
        <w:r w:rsidR="0A5CCF67" w:rsidRPr="240E294B">
          <w:rPr>
            <w:lang w:val="en-US"/>
          </w:rPr>
          <w:t xml:space="preserve"> Rules</w:t>
        </w:r>
        <w:r w:rsidRPr="240E294B">
          <w:rPr>
            <w:lang w:val="en-US"/>
          </w:rPr>
          <w:t>.</w:t>
        </w:r>
      </w:ins>
    </w:p>
    <w:p w14:paraId="601D20F3" w14:textId="70A61923" w:rsidR="001A4565" w:rsidRPr="0088766B" w:rsidRDefault="001A4565" w:rsidP="0088766B">
      <w:pPr>
        <w:keepNext/>
        <w:keepLines/>
        <w:widowControl w:val="0"/>
        <w:jc w:val="left"/>
        <w:rPr>
          <w:lang w:val="en-US"/>
        </w:rPr>
      </w:pPr>
      <w:r w:rsidRPr="00E55439">
        <w:rPr>
          <w:b/>
          <w:bCs/>
          <w:lang w:val="en-US"/>
        </w:rPr>
        <w:t>“Reportable Unit”</w:t>
      </w:r>
      <w:r w:rsidRPr="0088766B">
        <w:rPr>
          <w:lang w:val="en-US"/>
        </w:rPr>
        <w:t xml:space="preserve"> means the Unit of Count that the Policies specify for quantifying and indicating the extent of Use and/or Redistribution of </w:t>
      </w:r>
      <w:del w:id="433" w:author="Euronext" w:date="2023-01-19T13:00:00Z">
        <w:r w:rsidRPr="0088766B">
          <w:rPr>
            <w:lang w:val="en-US"/>
          </w:rPr>
          <w:delText>Real-Time Data</w:delText>
        </w:r>
      </w:del>
      <w:ins w:id="434" w:author="Euronext" w:date="2023-01-19T13:00:00Z">
        <w:r w:rsidR="00513633">
          <w:rPr>
            <w:lang w:val="en-US"/>
          </w:rPr>
          <w:t>Information</w:t>
        </w:r>
      </w:ins>
      <w:r w:rsidR="00672021" w:rsidRPr="0088766B">
        <w:rPr>
          <w:lang w:val="en-US"/>
        </w:rPr>
        <w:t>, as applicable</w:t>
      </w:r>
      <w:r w:rsidRPr="0088766B">
        <w:rPr>
          <w:lang w:val="en-US"/>
        </w:rPr>
        <w:t xml:space="preserve">. For example, if the </w:t>
      </w:r>
      <w:r w:rsidR="00672021" w:rsidRPr="0088766B">
        <w:rPr>
          <w:lang w:val="en-US"/>
        </w:rPr>
        <w:t>Policies</w:t>
      </w:r>
      <w:r w:rsidRPr="0088766B">
        <w:rPr>
          <w:lang w:val="en-US"/>
        </w:rPr>
        <w:t xml:space="preserve"> specif</w:t>
      </w:r>
      <w:r w:rsidR="00672021" w:rsidRPr="0088766B">
        <w:rPr>
          <w:lang w:val="en-US"/>
        </w:rPr>
        <w:t>y</w:t>
      </w:r>
      <w:r w:rsidRPr="0088766B">
        <w:rPr>
          <w:lang w:val="en-US"/>
        </w:rPr>
        <w:t xml:space="preserve"> that a Subscriber’s Use shall be quantified by each</w:t>
      </w:r>
      <w:r w:rsidR="00672021" w:rsidRPr="0088766B">
        <w:rPr>
          <w:lang w:val="en-US"/>
        </w:rPr>
        <w:t xml:space="preserve"> Device</w:t>
      </w:r>
      <w:r w:rsidR="001D7AA8" w:rsidRPr="0088766B">
        <w:rPr>
          <w:lang w:val="en-US"/>
        </w:rPr>
        <w:t>, each Device would be the</w:t>
      </w:r>
      <w:r w:rsidRPr="0088766B">
        <w:rPr>
          <w:lang w:val="en-US"/>
        </w:rPr>
        <w:t xml:space="preserve"> Reportable Unit. </w:t>
      </w:r>
    </w:p>
    <w:p w14:paraId="5885E1F1" w14:textId="77777777" w:rsidR="00E5006A" w:rsidRPr="0088766B" w:rsidRDefault="00E5006A" w:rsidP="0088766B">
      <w:pPr>
        <w:keepNext/>
        <w:keepLines/>
        <w:widowControl w:val="0"/>
        <w:jc w:val="left"/>
        <w:rPr>
          <w:lang w:val="en-US"/>
        </w:rPr>
      </w:pPr>
      <w:r w:rsidRPr="00E55439">
        <w:rPr>
          <w:b/>
          <w:bCs/>
          <w:lang w:val="en-US"/>
        </w:rPr>
        <w:t xml:space="preserve">“Reporting Period” </w:t>
      </w:r>
      <w:r w:rsidRPr="0088766B">
        <w:rPr>
          <w:lang w:val="en-US"/>
        </w:rPr>
        <w:t>means a calendar month.</w:t>
      </w:r>
    </w:p>
    <w:p w14:paraId="2339C853" w14:textId="77777777" w:rsidR="006A5A2F" w:rsidRPr="0088766B" w:rsidRDefault="006A5A2F" w:rsidP="0088766B">
      <w:pPr>
        <w:keepNext/>
        <w:keepLines/>
        <w:widowControl w:val="0"/>
        <w:jc w:val="left"/>
        <w:rPr>
          <w:lang w:val="en-US"/>
        </w:rPr>
      </w:pPr>
      <w:r w:rsidRPr="00E55439">
        <w:rPr>
          <w:b/>
          <w:bCs/>
          <w:lang w:val="en-US"/>
        </w:rPr>
        <w:t>“Reports”</w:t>
      </w:r>
      <w:r w:rsidRPr="0088766B">
        <w:rPr>
          <w:lang w:val="en-US"/>
        </w:rPr>
        <w:t xml:space="preserve"> means the r</w:t>
      </w:r>
      <w:r w:rsidR="005A66F3" w:rsidRPr="0088766B">
        <w:rPr>
          <w:lang w:val="en-US"/>
        </w:rPr>
        <w:t>egular reports the Contracting Party</w:t>
      </w:r>
      <w:r w:rsidRPr="0088766B">
        <w:rPr>
          <w:lang w:val="en-US"/>
        </w:rPr>
        <w:t xml:space="preserve"> is obliged to submit subject to and in accordance with the </w:t>
      </w:r>
      <w:r w:rsidR="00C10005" w:rsidRPr="0088766B">
        <w:rPr>
          <w:lang w:val="en-US"/>
        </w:rPr>
        <w:t>EMDA Reporting Policy</w:t>
      </w:r>
      <w:r w:rsidRPr="0088766B">
        <w:rPr>
          <w:lang w:val="en-US"/>
        </w:rPr>
        <w:t xml:space="preserve">. </w:t>
      </w:r>
    </w:p>
    <w:p w14:paraId="7AC6CF99" w14:textId="2D1F786B" w:rsidR="001A4565" w:rsidRPr="0088766B" w:rsidRDefault="6D11FB22" w:rsidP="0088766B">
      <w:pPr>
        <w:keepNext/>
        <w:keepLines/>
        <w:widowControl w:val="0"/>
        <w:jc w:val="left"/>
        <w:rPr>
          <w:lang w:val="en-US"/>
        </w:rPr>
      </w:pPr>
      <w:r w:rsidRPr="00E55439">
        <w:rPr>
          <w:b/>
          <w:bCs/>
          <w:lang w:val="en-US"/>
        </w:rPr>
        <w:t>“Schedule”</w:t>
      </w:r>
      <w:r w:rsidRPr="0088766B">
        <w:rPr>
          <w:lang w:val="en-US"/>
        </w:rPr>
        <w:t xml:space="preserve"> means a schedule to the EMDA, as amended from time to time by </w:t>
      </w:r>
      <w:r w:rsidR="63C099DA" w:rsidRPr="0088766B">
        <w:rPr>
          <w:lang w:val="en-US"/>
        </w:rPr>
        <w:t>Euronext and announced in writing, includ</w:t>
      </w:r>
      <w:r w:rsidR="6F5B7D6D" w:rsidRPr="0088766B">
        <w:rPr>
          <w:lang w:val="en-US"/>
        </w:rPr>
        <w:t>ing by email</w:t>
      </w:r>
      <w:r w:rsidRPr="0088766B">
        <w:rPr>
          <w:lang w:val="en-US"/>
        </w:rPr>
        <w:t xml:space="preserve">. </w:t>
      </w:r>
    </w:p>
    <w:p w14:paraId="38170A4F" w14:textId="2BB3DBE8" w:rsidR="00A14EE0" w:rsidRPr="0088766B" w:rsidRDefault="001A4565" w:rsidP="0088766B">
      <w:pPr>
        <w:keepNext/>
        <w:keepLines/>
        <w:widowControl w:val="0"/>
        <w:jc w:val="left"/>
        <w:rPr>
          <w:lang w:val="en-US"/>
        </w:rPr>
      </w:pPr>
      <w:r w:rsidRPr="00E55439">
        <w:rPr>
          <w:b/>
          <w:bCs/>
          <w:lang w:val="en-US"/>
        </w:rPr>
        <w:t>“Service Facilitator”</w:t>
      </w:r>
      <w:r w:rsidRPr="0088766B">
        <w:rPr>
          <w:lang w:val="en-US"/>
        </w:rPr>
        <w:t xml:space="preserve"> means an external service provider</w:t>
      </w:r>
      <w:r w:rsidR="003C0E58" w:rsidRPr="0088766B">
        <w:rPr>
          <w:lang w:val="en-US"/>
        </w:rPr>
        <w:t xml:space="preserve"> </w:t>
      </w:r>
      <w:r w:rsidRPr="0088766B">
        <w:rPr>
          <w:lang w:val="en-US"/>
        </w:rPr>
        <w:t>who/which is appointed by the Contracting Party</w:t>
      </w:r>
      <w:r w:rsidR="00195EB9" w:rsidRPr="0088766B">
        <w:rPr>
          <w:lang w:val="en-US"/>
        </w:rPr>
        <w:t xml:space="preserve"> or its Affiliate</w:t>
      </w:r>
      <w:r w:rsidR="00C46C38" w:rsidRPr="0088766B">
        <w:rPr>
          <w:lang w:val="en-US"/>
        </w:rPr>
        <w:t xml:space="preserve"> for the fulfilment of the contractual rights and oblig</w:t>
      </w:r>
      <w:r w:rsidR="00430A27" w:rsidRPr="0088766B">
        <w:rPr>
          <w:lang w:val="en-US"/>
        </w:rPr>
        <w:t xml:space="preserve">ations under </w:t>
      </w:r>
      <w:r w:rsidR="001C0AF9" w:rsidRPr="0088766B">
        <w:rPr>
          <w:lang w:val="en-US"/>
        </w:rPr>
        <w:t>the Agreement</w:t>
      </w:r>
      <w:r w:rsidR="00A14EE0" w:rsidRPr="0088766B">
        <w:rPr>
          <w:lang w:val="en-US"/>
        </w:rPr>
        <w:t xml:space="preserve"> and/or to</w:t>
      </w:r>
      <w:r w:rsidR="00430A27" w:rsidRPr="0088766B">
        <w:rPr>
          <w:lang w:val="en-US"/>
        </w:rPr>
        <w:t xml:space="preserve"> </w:t>
      </w:r>
      <w:r w:rsidRPr="0088766B">
        <w:rPr>
          <w:lang w:val="en-US"/>
        </w:rPr>
        <w:t xml:space="preserve">assist in </w:t>
      </w:r>
      <w:r w:rsidR="00A14EE0" w:rsidRPr="0088766B">
        <w:rPr>
          <w:lang w:val="en-US"/>
        </w:rPr>
        <w:t>the</w:t>
      </w:r>
      <w:r w:rsidRPr="0088766B">
        <w:rPr>
          <w:lang w:val="en-US"/>
        </w:rPr>
        <w:t xml:space="preserve"> Use and/or Redistribution of Information</w:t>
      </w:r>
      <w:r w:rsidR="00D01D32" w:rsidRPr="0088766B">
        <w:rPr>
          <w:lang w:val="en-US"/>
        </w:rPr>
        <w:t>.</w:t>
      </w:r>
    </w:p>
    <w:p w14:paraId="66F33790" w14:textId="77777777" w:rsidR="00222910" w:rsidRPr="0088766B" w:rsidRDefault="00222910" w:rsidP="0088766B">
      <w:pPr>
        <w:keepNext/>
        <w:keepLines/>
        <w:widowControl w:val="0"/>
        <w:jc w:val="left"/>
        <w:rPr>
          <w:lang w:val="en-US"/>
        </w:rPr>
      </w:pPr>
      <w:r w:rsidRPr="00E55439">
        <w:rPr>
          <w:b/>
          <w:bCs/>
          <w:lang w:val="en-US"/>
        </w:rPr>
        <w:t>“Source”</w:t>
      </w:r>
      <w:r w:rsidRPr="0088766B">
        <w:rPr>
          <w:lang w:val="en-US"/>
        </w:rPr>
        <w:t xml:space="preserve"> means each separate </w:t>
      </w:r>
      <w:r w:rsidR="004F77B3" w:rsidRPr="0088766B">
        <w:rPr>
          <w:lang w:val="en-US"/>
        </w:rPr>
        <w:t xml:space="preserve">terminal product, </w:t>
      </w:r>
      <w:r w:rsidRPr="0088766B">
        <w:rPr>
          <w:lang w:val="en-US"/>
        </w:rPr>
        <w:t xml:space="preserve">data feed product </w:t>
      </w:r>
      <w:r w:rsidR="004F77B3" w:rsidRPr="0088766B">
        <w:rPr>
          <w:lang w:val="en-US"/>
        </w:rPr>
        <w:t xml:space="preserve">or other product </w:t>
      </w:r>
      <w:r w:rsidRPr="0088766B">
        <w:rPr>
          <w:lang w:val="en-US"/>
        </w:rPr>
        <w:t>from a</w:t>
      </w:r>
      <w:r w:rsidR="00A60852" w:rsidRPr="0088766B">
        <w:rPr>
          <w:lang w:val="en-US"/>
        </w:rPr>
        <w:t>n</w:t>
      </w:r>
      <w:r w:rsidRPr="0088766B">
        <w:rPr>
          <w:lang w:val="en-US"/>
        </w:rPr>
        <w:t xml:space="preserve"> </w:t>
      </w:r>
      <w:r w:rsidR="00A60852" w:rsidRPr="0088766B">
        <w:rPr>
          <w:lang w:val="en-US"/>
        </w:rPr>
        <w:t>Information Supplier.</w:t>
      </w:r>
      <w:r w:rsidR="004F77B3" w:rsidRPr="0088766B">
        <w:rPr>
          <w:lang w:val="en-US"/>
        </w:rPr>
        <w:tab/>
      </w:r>
    </w:p>
    <w:p w14:paraId="1BA7785D" w14:textId="77777777" w:rsidR="001A4565" w:rsidRPr="0088766B" w:rsidRDefault="001A4565" w:rsidP="0088766B">
      <w:pPr>
        <w:keepNext/>
        <w:keepLines/>
        <w:widowControl w:val="0"/>
        <w:jc w:val="left"/>
        <w:rPr>
          <w:lang w:val="en-US"/>
        </w:rPr>
      </w:pPr>
      <w:r w:rsidRPr="00E55439">
        <w:rPr>
          <w:b/>
          <w:bCs/>
          <w:lang w:val="en-US"/>
        </w:rPr>
        <w:t>“Subscriber”</w:t>
      </w:r>
      <w:r w:rsidRPr="0088766B">
        <w:rPr>
          <w:lang w:val="en-US"/>
        </w:rPr>
        <w:t xml:space="preserve"> means any </w:t>
      </w:r>
      <w:r w:rsidR="002A35DB" w:rsidRPr="0088766B">
        <w:rPr>
          <w:lang w:val="en-US"/>
        </w:rPr>
        <w:t xml:space="preserve">third </w:t>
      </w:r>
      <w:r w:rsidRPr="0088766B">
        <w:rPr>
          <w:lang w:val="en-US"/>
        </w:rPr>
        <w:t>p</w:t>
      </w:r>
      <w:r w:rsidR="002A35DB" w:rsidRPr="0088766B">
        <w:rPr>
          <w:lang w:val="en-US"/>
        </w:rPr>
        <w:t>arty</w:t>
      </w:r>
      <w:r w:rsidR="00664E3C" w:rsidRPr="0088766B">
        <w:rPr>
          <w:lang w:val="en-US"/>
        </w:rPr>
        <w:t xml:space="preserve"> </w:t>
      </w:r>
      <w:r w:rsidR="00C95C06" w:rsidRPr="0088766B">
        <w:rPr>
          <w:lang w:val="en-US"/>
        </w:rPr>
        <w:t>that has</w:t>
      </w:r>
      <w:r w:rsidR="002A35DB" w:rsidRPr="0088766B">
        <w:rPr>
          <w:lang w:val="en-US"/>
        </w:rPr>
        <w:t xml:space="preserve"> a Redistributor Service Agreement </w:t>
      </w:r>
      <w:r w:rsidRPr="0088766B">
        <w:rPr>
          <w:lang w:val="en-US"/>
        </w:rPr>
        <w:t>with the Contracting Party</w:t>
      </w:r>
      <w:r w:rsidR="00195EB9" w:rsidRPr="0088766B">
        <w:rPr>
          <w:lang w:val="en-US"/>
        </w:rPr>
        <w:t xml:space="preserve"> </w:t>
      </w:r>
      <w:r w:rsidR="00CA7CCF" w:rsidRPr="0088766B">
        <w:rPr>
          <w:lang w:val="en-US"/>
        </w:rPr>
        <w:t xml:space="preserve">or its Affiliate </w:t>
      </w:r>
      <w:r w:rsidRPr="0088766B">
        <w:rPr>
          <w:lang w:val="en-US"/>
        </w:rPr>
        <w:t>and is provided access to the Information by the Contracting Party</w:t>
      </w:r>
      <w:r w:rsidR="00CA7CCF" w:rsidRPr="0088766B">
        <w:rPr>
          <w:lang w:val="en-US"/>
        </w:rPr>
        <w:t xml:space="preserve"> or its Affiliate</w:t>
      </w:r>
      <w:r w:rsidRPr="0088766B">
        <w:rPr>
          <w:lang w:val="en-US"/>
        </w:rPr>
        <w:t xml:space="preserve"> for it</w:t>
      </w:r>
      <w:r w:rsidR="008565A2" w:rsidRPr="0088766B">
        <w:rPr>
          <w:lang w:val="en-US"/>
        </w:rPr>
        <w:t xml:space="preserve">s Internal Use. </w:t>
      </w:r>
    </w:p>
    <w:p w14:paraId="02C15497" w14:textId="2F1F587D" w:rsidR="001A4565" w:rsidRPr="0088766B" w:rsidRDefault="001A4565" w:rsidP="0088766B">
      <w:pPr>
        <w:keepNext/>
        <w:keepLines/>
        <w:widowControl w:val="0"/>
        <w:jc w:val="left"/>
        <w:rPr>
          <w:lang w:val="en-US"/>
        </w:rPr>
      </w:pPr>
      <w:r w:rsidRPr="00E55439">
        <w:rPr>
          <w:b/>
          <w:bCs/>
          <w:lang w:val="en-US"/>
        </w:rPr>
        <w:t>“Subscriber Terms and Conditions”</w:t>
      </w:r>
      <w:r w:rsidRPr="0088766B">
        <w:rPr>
          <w:lang w:val="en-US"/>
        </w:rPr>
        <w:t xml:space="preserve"> means the document published by Euronext that outlines all terms and conditions </w:t>
      </w:r>
      <w:r w:rsidR="002A35DB" w:rsidRPr="0088766B">
        <w:rPr>
          <w:lang w:val="en-US"/>
        </w:rPr>
        <w:t xml:space="preserve">under which </w:t>
      </w:r>
      <w:r w:rsidRPr="0088766B">
        <w:rPr>
          <w:lang w:val="en-US"/>
        </w:rPr>
        <w:t>a</w:t>
      </w:r>
      <w:r w:rsidR="0072525A" w:rsidRPr="0088766B">
        <w:rPr>
          <w:lang w:val="en-US"/>
        </w:rPr>
        <w:t xml:space="preserve"> Subscriber </w:t>
      </w:r>
      <w:r w:rsidR="002A35DB" w:rsidRPr="0088766B">
        <w:rPr>
          <w:lang w:val="en-US"/>
        </w:rPr>
        <w:t>is entitled to</w:t>
      </w:r>
      <w:r w:rsidR="0072525A" w:rsidRPr="0088766B">
        <w:rPr>
          <w:lang w:val="en-US"/>
        </w:rPr>
        <w:t xml:space="preserve"> Use </w:t>
      </w:r>
      <w:del w:id="435" w:author="Euronext" w:date="2023-01-19T13:00:00Z">
        <w:r w:rsidR="0072525A" w:rsidRPr="0088766B">
          <w:rPr>
            <w:lang w:val="en-US"/>
          </w:rPr>
          <w:delText xml:space="preserve">Delayed </w:delText>
        </w:r>
        <w:r w:rsidR="009649C2" w:rsidRPr="0088766B">
          <w:rPr>
            <w:lang w:val="en-US"/>
          </w:rPr>
          <w:delText>and/</w:delText>
        </w:r>
        <w:r w:rsidRPr="0088766B">
          <w:rPr>
            <w:lang w:val="en-US"/>
          </w:rPr>
          <w:delText>or Real-Time Data.</w:delText>
        </w:r>
      </w:del>
      <w:ins w:id="436" w:author="Euronext" w:date="2023-01-19T13:00:00Z">
        <w:r w:rsidR="00513633">
          <w:rPr>
            <w:lang w:val="en-US"/>
          </w:rPr>
          <w:t>Information</w:t>
        </w:r>
        <w:r w:rsidRPr="0088766B">
          <w:rPr>
            <w:lang w:val="en-US"/>
          </w:rPr>
          <w:t>.</w:t>
        </w:r>
      </w:ins>
      <w:r w:rsidR="00664E3C" w:rsidRPr="0088766B">
        <w:rPr>
          <w:lang w:val="en-US"/>
        </w:rPr>
        <w:t xml:space="preserve"> </w:t>
      </w:r>
    </w:p>
    <w:p w14:paraId="2192C2BE" w14:textId="5CE8C65C" w:rsidR="00CD133B" w:rsidRPr="0088766B" w:rsidRDefault="001A171E" w:rsidP="0088766B">
      <w:pPr>
        <w:keepNext/>
        <w:keepLines/>
        <w:widowControl w:val="0"/>
        <w:jc w:val="left"/>
        <w:rPr>
          <w:lang w:val="en-US"/>
        </w:rPr>
      </w:pPr>
      <w:r w:rsidRPr="00E55439">
        <w:rPr>
          <w:b/>
          <w:bCs/>
          <w:lang w:val="en-US"/>
        </w:rPr>
        <w:t>“Sub Vendor”</w:t>
      </w:r>
      <w:r w:rsidRPr="0088766B">
        <w:rPr>
          <w:lang w:val="en-US"/>
        </w:rPr>
        <w:t xml:space="preserve"> means a Redistributor </w:t>
      </w:r>
      <w:r w:rsidR="00AE27DA" w:rsidRPr="0088766B">
        <w:rPr>
          <w:lang w:val="en-US"/>
        </w:rPr>
        <w:t xml:space="preserve">that </w:t>
      </w:r>
      <w:r w:rsidR="00F90FF3" w:rsidRPr="0088766B">
        <w:rPr>
          <w:lang w:val="en-US"/>
        </w:rPr>
        <w:t>is provided access to</w:t>
      </w:r>
      <w:r w:rsidRPr="0088766B">
        <w:rPr>
          <w:lang w:val="en-US"/>
        </w:rPr>
        <w:t xml:space="preserve"> t</w:t>
      </w:r>
      <w:r w:rsidR="00F90FF3" w:rsidRPr="0088766B">
        <w:rPr>
          <w:lang w:val="en-US"/>
        </w:rPr>
        <w:t>he Information by</w:t>
      </w:r>
      <w:r w:rsidRPr="0088766B">
        <w:rPr>
          <w:lang w:val="en-US"/>
        </w:rPr>
        <w:t xml:space="preserve"> the Contracting Party</w:t>
      </w:r>
      <w:r w:rsidR="00D15E5E" w:rsidRPr="0088766B">
        <w:rPr>
          <w:lang w:val="en-US"/>
        </w:rPr>
        <w:t xml:space="preserve"> or its Affiliate</w:t>
      </w:r>
      <w:r w:rsidR="00F90FF3" w:rsidRPr="0088766B">
        <w:rPr>
          <w:lang w:val="en-US"/>
        </w:rPr>
        <w:t xml:space="preserve"> for </w:t>
      </w:r>
      <w:r w:rsidR="00EA2D63" w:rsidRPr="0088766B">
        <w:rPr>
          <w:lang w:val="en-US"/>
        </w:rPr>
        <w:t>the purpose of further</w:t>
      </w:r>
      <w:r w:rsidR="00F90FF3" w:rsidRPr="0088766B">
        <w:rPr>
          <w:lang w:val="en-US"/>
        </w:rPr>
        <w:t xml:space="preserve"> Redistribution.</w:t>
      </w:r>
    </w:p>
    <w:p w14:paraId="47415A87" w14:textId="6444F0CC" w:rsidR="001A4565" w:rsidRPr="0088766B" w:rsidRDefault="001A4565" w:rsidP="0088766B">
      <w:pPr>
        <w:keepNext/>
        <w:keepLines/>
        <w:widowControl w:val="0"/>
        <w:jc w:val="left"/>
        <w:rPr>
          <w:lang w:val="en-US"/>
        </w:rPr>
      </w:pPr>
      <w:r w:rsidRPr="00E55439">
        <w:rPr>
          <w:b/>
          <w:bCs/>
          <w:lang w:val="en-US"/>
        </w:rPr>
        <w:t>“Term”</w:t>
      </w:r>
      <w:r w:rsidRPr="0088766B">
        <w:rPr>
          <w:lang w:val="en-US"/>
        </w:rPr>
        <w:t xml:space="preserve"> means the period from the Commencement Date until the termination of </w:t>
      </w:r>
      <w:r w:rsidR="001C0AF9" w:rsidRPr="0088766B">
        <w:rPr>
          <w:lang w:val="en-US"/>
        </w:rPr>
        <w:t>the Agreement</w:t>
      </w:r>
      <w:r w:rsidRPr="0088766B">
        <w:rPr>
          <w:lang w:val="en-US"/>
        </w:rPr>
        <w:t xml:space="preserve"> in accordance with clause </w:t>
      </w:r>
      <w:r w:rsidRPr="0088766B">
        <w:rPr>
          <w:lang w:val="en-US"/>
        </w:rPr>
        <w:fldChar w:fldCharType="begin"/>
      </w:r>
      <w:r w:rsidRPr="0088766B">
        <w:rPr>
          <w:lang w:val="en-US"/>
        </w:rPr>
        <w:instrText xml:space="preserve"> REF _Ref464230577 \r \h  \* MERGEFORMAT </w:instrText>
      </w:r>
      <w:r w:rsidRPr="0088766B">
        <w:rPr>
          <w:lang w:val="en-US"/>
        </w:rPr>
      </w:r>
      <w:r w:rsidRPr="0088766B">
        <w:rPr>
          <w:lang w:val="en-US"/>
        </w:rPr>
        <w:fldChar w:fldCharType="separate"/>
      </w:r>
      <w:r w:rsidR="001A3B41">
        <w:rPr>
          <w:lang w:val="en-US"/>
        </w:rPr>
        <w:t>21</w:t>
      </w:r>
      <w:r w:rsidRPr="0088766B">
        <w:rPr>
          <w:lang w:val="en-US"/>
        </w:rPr>
        <w:fldChar w:fldCharType="end"/>
      </w:r>
      <w:r w:rsidRPr="0088766B">
        <w:rPr>
          <w:lang w:val="en-US"/>
        </w:rPr>
        <w:t xml:space="preserve">. </w:t>
      </w:r>
    </w:p>
    <w:p w14:paraId="313AB773" w14:textId="77777777" w:rsidR="002D2ABF" w:rsidRPr="0088766B" w:rsidRDefault="001A4565" w:rsidP="0088766B">
      <w:pPr>
        <w:keepNext/>
        <w:keepLines/>
        <w:widowControl w:val="0"/>
        <w:jc w:val="left"/>
        <w:rPr>
          <w:lang w:val="en-US"/>
        </w:rPr>
      </w:pPr>
      <w:r w:rsidRPr="00E55439">
        <w:rPr>
          <w:b/>
          <w:bCs/>
          <w:lang w:val="en-US"/>
        </w:rPr>
        <w:t>“Trading Day”</w:t>
      </w:r>
      <w:r w:rsidRPr="0088766B">
        <w:rPr>
          <w:lang w:val="en-US"/>
        </w:rPr>
        <w:t xml:space="preserve"> means e</w:t>
      </w:r>
      <w:r w:rsidR="00544029" w:rsidRPr="0088766B">
        <w:rPr>
          <w:lang w:val="en-US"/>
        </w:rPr>
        <w:t xml:space="preserve">ach day </w:t>
      </w:r>
      <w:r w:rsidR="00BD4391" w:rsidRPr="0088766B">
        <w:rPr>
          <w:lang w:val="en-US"/>
        </w:rPr>
        <w:t>on</w:t>
      </w:r>
      <w:r w:rsidR="00544029" w:rsidRPr="0088766B">
        <w:rPr>
          <w:lang w:val="en-US"/>
        </w:rPr>
        <w:t xml:space="preserve"> which securities, </w:t>
      </w:r>
      <w:r w:rsidRPr="0088766B">
        <w:rPr>
          <w:lang w:val="en-US"/>
        </w:rPr>
        <w:t xml:space="preserve">derivatives </w:t>
      </w:r>
      <w:r w:rsidR="00544029" w:rsidRPr="0088766B">
        <w:rPr>
          <w:lang w:val="en-US"/>
        </w:rPr>
        <w:t xml:space="preserve">and/or other financial instruments </w:t>
      </w:r>
      <w:r w:rsidRPr="0088766B">
        <w:rPr>
          <w:lang w:val="en-US"/>
        </w:rPr>
        <w:t xml:space="preserve">are traded on a particular Euronext market. </w:t>
      </w:r>
    </w:p>
    <w:p w14:paraId="349C786A" w14:textId="77777777" w:rsidR="002D2ABF" w:rsidRPr="0088766B" w:rsidRDefault="7652130B" w:rsidP="0088766B">
      <w:pPr>
        <w:keepNext/>
        <w:keepLines/>
        <w:widowControl w:val="0"/>
        <w:jc w:val="left"/>
        <w:rPr>
          <w:lang w:val="en-US"/>
        </w:rPr>
      </w:pPr>
      <w:r w:rsidRPr="00E55439">
        <w:rPr>
          <w:b/>
          <w:bCs/>
          <w:lang w:val="en-US"/>
        </w:rPr>
        <w:t>“Trading Member”</w:t>
      </w:r>
      <w:r w:rsidRPr="0088766B">
        <w:rPr>
          <w:lang w:val="en-US"/>
        </w:rPr>
        <w:t xml:space="preserve"> means the Contracting Party, its Affiliate and/or a </w:t>
      </w:r>
      <w:r w:rsidR="3D37613D" w:rsidRPr="0088766B">
        <w:rPr>
          <w:lang w:val="en-US"/>
        </w:rPr>
        <w:t xml:space="preserve">Client </w:t>
      </w:r>
      <w:r w:rsidR="2B22D992" w:rsidRPr="0088766B">
        <w:rPr>
          <w:lang w:val="en-US"/>
        </w:rPr>
        <w:t>that</w:t>
      </w:r>
      <w:r w:rsidRPr="0088766B">
        <w:rPr>
          <w:lang w:val="en-US"/>
        </w:rPr>
        <w:t>:</w:t>
      </w:r>
    </w:p>
    <w:p w14:paraId="71C458D7" w14:textId="125B5188" w:rsidR="0054431F" w:rsidRPr="00E55439" w:rsidRDefault="7652130B" w:rsidP="00CB231C">
      <w:pPr>
        <w:pStyle w:val="ListParagraph"/>
        <w:keepNext/>
        <w:keepLines/>
        <w:widowControl w:val="0"/>
        <w:numPr>
          <w:ilvl w:val="0"/>
          <w:numId w:val="60"/>
        </w:numPr>
        <w:jc w:val="left"/>
        <w:rPr>
          <w:lang w:val="en-US"/>
        </w:rPr>
      </w:pPr>
      <w:r w:rsidRPr="00E55439">
        <w:rPr>
          <w:lang w:val="en-US"/>
        </w:rPr>
        <w:t>has a valid membership of one or more of Euronext’s or</w:t>
      </w:r>
      <w:r w:rsidR="56E1A996" w:rsidRPr="00E55439">
        <w:rPr>
          <w:lang w:val="en-US"/>
        </w:rPr>
        <w:t xml:space="preserve"> </w:t>
      </w:r>
      <w:r w:rsidR="5043EAA4" w:rsidRPr="00E55439">
        <w:rPr>
          <w:lang w:val="en-US"/>
        </w:rPr>
        <w:t>Euronext’s A</w:t>
      </w:r>
      <w:r w:rsidRPr="00E55439">
        <w:rPr>
          <w:lang w:val="en-US"/>
        </w:rPr>
        <w:t xml:space="preserve">ffiliates’ market undertakings (including but not limited to Euronext Amsterdam, Euronext Brussels, </w:t>
      </w:r>
      <w:r w:rsidR="04256C0E" w:rsidRPr="00E55439">
        <w:rPr>
          <w:lang w:val="en-US"/>
        </w:rPr>
        <w:t xml:space="preserve">Euronext Dublin, </w:t>
      </w:r>
      <w:r w:rsidRPr="00E55439">
        <w:rPr>
          <w:lang w:val="en-US"/>
        </w:rPr>
        <w:t>Euronext Lisbon, Euronext London, Euronext Paris</w:t>
      </w:r>
      <w:ins w:id="437" w:author="Euronext" w:date="2023-01-19T13:00:00Z">
        <w:r w:rsidR="00513633">
          <w:rPr>
            <w:lang w:val="en-US"/>
          </w:rPr>
          <w:t>, Euronext Milan</w:t>
        </w:r>
      </w:ins>
      <w:r w:rsidRPr="00E55439">
        <w:rPr>
          <w:lang w:val="en-US"/>
        </w:rPr>
        <w:t xml:space="preserve">) within the scope of article 4(1)(14) of MiFID; and </w:t>
      </w:r>
    </w:p>
    <w:p w14:paraId="1491243F" w14:textId="316FBA11" w:rsidR="0054431F" w:rsidRPr="00E55439" w:rsidRDefault="7652130B" w:rsidP="00CB231C">
      <w:pPr>
        <w:pStyle w:val="ListParagraph"/>
        <w:keepNext/>
        <w:keepLines/>
        <w:widowControl w:val="0"/>
        <w:numPr>
          <w:ilvl w:val="0"/>
          <w:numId w:val="60"/>
        </w:numPr>
        <w:jc w:val="left"/>
        <w:rPr>
          <w:lang w:val="en-US"/>
        </w:rPr>
      </w:pPr>
      <w:r w:rsidRPr="00E55439">
        <w:rPr>
          <w:lang w:val="en-US"/>
        </w:rPr>
        <w:t>has entered into</w:t>
      </w:r>
      <w:r w:rsidR="522765EA" w:rsidRPr="00E55439">
        <w:rPr>
          <w:lang w:val="en-US"/>
        </w:rPr>
        <w:t xml:space="preserve"> </w:t>
      </w:r>
      <w:r w:rsidR="4576ADFD" w:rsidRPr="00E55439">
        <w:rPr>
          <w:lang w:val="en-US"/>
        </w:rPr>
        <w:t xml:space="preserve">an EMDA </w:t>
      </w:r>
      <w:r w:rsidR="207526E0" w:rsidRPr="00E55439">
        <w:rPr>
          <w:lang w:val="en-US"/>
        </w:rPr>
        <w:t>with Euronext</w:t>
      </w:r>
      <w:r w:rsidR="4A4E6BD0" w:rsidRPr="00E55439">
        <w:rPr>
          <w:lang w:val="en-US"/>
        </w:rPr>
        <w:t>.</w:t>
      </w:r>
      <w:r w:rsidR="207526E0" w:rsidRPr="00E55439">
        <w:rPr>
          <w:lang w:val="en-US"/>
        </w:rPr>
        <w:t xml:space="preserve"> </w:t>
      </w:r>
    </w:p>
    <w:p w14:paraId="4482DCC5" w14:textId="66371368" w:rsidR="46F03A3F" w:rsidRPr="0088766B" w:rsidRDefault="46F03A3F" w:rsidP="0088766B">
      <w:pPr>
        <w:keepNext/>
        <w:keepLines/>
        <w:widowControl w:val="0"/>
        <w:jc w:val="left"/>
        <w:rPr>
          <w:lang w:val="en-US"/>
        </w:rPr>
      </w:pPr>
      <w:r w:rsidRPr="0088766B">
        <w:rPr>
          <w:b/>
          <w:lang w:val="en-US"/>
        </w:rPr>
        <w:t>“TV Channel</w:t>
      </w:r>
      <w:r w:rsidRPr="0088766B">
        <w:rPr>
          <w:lang w:val="en-US"/>
        </w:rPr>
        <w:t xml:space="preserve">” means one or more broadcast or cable television channels with a single commercial brand or identity. </w:t>
      </w:r>
    </w:p>
    <w:p w14:paraId="0258D80B" w14:textId="5890899D" w:rsidR="6163B388" w:rsidRPr="0088766B" w:rsidRDefault="6163B388" w:rsidP="0088766B">
      <w:pPr>
        <w:keepNext/>
        <w:keepLines/>
        <w:widowControl w:val="0"/>
        <w:jc w:val="left"/>
        <w:rPr>
          <w:lang w:val="en-US"/>
        </w:rPr>
      </w:pPr>
      <w:r w:rsidRPr="00E55439">
        <w:rPr>
          <w:b/>
          <w:bCs/>
          <w:lang w:val="en-US"/>
        </w:rPr>
        <w:t>“Unit of Count”</w:t>
      </w:r>
      <w:r w:rsidRPr="0088766B">
        <w:rPr>
          <w:lang w:val="en-US"/>
        </w:rPr>
        <w:t xml:space="preserve"> means the unit used to measure the level of Use of Information that is applied for Fee purposes. </w:t>
      </w:r>
    </w:p>
    <w:p w14:paraId="682BF53E" w14:textId="0EE1B530" w:rsidR="001A4565" w:rsidRPr="0088766B" w:rsidRDefault="4CD1867D" w:rsidP="0088766B">
      <w:pPr>
        <w:keepNext/>
        <w:keepLines/>
        <w:widowControl w:val="0"/>
        <w:jc w:val="left"/>
        <w:rPr>
          <w:lang w:val="en-US"/>
        </w:rPr>
      </w:pPr>
      <w:r w:rsidRPr="00E55439">
        <w:rPr>
          <w:b/>
          <w:bCs/>
          <w:lang w:val="en-US"/>
        </w:rPr>
        <w:t>“Use”</w:t>
      </w:r>
      <w:r w:rsidRPr="0088766B">
        <w:rPr>
          <w:lang w:val="en-US"/>
        </w:rPr>
        <w:t xml:space="preserve">, </w:t>
      </w:r>
      <w:r w:rsidRPr="00E55439">
        <w:rPr>
          <w:b/>
          <w:bCs/>
          <w:lang w:val="en-US"/>
        </w:rPr>
        <w:t>“Using”</w:t>
      </w:r>
      <w:r w:rsidR="346A5077" w:rsidRPr="0088766B">
        <w:rPr>
          <w:lang w:val="en-US"/>
        </w:rPr>
        <w:t xml:space="preserve"> and </w:t>
      </w:r>
      <w:r w:rsidRPr="00E55439">
        <w:rPr>
          <w:b/>
          <w:bCs/>
          <w:lang w:val="en-US"/>
        </w:rPr>
        <w:t>“Used”</w:t>
      </w:r>
      <w:r w:rsidRPr="0088766B">
        <w:rPr>
          <w:lang w:val="en-US"/>
        </w:rPr>
        <w:t xml:space="preserve"> means to receive, access, load, store, entitle, process, consume, display, adapt, re-arrange, manipulate, reproduce and/or </w:t>
      </w:r>
      <w:r w:rsidR="6AC16742" w:rsidRPr="0088766B">
        <w:rPr>
          <w:lang w:val="en-US"/>
        </w:rPr>
        <w:t xml:space="preserve">internally </w:t>
      </w:r>
      <w:r w:rsidRPr="0088766B">
        <w:rPr>
          <w:lang w:val="en-US"/>
        </w:rPr>
        <w:t xml:space="preserve">disseminate Information </w:t>
      </w:r>
      <w:r w:rsidR="23867858" w:rsidRPr="0088766B">
        <w:rPr>
          <w:lang w:val="en-US"/>
        </w:rPr>
        <w:t xml:space="preserve">(or Original Created Works, </w:t>
      </w:r>
      <w:r w:rsidR="717CD31B" w:rsidRPr="0088766B">
        <w:rPr>
          <w:lang w:val="en-US"/>
        </w:rPr>
        <w:t xml:space="preserve">as applicable), </w:t>
      </w:r>
      <w:r w:rsidRPr="0088766B">
        <w:rPr>
          <w:lang w:val="en-US"/>
        </w:rPr>
        <w:t xml:space="preserve">irrespective of the means of transmission or access. It does not include any Redistribution of any Information. </w:t>
      </w:r>
    </w:p>
    <w:p w14:paraId="09A6BC78" w14:textId="3BFC43EC" w:rsidR="001C1645" w:rsidRPr="0088766B" w:rsidRDefault="6D11FB22" w:rsidP="0088766B">
      <w:pPr>
        <w:keepNext/>
        <w:keepLines/>
        <w:widowControl w:val="0"/>
        <w:jc w:val="left"/>
        <w:rPr>
          <w:lang w:val="en-US"/>
        </w:rPr>
      </w:pPr>
      <w:r w:rsidRPr="00E55439">
        <w:rPr>
          <w:b/>
          <w:bCs/>
          <w:lang w:val="en-US"/>
        </w:rPr>
        <w:t>“User”</w:t>
      </w:r>
      <w:r w:rsidRPr="0088766B">
        <w:rPr>
          <w:lang w:val="en-US"/>
        </w:rPr>
        <w:t xml:space="preserve"> means a natural person, including</w:t>
      </w:r>
      <w:r w:rsidR="32851880" w:rsidRPr="0088766B">
        <w:rPr>
          <w:lang w:val="en-US"/>
        </w:rPr>
        <w:t xml:space="preserve"> but not limited to</w:t>
      </w:r>
      <w:r w:rsidRPr="0088766B">
        <w:rPr>
          <w:lang w:val="en-US"/>
        </w:rPr>
        <w:t xml:space="preserve"> an employee or contractor of a business entity </w:t>
      </w:r>
      <w:r w:rsidR="2A7437A7" w:rsidRPr="0088766B">
        <w:rPr>
          <w:lang w:val="en-US"/>
        </w:rPr>
        <w:t>or</w:t>
      </w:r>
      <w:r w:rsidRPr="0088766B">
        <w:rPr>
          <w:lang w:val="en-US"/>
        </w:rPr>
        <w:t xml:space="preserve"> </w:t>
      </w:r>
      <w:r w:rsidR="2A7437A7" w:rsidRPr="0088766B">
        <w:rPr>
          <w:lang w:val="en-US"/>
        </w:rPr>
        <w:t xml:space="preserve">a </w:t>
      </w:r>
      <w:r w:rsidR="7C979949" w:rsidRPr="0088766B">
        <w:rPr>
          <w:lang w:val="en-US"/>
        </w:rPr>
        <w:t>Non-Professional Subscriber</w:t>
      </w:r>
      <w:r w:rsidR="32851880" w:rsidRPr="0088766B">
        <w:rPr>
          <w:lang w:val="en-US"/>
        </w:rPr>
        <w:t>,</w:t>
      </w:r>
      <w:r w:rsidRPr="0088766B">
        <w:rPr>
          <w:lang w:val="en-US"/>
        </w:rPr>
        <w:t xml:space="preserve"> </w:t>
      </w:r>
      <w:r w:rsidR="6091B0C5" w:rsidRPr="0088766B">
        <w:rPr>
          <w:lang w:val="en-US"/>
        </w:rPr>
        <w:t>with</w:t>
      </w:r>
      <w:r w:rsidR="76A8EF14" w:rsidRPr="0088766B">
        <w:rPr>
          <w:lang w:val="en-US"/>
        </w:rPr>
        <w:t xml:space="preserve"> the ability to</w:t>
      </w:r>
      <w:r w:rsidRPr="0088766B">
        <w:rPr>
          <w:lang w:val="en-US"/>
        </w:rPr>
        <w:t xml:space="preserve"> Use </w:t>
      </w:r>
      <w:r w:rsidR="6091B0C5" w:rsidRPr="0088766B">
        <w:rPr>
          <w:lang w:val="en-US"/>
        </w:rPr>
        <w:t xml:space="preserve">the </w:t>
      </w:r>
      <w:r w:rsidRPr="0088766B">
        <w:rPr>
          <w:lang w:val="en-US"/>
        </w:rPr>
        <w:t>Information</w:t>
      </w:r>
      <w:r w:rsidR="3DE9ED23" w:rsidRPr="0088766B">
        <w:rPr>
          <w:lang w:val="en-US"/>
        </w:rPr>
        <w:t xml:space="preserve"> (or Original Created Work, as applicable).</w:t>
      </w:r>
      <w:r w:rsidRPr="0088766B">
        <w:rPr>
          <w:lang w:val="en-US"/>
        </w:rPr>
        <w:t xml:space="preserve"> </w:t>
      </w:r>
    </w:p>
    <w:p w14:paraId="30953EFD" w14:textId="3BFA502B" w:rsidR="32C27536" w:rsidRPr="0088766B" w:rsidRDefault="32C27536" w:rsidP="0088766B">
      <w:pPr>
        <w:keepNext/>
        <w:keepLines/>
        <w:widowControl w:val="0"/>
        <w:jc w:val="left"/>
        <w:rPr>
          <w:lang w:val="en-US"/>
        </w:rPr>
      </w:pPr>
      <w:r w:rsidRPr="00E55439">
        <w:rPr>
          <w:b/>
          <w:bCs/>
          <w:lang w:val="en-US"/>
        </w:rPr>
        <w:t>"Value-Added Service”</w:t>
      </w:r>
      <w:r w:rsidRPr="0088766B">
        <w:rPr>
          <w:lang w:val="en-US"/>
        </w:rPr>
        <w:t xml:space="preserve"> means a value-added service as described in the Final Guidelines on the MiFID II/</w:t>
      </w:r>
      <w:proofErr w:type="spellStart"/>
      <w:r w:rsidRPr="0088766B">
        <w:rPr>
          <w:lang w:val="en-US"/>
        </w:rPr>
        <w:t>MiFIR</w:t>
      </w:r>
      <w:proofErr w:type="spellEnd"/>
      <w:r w:rsidRPr="0088766B">
        <w:rPr>
          <w:lang w:val="en-US"/>
        </w:rPr>
        <w:t xml:space="preserve"> obligations on market data of the European Securities and Markets Authority.</w:t>
      </w:r>
    </w:p>
    <w:p w14:paraId="4A1DB631" w14:textId="77777777" w:rsidR="007E51A2" w:rsidRPr="0088766B" w:rsidRDefault="007E51A2" w:rsidP="0088766B">
      <w:pPr>
        <w:keepNext/>
        <w:keepLines/>
        <w:widowControl w:val="0"/>
        <w:jc w:val="left"/>
        <w:rPr>
          <w:lang w:val="en-US"/>
        </w:rPr>
      </w:pPr>
      <w:r w:rsidRPr="00E55439">
        <w:rPr>
          <w:b/>
          <w:bCs/>
          <w:lang w:val="en-US"/>
        </w:rPr>
        <w:t>“Website”</w:t>
      </w:r>
      <w:r w:rsidRPr="0088766B">
        <w:rPr>
          <w:lang w:val="en-US"/>
        </w:rPr>
        <w:t xml:space="preserve"> means one or more public and unrestricted access internet uniform resource locators (URLs) with a single commercial brand or identity.</w:t>
      </w:r>
    </w:p>
    <w:p w14:paraId="70E34CF1" w14:textId="60928827" w:rsidR="0057676B" w:rsidRDefault="52801F44" w:rsidP="004A1A85">
      <w:pPr>
        <w:keepNext/>
        <w:keepLines/>
        <w:widowControl w:val="0"/>
        <w:jc w:val="left"/>
        <w:rPr>
          <w:lang w:val="en-US"/>
        </w:rPr>
      </w:pPr>
      <w:r w:rsidRPr="00E55439">
        <w:rPr>
          <w:b/>
          <w:bCs/>
          <w:lang w:val="en-US"/>
        </w:rPr>
        <w:t>“White Label Service”</w:t>
      </w:r>
      <w:r>
        <w:rPr>
          <w:lang w:val="en-US"/>
        </w:rPr>
        <w:t xml:space="preserve"> means a display service provided and controlled by a Redistributor who/which is appointed by a third party (a </w:t>
      </w:r>
      <w:r w:rsidRPr="00E55439">
        <w:rPr>
          <w:b/>
          <w:bCs/>
          <w:lang w:val="en-US"/>
        </w:rPr>
        <w:t>“White Label Service Client”</w:t>
      </w:r>
      <w:r>
        <w:rPr>
          <w:lang w:val="en-US"/>
        </w:rPr>
        <w:t>) to Redistribute Information to the White Label Service Client’s customers</w:t>
      </w:r>
      <w:r w:rsidR="0DF3C0C3">
        <w:rPr>
          <w:lang w:val="en-US"/>
        </w:rPr>
        <w:t>, including</w:t>
      </w:r>
      <w:r>
        <w:rPr>
          <w:lang w:val="en-US"/>
        </w:rPr>
        <w:t xml:space="preserve"> by creating and administrating a </w:t>
      </w:r>
      <w:r w:rsidR="007A2100">
        <w:rPr>
          <w:lang w:val="en-US"/>
        </w:rPr>
        <w:t>W</w:t>
      </w:r>
      <w:r>
        <w:rPr>
          <w:lang w:val="en-US"/>
        </w:rPr>
        <w:t>ebsite or other system</w:t>
      </w:r>
      <w:r w:rsidR="0DF3C0C3">
        <w:rPr>
          <w:lang w:val="en-US"/>
        </w:rPr>
        <w:t>,</w:t>
      </w:r>
      <w:r>
        <w:rPr>
          <w:lang w:val="en-US"/>
        </w:rPr>
        <w:t xml:space="preserve"> on behalf of the White Label Service Client and where the provision of such White Label Service by the Redistributor is accepted by Euronext according to the criteria outlined in </w:t>
      </w:r>
      <w:r w:rsidRPr="32C27536">
        <w:rPr>
          <w:lang w:val="en-US"/>
        </w:rPr>
        <w:t xml:space="preserve">clause </w:t>
      </w:r>
      <w:del w:id="438" w:author="Euronext" w:date="2023-01-19T13:00:00Z">
        <w:r w:rsidR="00083BB2">
          <w:rPr>
            <w:lang w:val="en-US"/>
          </w:rPr>
          <w:fldChar w:fldCharType="begin"/>
        </w:r>
        <w:r w:rsidR="00083BB2">
          <w:rPr>
            <w:lang w:val="en-US"/>
          </w:rPr>
          <w:delInstrText xml:space="preserve"> REF _Ref486189364 \r \h </w:delInstrText>
        </w:r>
        <w:r w:rsidR="0088766B">
          <w:rPr>
            <w:lang w:val="en-US"/>
          </w:rPr>
          <w:delInstrText xml:space="preserve"> \* MERGEFORMAT </w:delInstrText>
        </w:r>
        <w:r w:rsidR="00083BB2">
          <w:rPr>
            <w:lang w:val="en-US"/>
          </w:rPr>
        </w:r>
        <w:r w:rsidR="00083BB2">
          <w:rPr>
            <w:lang w:val="en-US"/>
          </w:rPr>
          <w:fldChar w:fldCharType="separate"/>
        </w:r>
        <w:r w:rsidR="00E21CBE">
          <w:rPr>
            <w:lang w:val="en-US"/>
          </w:rPr>
          <w:delText>0</w:delText>
        </w:r>
        <w:r w:rsidR="00083BB2">
          <w:rPr>
            <w:lang w:val="en-US"/>
          </w:rPr>
          <w:fldChar w:fldCharType="end"/>
        </w:r>
        <w:r w:rsidR="000D0935">
          <w:rPr>
            <w:lang w:val="en-US"/>
          </w:rPr>
          <w:fldChar w:fldCharType="begin"/>
        </w:r>
        <w:r w:rsidR="000D0935">
          <w:rPr>
            <w:lang w:val="en-US"/>
          </w:rPr>
          <w:delInstrText xml:space="preserve"> REF _Ref107833534 \r \h </w:delInstrText>
        </w:r>
        <w:r w:rsidR="000D0935">
          <w:rPr>
            <w:lang w:val="en-US"/>
          </w:rPr>
        </w:r>
        <w:r w:rsidR="000D0935">
          <w:rPr>
            <w:lang w:val="en-US"/>
          </w:rPr>
          <w:fldChar w:fldCharType="separate"/>
        </w:r>
        <w:r w:rsidR="00E21CBE">
          <w:rPr>
            <w:lang w:val="en-US"/>
          </w:rPr>
          <w:delText>13</w:delText>
        </w:r>
        <w:r w:rsidR="000D0935">
          <w:rPr>
            <w:lang w:val="en-US"/>
          </w:rPr>
          <w:fldChar w:fldCharType="end"/>
        </w:r>
      </w:del>
      <w:ins w:id="439" w:author="Euronext" w:date="2023-01-19T13:00:00Z">
        <w:r w:rsidR="00616154">
          <w:rPr>
            <w:lang w:val="en-US"/>
          </w:rPr>
          <w:fldChar w:fldCharType="begin"/>
        </w:r>
        <w:r w:rsidR="00616154">
          <w:rPr>
            <w:lang w:val="en-US"/>
          </w:rPr>
          <w:instrText xml:space="preserve"> REF _Ref107912041 \r \h </w:instrText>
        </w:r>
        <w:r w:rsidR="00616154">
          <w:rPr>
            <w:lang w:val="en-US"/>
          </w:rPr>
        </w:r>
        <w:r w:rsidR="00616154">
          <w:rPr>
            <w:lang w:val="en-US"/>
          </w:rPr>
          <w:fldChar w:fldCharType="separate"/>
        </w:r>
        <w:r w:rsidR="001A3B41">
          <w:rPr>
            <w:lang w:val="en-US"/>
          </w:rPr>
          <w:t>13</w:t>
        </w:r>
        <w:r w:rsidR="00616154">
          <w:rPr>
            <w:lang w:val="en-US"/>
          </w:rPr>
          <w:fldChar w:fldCharType="end"/>
        </w:r>
      </w:ins>
      <w:r w:rsidR="1BDE474B">
        <w:rPr>
          <w:lang w:val="en-US"/>
        </w:rPr>
        <w:t xml:space="preserve"> of the EMDA Redistribution </w:t>
      </w:r>
      <w:r w:rsidRPr="32C27536">
        <w:rPr>
          <w:lang w:val="en-US"/>
        </w:rPr>
        <w:t>Policy</w:t>
      </w:r>
      <w:r>
        <w:rPr>
          <w:lang w:val="en-US"/>
        </w:rPr>
        <w:t>.</w:t>
      </w:r>
    </w:p>
    <w:p w14:paraId="6945FC3C" w14:textId="4EEB2813" w:rsidR="002D5860" w:rsidRDefault="0057676B" w:rsidP="0057676B">
      <w:pPr>
        <w:spacing w:after="200" w:line="276" w:lineRule="auto"/>
        <w:jc w:val="left"/>
        <w:rPr>
          <w:lang w:val="en-US"/>
        </w:rPr>
      </w:pPr>
      <w:r>
        <w:rPr>
          <w:lang w:val="en-US"/>
        </w:rPr>
        <w:br w:type="page"/>
      </w:r>
    </w:p>
    <w:p w14:paraId="5B0B9CE8" w14:textId="77777777" w:rsidR="001A4565" w:rsidRPr="00CF68FD" w:rsidRDefault="001A4565" w:rsidP="409C9904">
      <w:pPr>
        <w:pStyle w:val="Heading2"/>
        <w:keepLines/>
        <w:widowControl w:val="0"/>
        <w:numPr>
          <w:ilvl w:val="0"/>
          <w:numId w:val="14"/>
        </w:numPr>
        <w:pBdr>
          <w:bottom w:val="single" w:sz="8" w:space="1" w:color="008D7F"/>
        </w:pBdr>
        <w:ind w:left="720" w:hanging="720"/>
        <w:rPr>
          <w:sz w:val="26"/>
        </w:rPr>
      </w:pPr>
      <w:bookmarkStart w:id="440" w:name="_Toc489881005"/>
      <w:bookmarkStart w:id="441" w:name="_Toc489886940"/>
      <w:bookmarkStart w:id="442" w:name="_Toc487540181"/>
      <w:bookmarkStart w:id="443" w:name="_Ref490668605"/>
      <w:bookmarkStart w:id="444" w:name="_Toc17207632"/>
      <w:bookmarkStart w:id="445" w:name="_Toc81223287"/>
      <w:bookmarkStart w:id="446" w:name="_Toc120647644"/>
      <w:bookmarkStart w:id="447" w:name="_Toc483524662"/>
      <w:bookmarkStart w:id="448" w:name="_Toc489098437"/>
      <w:bookmarkStart w:id="449" w:name="_Toc235625003"/>
      <w:bookmarkStart w:id="450" w:name="_Toc107836208"/>
      <w:bookmarkEnd w:id="440"/>
      <w:bookmarkEnd w:id="441"/>
      <w:r w:rsidRPr="409C9904">
        <w:rPr>
          <w:sz w:val="26"/>
        </w:rPr>
        <w:t>Interpretations</w:t>
      </w:r>
      <w:bookmarkEnd w:id="442"/>
      <w:bookmarkEnd w:id="443"/>
      <w:bookmarkEnd w:id="444"/>
      <w:bookmarkEnd w:id="445"/>
      <w:bookmarkEnd w:id="446"/>
      <w:bookmarkEnd w:id="450"/>
      <w:r w:rsidRPr="409C9904">
        <w:rPr>
          <w:sz w:val="26"/>
        </w:rPr>
        <w:t xml:space="preserve"> </w:t>
      </w:r>
      <w:bookmarkEnd w:id="447"/>
      <w:bookmarkEnd w:id="448"/>
      <w:bookmarkEnd w:id="449"/>
    </w:p>
    <w:p w14:paraId="678F44B9" w14:textId="77777777" w:rsidR="001A4565" w:rsidRDefault="001A4565" w:rsidP="00692900">
      <w:pPr>
        <w:pStyle w:val="ListParagraph"/>
        <w:keepNext/>
        <w:keepLines/>
        <w:widowControl w:val="0"/>
        <w:numPr>
          <w:ilvl w:val="1"/>
          <w:numId w:val="14"/>
        </w:numPr>
        <w:ind w:left="720" w:hanging="720"/>
        <w:contextualSpacing w:val="0"/>
        <w:jc w:val="left"/>
      </w:pPr>
      <w:r>
        <w:t xml:space="preserve">Headings in the Agreement are for convenience only and do not affect the interpretation of the Agreement. </w:t>
      </w:r>
    </w:p>
    <w:p w14:paraId="7E4C623E" w14:textId="77777777" w:rsidR="001A4565" w:rsidRDefault="001A4565" w:rsidP="00692900">
      <w:pPr>
        <w:pStyle w:val="ListParagraph"/>
        <w:keepNext/>
        <w:keepLines/>
        <w:widowControl w:val="0"/>
        <w:numPr>
          <w:ilvl w:val="1"/>
          <w:numId w:val="14"/>
        </w:numPr>
        <w:ind w:left="720" w:hanging="720"/>
        <w:contextualSpacing w:val="0"/>
        <w:jc w:val="left"/>
      </w:pPr>
      <w:r>
        <w:t xml:space="preserve">In the Agreement a reference to the singular includes a reference to the plural and vice versa and reference to any gender includes a reference to the other gender, unless the context specifies otherwise. </w:t>
      </w:r>
    </w:p>
    <w:p w14:paraId="5361DA16" w14:textId="77777777" w:rsidR="004F36DE" w:rsidRDefault="00EC1BCA" w:rsidP="00692900">
      <w:pPr>
        <w:pStyle w:val="ListParagraph"/>
        <w:keepNext/>
        <w:keepLines/>
        <w:widowControl w:val="0"/>
        <w:numPr>
          <w:ilvl w:val="1"/>
          <w:numId w:val="14"/>
        </w:numPr>
        <w:ind w:left="720" w:hanging="720"/>
        <w:contextualSpacing w:val="0"/>
        <w:jc w:val="left"/>
      </w:pPr>
      <w:bookmarkStart w:id="451" w:name="_Ref107826353"/>
      <w:r>
        <w:t xml:space="preserve">In the event of a conflict between </w:t>
      </w:r>
      <w:r w:rsidR="00273431">
        <w:t xml:space="preserve">any of the contract elements forming parts of </w:t>
      </w:r>
      <w:r>
        <w:t xml:space="preserve">the </w:t>
      </w:r>
      <w:r w:rsidR="00621754">
        <w:t>EMDA</w:t>
      </w:r>
      <w:r>
        <w:t xml:space="preserve">, </w:t>
      </w:r>
      <w:r w:rsidR="004D2957">
        <w:t>reference shall be made to the ord</w:t>
      </w:r>
      <w:r w:rsidR="00071BA8">
        <w:t>er of priority set out in this clause</w:t>
      </w:r>
      <w:bookmarkStart w:id="452" w:name="_Ref490659173"/>
      <w:r w:rsidR="00CD1C5A">
        <w:t>:</w:t>
      </w:r>
      <w:bookmarkEnd w:id="451"/>
      <w:r w:rsidR="00621754">
        <w:t xml:space="preserve"> </w:t>
      </w:r>
      <w:bookmarkEnd w:id="452"/>
    </w:p>
    <w:p w14:paraId="6BF857AE" w14:textId="10AB4536" w:rsidR="004F36DE" w:rsidRPr="00E55439" w:rsidRDefault="41381818" w:rsidP="00CB231C">
      <w:pPr>
        <w:pStyle w:val="ListParagraph"/>
        <w:keepNext/>
        <w:keepLines/>
        <w:widowControl w:val="0"/>
        <w:numPr>
          <w:ilvl w:val="0"/>
          <w:numId w:val="62"/>
        </w:numPr>
        <w:jc w:val="left"/>
        <w:rPr>
          <w:rFonts w:asciiTheme="minorHAnsi" w:hAnsiTheme="minorHAnsi"/>
        </w:rPr>
      </w:pPr>
      <w:r>
        <w:t>EMDA Order Form;</w:t>
      </w:r>
    </w:p>
    <w:p w14:paraId="48F37989" w14:textId="0E26F3FE" w:rsidR="004F36DE" w:rsidRPr="009E3CB4" w:rsidRDefault="5929F4DA" w:rsidP="00CB231C">
      <w:pPr>
        <w:pStyle w:val="ListParagraph"/>
        <w:keepNext/>
        <w:keepLines/>
        <w:widowControl w:val="0"/>
        <w:numPr>
          <w:ilvl w:val="0"/>
          <w:numId w:val="62"/>
        </w:numPr>
        <w:jc w:val="left"/>
        <w:rPr>
          <w:rFonts w:asciiTheme="minorHAnsi" w:hAnsiTheme="minorHAnsi"/>
        </w:rPr>
      </w:pPr>
      <w:r>
        <w:t>EMDA General Terms and Conditions</w:t>
      </w:r>
      <w:r w:rsidR="00E55439">
        <w:t>;</w:t>
      </w:r>
    </w:p>
    <w:p w14:paraId="31489850" w14:textId="6584A3C3" w:rsidR="004F36DE" w:rsidRDefault="36F56A60" w:rsidP="00CB231C">
      <w:pPr>
        <w:pStyle w:val="ListParagraph"/>
        <w:keepNext/>
        <w:keepLines/>
        <w:widowControl w:val="0"/>
        <w:numPr>
          <w:ilvl w:val="0"/>
          <w:numId w:val="62"/>
        </w:numPr>
        <w:jc w:val="left"/>
      </w:pPr>
      <w:r>
        <w:t>EMDA Schedules and Policies</w:t>
      </w:r>
      <w:r w:rsidR="00313419">
        <w:t>.</w:t>
      </w:r>
    </w:p>
    <w:p w14:paraId="4907F055" w14:textId="2C8B60AF" w:rsidR="004F36DE" w:rsidRDefault="004F36DE" w:rsidP="009E3CB4">
      <w:pPr>
        <w:pStyle w:val="ListParagraph"/>
        <w:keepNext/>
        <w:keepLines/>
        <w:widowControl w:val="0"/>
        <w:ind w:left="1276"/>
        <w:jc w:val="left"/>
      </w:pPr>
    </w:p>
    <w:p w14:paraId="014907DC" w14:textId="707E2AB7" w:rsidR="001A4565" w:rsidRDefault="4CBE91F9" w:rsidP="009E3CB4">
      <w:pPr>
        <w:pStyle w:val="ListParagraph"/>
        <w:keepNext/>
        <w:keepLines/>
        <w:widowControl w:val="0"/>
        <w:numPr>
          <w:ilvl w:val="1"/>
          <w:numId w:val="14"/>
        </w:numPr>
        <w:ind w:left="720" w:hanging="720"/>
        <w:contextualSpacing w:val="0"/>
        <w:jc w:val="left"/>
      </w:pPr>
      <w:r>
        <w:t xml:space="preserve">In the event of a conflict between the Schedules and Policies, reference shall be made to the order of priority set out in clause </w:t>
      </w:r>
      <w:r w:rsidR="0057676B">
        <w:fldChar w:fldCharType="begin"/>
      </w:r>
      <w:r w:rsidR="0057676B">
        <w:instrText xml:space="preserve"> REF _Ref107826353 \r \h </w:instrText>
      </w:r>
      <w:r w:rsidR="0057676B">
        <w:fldChar w:fldCharType="separate"/>
      </w:r>
      <w:r w:rsidR="001A3B41">
        <w:t>4.3</w:t>
      </w:r>
      <w:r w:rsidR="0057676B">
        <w:fldChar w:fldCharType="end"/>
      </w:r>
      <w:del w:id="453" w:author="Euronext" w:date="2023-01-19T13:00:00Z">
        <w:r w:rsidR="001A4565">
          <w:fldChar w:fldCharType="begin"/>
        </w:r>
        <w:r w:rsidR="001A4565">
          <w:delInstrText xml:space="preserve"> REF _Ref464228956 \r \h  \* MERGEFORMAT </w:delInstrText>
        </w:r>
        <w:r w:rsidR="001A4565">
          <w:fldChar w:fldCharType="separate"/>
        </w:r>
        <w:r w:rsidR="00E21CBE">
          <w:delText>4.4</w:delText>
        </w:r>
        <w:r w:rsidR="001A4565">
          <w:fldChar w:fldCharType="end"/>
        </w:r>
      </w:del>
      <w:r w:rsidR="3D0A3710">
        <w:t>, unless the relevant Schedule or Policy explicitly creates an exception</w:t>
      </w:r>
      <w:r>
        <w:t xml:space="preserve">. </w:t>
      </w:r>
      <w:bookmarkStart w:id="454" w:name="_Ref464228956"/>
      <w:r>
        <w:t>In order of priority, the Schedules and Policies</w:t>
      </w:r>
      <w:r w:rsidR="442B3625">
        <w:t xml:space="preserve"> are</w:t>
      </w:r>
      <w:r w:rsidR="3D0A3710">
        <w:t xml:space="preserve"> as follows</w:t>
      </w:r>
      <w:r>
        <w:t>:</w:t>
      </w:r>
      <w:bookmarkEnd w:id="454"/>
    </w:p>
    <w:p w14:paraId="69BF2B62" w14:textId="77777777" w:rsidR="001A4565" w:rsidRDefault="001A4565" w:rsidP="00CB231C">
      <w:pPr>
        <w:pStyle w:val="ListParagraph"/>
        <w:keepNext/>
        <w:keepLines/>
        <w:widowControl w:val="0"/>
        <w:numPr>
          <w:ilvl w:val="0"/>
          <w:numId w:val="61"/>
        </w:numPr>
        <w:jc w:val="left"/>
      </w:pPr>
      <w:r>
        <w:t>Information Schedule;</w:t>
      </w:r>
    </w:p>
    <w:p w14:paraId="65F02BBD" w14:textId="77777777" w:rsidR="001A4565" w:rsidRDefault="00904BE3" w:rsidP="00CB231C">
      <w:pPr>
        <w:pStyle w:val="ListParagraph"/>
        <w:keepNext/>
        <w:keepLines/>
        <w:widowControl w:val="0"/>
        <w:numPr>
          <w:ilvl w:val="0"/>
          <w:numId w:val="61"/>
        </w:numPr>
        <w:jc w:val="left"/>
      </w:pPr>
      <w:r>
        <w:t>Information Product Fee Schedule</w:t>
      </w:r>
      <w:r w:rsidR="001A4565">
        <w:t>;</w:t>
      </w:r>
    </w:p>
    <w:p w14:paraId="49CACE7F" w14:textId="77777777" w:rsidR="001A4565" w:rsidRDefault="00D540C4" w:rsidP="00CB231C">
      <w:pPr>
        <w:pStyle w:val="ListParagraph"/>
        <w:keepNext/>
        <w:keepLines/>
        <w:widowControl w:val="0"/>
        <w:numPr>
          <w:ilvl w:val="0"/>
          <w:numId w:val="61"/>
        </w:numPr>
        <w:jc w:val="left"/>
      </w:pPr>
      <w:r>
        <w:t xml:space="preserve">EMDA </w:t>
      </w:r>
      <w:r w:rsidR="004B69C9">
        <w:t>Use Policy</w:t>
      </w:r>
      <w:r w:rsidR="001A4565">
        <w:t>;</w:t>
      </w:r>
    </w:p>
    <w:p w14:paraId="0460BA01" w14:textId="77777777" w:rsidR="001A4565" w:rsidRDefault="00D540C4" w:rsidP="00CB231C">
      <w:pPr>
        <w:pStyle w:val="ListParagraph"/>
        <w:keepNext/>
        <w:keepLines/>
        <w:widowControl w:val="0"/>
        <w:numPr>
          <w:ilvl w:val="0"/>
          <w:numId w:val="61"/>
        </w:numPr>
        <w:jc w:val="left"/>
      </w:pPr>
      <w:r>
        <w:t xml:space="preserve">EMDA </w:t>
      </w:r>
      <w:r w:rsidR="001A4565">
        <w:t>Redistribution Policy;</w:t>
      </w:r>
    </w:p>
    <w:p w14:paraId="0DCC6001" w14:textId="77777777" w:rsidR="001A4565" w:rsidRDefault="00D540C4" w:rsidP="00CB231C">
      <w:pPr>
        <w:pStyle w:val="ListParagraph"/>
        <w:keepNext/>
        <w:keepLines/>
        <w:widowControl w:val="0"/>
        <w:numPr>
          <w:ilvl w:val="0"/>
          <w:numId w:val="61"/>
        </w:numPr>
        <w:jc w:val="left"/>
      </w:pPr>
      <w:r>
        <w:t xml:space="preserve">EMDA </w:t>
      </w:r>
      <w:r w:rsidR="001A4565">
        <w:t>Public Display Policy;</w:t>
      </w:r>
    </w:p>
    <w:p w14:paraId="748BBD35" w14:textId="77777777" w:rsidR="00440B0E" w:rsidRDefault="006635E9" w:rsidP="00CB231C">
      <w:pPr>
        <w:pStyle w:val="ListParagraph"/>
        <w:keepNext/>
        <w:keepLines/>
        <w:widowControl w:val="0"/>
        <w:numPr>
          <w:ilvl w:val="0"/>
          <w:numId w:val="61"/>
        </w:numPr>
        <w:jc w:val="left"/>
      </w:pPr>
      <w:r>
        <w:t>EMDA Reporting Policy</w:t>
      </w:r>
      <w:r w:rsidR="00440B0E">
        <w:t>;</w:t>
      </w:r>
    </w:p>
    <w:p w14:paraId="2FE698F5" w14:textId="77777777" w:rsidR="00626328" w:rsidRDefault="00701C39" w:rsidP="00CB231C">
      <w:pPr>
        <w:pStyle w:val="ListParagraph"/>
        <w:keepNext/>
        <w:keepLines/>
        <w:widowControl w:val="0"/>
        <w:numPr>
          <w:ilvl w:val="0"/>
          <w:numId w:val="61"/>
        </w:numPr>
        <w:jc w:val="left"/>
      </w:pPr>
      <w:r>
        <w:t xml:space="preserve">EMDA </w:t>
      </w:r>
      <w:r w:rsidR="001A4565">
        <w:t>Audit Policy;</w:t>
      </w:r>
    </w:p>
    <w:p w14:paraId="4063E7B2" w14:textId="6856680B" w:rsidR="00315F22" w:rsidRDefault="00701C39" w:rsidP="00CB231C">
      <w:pPr>
        <w:pStyle w:val="ListParagraph"/>
        <w:keepNext/>
        <w:keepLines/>
        <w:widowControl w:val="0"/>
        <w:numPr>
          <w:ilvl w:val="0"/>
          <w:numId w:val="61"/>
        </w:numPr>
        <w:jc w:val="left"/>
      </w:pPr>
      <w:r>
        <w:t xml:space="preserve">EMDA </w:t>
      </w:r>
      <w:r w:rsidR="001A4565">
        <w:t>Natural User Policy.</w:t>
      </w:r>
    </w:p>
    <w:p w14:paraId="1AB9CDCC" w14:textId="77777777" w:rsidR="001A4565" w:rsidRPr="00AC62A7" w:rsidRDefault="001A4565" w:rsidP="409C9904">
      <w:pPr>
        <w:pStyle w:val="Heading2"/>
        <w:keepLines/>
        <w:widowControl w:val="0"/>
        <w:numPr>
          <w:ilvl w:val="0"/>
          <w:numId w:val="14"/>
        </w:numPr>
        <w:ind w:left="709" w:hanging="709"/>
        <w:rPr>
          <w:sz w:val="26"/>
        </w:rPr>
      </w:pPr>
      <w:bookmarkStart w:id="455" w:name="_Toc483524663"/>
      <w:bookmarkStart w:id="456" w:name="_Toc487540182"/>
      <w:bookmarkStart w:id="457" w:name="_Toc17207633"/>
      <w:bookmarkStart w:id="458" w:name="_Toc81223288"/>
      <w:bookmarkStart w:id="459" w:name="_Toc120647645"/>
      <w:bookmarkStart w:id="460" w:name="_Toc770948213"/>
      <w:bookmarkStart w:id="461" w:name="_Toc225383401"/>
      <w:bookmarkStart w:id="462" w:name="_Toc107836209"/>
      <w:r w:rsidRPr="409C9904">
        <w:rPr>
          <w:sz w:val="26"/>
        </w:rPr>
        <w:t>Dissemination of the Information</w:t>
      </w:r>
      <w:bookmarkEnd w:id="455"/>
      <w:bookmarkEnd w:id="456"/>
      <w:bookmarkEnd w:id="457"/>
      <w:bookmarkEnd w:id="458"/>
      <w:bookmarkEnd w:id="459"/>
      <w:bookmarkEnd w:id="462"/>
      <w:r w:rsidRPr="409C9904">
        <w:rPr>
          <w:sz w:val="26"/>
        </w:rPr>
        <w:t xml:space="preserve"> </w:t>
      </w:r>
      <w:bookmarkEnd w:id="460"/>
      <w:bookmarkEnd w:id="461"/>
    </w:p>
    <w:p w14:paraId="6518CDB8" w14:textId="77777777" w:rsidR="001A4565" w:rsidRDefault="001A4565" w:rsidP="00692900">
      <w:pPr>
        <w:pStyle w:val="ListParagraph"/>
        <w:keepNext/>
        <w:keepLines/>
        <w:widowControl w:val="0"/>
        <w:numPr>
          <w:ilvl w:val="1"/>
          <w:numId w:val="14"/>
        </w:numPr>
        <w:ind w:left="720" w:hanging="720"/>
        <w:contextualSpacing w:val="0"/>
        <w:jc w:val="left"/>
      </w:pPr>
      <w:r>
        <w:t xml:space="preserve">Euronext </w:t>
      </w:r>
      <w:r w:rsidR="00D91A1F">
        <w:t>will</w:t>
      </w:r>
      <w:r>
        <w:t xml:space="preserve"> use</w:t>
      </w:r>
      <w:r w:rsidR="001B77F9">
        <w:t>, taking into account the current state of information technology,</w:t>
      </w:r>
      <w:r>
        <w:t xml:space="preserve"> </w:t>
      </w:r>
      <w:r w:rsidR="00C23A31">
        <w:t xml:space="preserve">its </w:t>
      </w:r>
      <w:r w:rsidR="00A37639">
        <w:t xml:space="preserve">best </w:t>
      </w:r>
      <w:r w:rsidR="00C23A31">
        <w:t>efforts</w:t>
      </w:r>
      <w:r>
        <w:t xml:space="preserve"> to disseminat</w:t>
      </w:r>
      <w:r w:rsidR="00C16BFC">
        <w:t>e</w:t>
      </w:r>
      <w:r w:rsidR="001B77F9">
        <w:t xml:space="preserve"> </w:t>
      </w:r>
      <w:r>
        <w:t>the Information on each Trading Day</w:t>
      </w:r>
      <w:r w:rsidR="002733CB">
        <w:t>.</w:t>
      </w:r>
      <w:r w:rsidR="000A7655">
        <w:t xml:space="preserve"> </w:t>
      </w:r>
    </w:p>
    <w:p w14:paraId="0398F80B" w14:textId="3339938F" w:rsidR="001A4565" w:rsidRDefault="4CBE91F9" w:rsidP="009E3CB4">
      <w:pPr>
        <w:pStyle w:val="ListParagraph"/>
        <w:keepNext/>
        <w:keepLines/>
        <w:widowControl w:val="0"/>
        <w:numPr>
          <w:ilvl w:val="1"/>
          <w:numId w:val="14"/>
        </w:numPr>
        <w:ind w:left="720" w:hanging="720"/>
        <w:contextualSpacing w:val="0"/>
        <w:jc w:val="left"/>
      </w:pPr>
      <w:r>
        <w:t>Information is deemed to have been delivered to the Contracting Party upon transmission by Euronext</w:t>
      </w:r>
      <w:r w:rsidR="45D0C950">
        <w:t xml:space="preserve"> or</w:t>
      </w:r>
      <w:r w:rsidR="6371A367">
        <w:t xml:space="preserve"> </w:t>
      </w:r>
      <w:r w:rsidR="3AF6FC28">
        <w:t xml:space="preserve">its </w:t>
      </w:r>
      <w:r w:rsidR="6371A367">
        <w:t>Affiliate</w:t>
      </w:r>
      <w:r w:rsidR="3AF6FC28">
        <w:t>s</w:t>
      </w:r>
      <w:r w:rsidR="6371A367">
        <w:t>, as applicable</w:t>
      </w:r>
      <w:r>
        <w:t xml:space="preserve">. </w:t>
      </w:r>
      <w:del w:id="463" w:author="Euronext" w:date="2023-01-19T13:00:00Z">
        <w:r w:rsidR="6EFC2592">
          <w:delText xml:space="preserve"> </w:delText>
        </w:r>
      </w:del>
      <w:r>
        <w:t>Euronext does not warrant that the Information supplied by the Information Supplier to the</w:t>
      </w:r>
      <w:r w:rsidR="01933D0B">
        <w:t xml:space="preserve"> Contracting Party,</w:t>
      </w:r>
      <w:r>
        <w:t xml:space="preserve"> </w:t>
      </w:r>
      <w:r w:rsidR="6A3FC4E8">
        <w:t xml:space="preserve">Redistributor or </w:t>
      </w:r>
      <w:r>
        <w:t xml:space="preserve">Subscriber is </w:t>
      </w:r>
      <w:r w:rsidR="5D9AED97">
        <w:t xml:space="preserve">correctly, completely and timely </w:t>
      </w:r>
      <w:r>
        <w:t xml:space="preserve">received by them. </w:t>
      </w:r>
    </w:p>
    <w:p w14:paraId="1E707C90" w14:textId="628F4B4E" w:rsidR="001A4565" w:rsidRPr="00CC2CD5" w:rsidRDefault="4CBE91F9" w:rsidP="009E3CB4">
      <w:pPr>
        <w:pStyle w:val="ListParagraph"/>
        <w:keepNext/>
        <w:keepLines/>
        <w:widowControl w:val="0"/>
        <w:numPr>
          <w:ilvl w:val="1"/>
          <w:numId w:val="14"/>
        </w:numPr>
        <w:ind w:left="720" w:hanging="720"/>
        <w:contextualSpacing w:val="0"/>
        <w:jc w:val="left"/>
      </w:pPr>
      <w:bookmarkStart w:id="464" w:name="_Ref485644990"/>
      <w:r>
        <w:t xml:space="preserve">Euronext does not warrant that the dissemination of Information will be free of interruption or corruption and Euronext </w:t>
      </w:r>
      <w:r w:rsidR="0430EC99">
        <w:t>will</w:t>
      </w:r>
      <w:r>
        <w:t xml:space="preserve"> not be liable in any way whatsoever for such interruption or corruption. However, where Euronext </w:t>
      </w:r>
      <w:r w:rsidR="51408120">
        <w:t xml:space="preserve">or </w:t>
      </w:r>
      <w:r w:rsidR="779EA882">
        <w:t>its</w:t>
      </w:r>
      <w:r w:rsidR="41FDBD92">
        <w:t xml:space="preserve"> </w:t>
      </w:r>
      <w:r w:rsidR="45E99178">
        <w:t>Affiliate</w:t>
      </w:r>
      <w:r w:rsidR="3AF6FC28">
        <w:t>s</w:t>
      </w:r>
      <w:r w:rsidR="779EA882">
        <w:t xml:space="preserve"> are</w:t>
      </w:r>
      <w:r>
        <w:t xml:space="preserve"> directly disseminating Information to the Contracting Party</w:t>
      </w:r>
      <w:r w:rsidR="524A46B6">
        <w:t xml:space="preserve"> or its Affiliates</w:t>
      </w:r>
      <w:r>
        <w:t>, Euronext will:</w:t>
      </w:r>
      <w:bookmarkEnd w:id="464"/>
    </w:p>
    <w:p w14:paraId="5C676D7D" w14:textId="43A54CA9" w:rsidR="001A4565" w:rsidRPr="00CC2CD5" w:rsidRDefault="001A4565" w:rsidP="000D1AB6">
      <w:pPr>
        <w:pStyle w:val="ListParagraph"/>
        <w:keepNext/>
        <w:keepLines/>
        <w:widowControl w:val="0"/>
        <w:numPr>
          <w:ilvl w:val="0"/>
          <w:numId w:val="16"/>
        </w:numPr>
        <w:ind w:left="1276" w:hanging="567"/>
        <w:contextualSpacing w:val="0"/>
        <w:jc w:val="left"/>
      </w:pPr>
      <w:r w:rsidRPr="00CC2CD5">
        <w:t>give the Contracting Party notice of any such interruption or corruption as soon as reasonably possible;</w:t>
      </w:r>
    </w:p>
    <w:p w14:paraId="06E031B3" w14:textId="377ABCCC" w:rsidR="001A4565" w:rsidRPr="00CC2CD5" w:rsidRDefault="00850CB4" w:rsidP="000D1AB6">
      <w:pPr>
        <w:pStyle w:val="ListParagraph"/>
        <w:keepNext/>
        <w:keepLines/>
        <w:widowControl w:val="0"/>
        <w:numPr>
          <w:ilvl w:val="0"/>
          <w:numId w:val="16"/>
        </w:numPr>
        <w:ind w:left="1276" w:hanging="567"/>
        <w:contextualSpacing w:val="0"/>
        <w:jc w:val="left"/>
      </w:pPr>
      <w:r>
        <w:t>w</w:t>
      </w:r>
      <w:r w:rsidR="001A4565" w:rsidRPr="00CC2CD5">
        <w:t>here possible, give an estimate of how long it will take to remedy such interruption or corruption;</w:t>
      </w:r>
      <w:r w:rsidR="001A4565">
        <w:t xml:space="preserve"> </w:t>
      </w:r>
      <w:r w:rsidR="001A4565" w:rsidRPr="00CC2CD5">
        <w:t xml:space="preserve">and </w:t>
      </w:r>
    </w:p>
    <w:p w14:paraId="61DF58F9" w14:textId="7AA9A9EF" w:rsidR="001A4565" w:rsidRDefault="00850CB4" w:rsidP="000D1AB6">
      <w:pPr>
        <w:pStyle w:val="ListParagraph"/>
        <w:keepNext/>
        <w:keepLines/>
        <w:widowControl w:val="0"/>
        <w:numPr>
          <w:ilvl w:val="0"/>
          <w:numId w:val="16"/>
        </w:numPr>
        <w:ind w:left="1276" w:hanging="567"/>
        <w:contextualSpacing w:val="0"/>
        <w:jc w:val="left"/>
      </w:pPr>
      <w:r>
        <w:t>i</w:t>
      </w:r>
      <w:r w:rsidR="001A4565" w:rsidRPr="00CC2CD5">
        <w:t xml:space="preserve">n any case, remedy such interruption or corruption as soon as practicably possible after Euronext becomes aware of it. </w:t>
      </w:r>
    </w:p>
    <w:p w14:paraId="50652418" w14:textId="752E6555" w:rsidR="001A4565" w:rsidRDefault="00D457B5" w:rsidP="004A1A85">
      <w:pPr>
        <w:pStyle w:val="ListParagraph"/>
        <w:keepNext/>
        <w:keepLines/>
        <w:widowControl w:val="0"/>
        <w:numPr>
          <w:ilvl w:val="1"/>
          <w:numId w:val="14"/>
        </w:numPr>
        <w:ind w:left="709" w:hanging="709"/>
        <w:contextualSpacing w:val="0"/>
        <w:jc w:val="left"/>
      </w:pPr>
      <w:r>
        <w:t xml:space="preserve">Further to clause </w:t>
      </w:r>
      <w:r>
        <w:fldChar w:fldCharType="begin"/>
      </w:r>
      <w:r>
        <w:instrText xml:space="preserve"> REF _Ref485644990 \r \h </w:instrText>
      </w:r>
      <w:r w:rsidR="003C48EF">
        <w:instrText xml:space="preserve"> \* MERGEFORMAT </w:instrText>
      </w:r>
      <w:r>
        <w:fldChar w:fldCharType="separate"/>
      </w:r>
      <w:r w:rsidR="001A3B41">
        <w:t>5.3</w:t>
      </w:r>
      <w:r>
        <w:fldChar w:fldCharType="end"/>
      </w:r>
      <w:r>
        <w:t xml:space="preserve">, </w:t>
      </w:r>
      <w:r w:rsidR="001A4565">
        <w:t xml:space="preserve">Euronext </w:t>
      </w:r>
      <w:r w:rsidR="004A4D79">
        <w:t>will not</w:t>
      </w:r>
      <w:r w:rsidR="001A4565">
        <w:t xml:space="preserve"> provide any </w:t>
      </w:r>
      <w:r>
        <w:t>(</w:t>
      </w:r>
      <w:r w:rsidR="001A4565">
        <w:t>pro rata</w:t>
      </w:r>
      <w:r>
        <w:t>)</w:t>
      </w:r>
      <w:r w:rsidR="001A4565">
        <w:t xml:space="preserve"> refund or discount as a result. </w:t>
      </w:r>
    </w:p>
    <w:p w14:paraId="53268C2D" w14:textId="77777777" w:rsidR="001A4565" w:rsidRDefault="001A4565" w:rsidP="00692900">
      <w:pPr>
        <w:pStyle w:val="ListParagraph"/>
        <w:keepNext/>
        <w:keepLines/>
        <w:widowControl w:val="0"/>
        <w:numPr>
          <w:ilvl w:val="1"/>
          <w:numId w:val="14"/>
        </w:numPr>
        <w:ind w:left="720" w:hanging="720"/>
        <w:contextualSpacing w:val="0"/>
        <w:jc w:val="left"/>
      </w:pPr>
      <w:bookmarkStart w:id="465" w:name="_Ref464638447"/>
      <w:r w:rsidRPr="00CC2CD5">
        <w:t xml:space="preserve">Euronext </w:t>
      </w:r>
      <w:r>
        <w:t xml:space="preserve">is </w:t>
      </w:r>
      <w:r w:rsidRPr="00CC2CD5">
        <w:t xml:space="preserve">not responsible for the Contracting Party’s </w:t>
      </w:r>
      <w:r w:rsidR="00F72594">
        <w:t>or its Affiliates’</w:t>
      </w:r>
      <w:r w:rsidR="00475168">
        <w:t xml:space="preserve"> </w:t>
      </w:r>
      <w:r w:rsidRPr="00CC2CD5">
        <w:t>equipment (software and hardware)</w:t>
      </w:r>
      <w:r>
        <w:t xml:space="preserve"> or for the dissemination of Information by Redistributors</w:t>
      </w:r>
      <w:r w:rsidRPr="00CC2CD5">
        <w:t>.</w:t>
      </w:r>
      <w:r>
        <w:t xml:space="preserve"> </w:t>
      </w:r>
    </w:p>
    <w:p w14:paraId="08DC83ED" w14:textId="4EB9067B" w:rsidR="001A4565" w:rsidRDefault="001A4565" w:rsidP="004A1A85">
      <w:pPr>
        <w:pStyle w:val="ListParagraph"/>
        <w:keepNext/>
        <w:keepLines/>
        <w:widowControl w:val="0"/>
        <w:numPr>
          <w:ilvl w:val="1"/>
          <w:numId w:val="14"/>
        </w:numPr>
        <w:ind w:left="720" w:hanging="720"/>
        <w:contextualSpacing w:val="0"/>
        <w:jc w:val="left"/>
      </w:pPr>
      <w:bookmarkStart w:id="466" w:name="_Ref483524760"/>
      <w:r>
        <w:t>Euronext rese</w:t>
      </w:r>
      <w:r w:rsidR="000C5674">
        <w:t>rves the right to make Changes</w:t>
      </w:r>
      <w:r w:rsidR="00DE6D17">
        <w:t xml:space="preserve">. </w:t>
      </w:r>
      <w:r>
        <w:t xml:space="preserve">In such cases, Euronext </w:t>
      </w:r>
      <w:r w:rsidR="004A4D79">
        <w:t>will</w:t>
      </w:r>
      <w:r>
        <w:t xml:space="preserve"> give the Contracting Party notice in accordance with clause</w:t>
      </w:r>
      <w:r w:rsidR="00315155">
        <w:t xml:space="preserve"> </w:t>
      </w:r>
      <w:r w:rsidR="00C323A9">
        <w:fldChar w:fldCharType="begin"/>
      </w:r>
      <w:r w:rsidR="00C323A9">
        <w:instrText xml:space="preserve"> REF _Ref490660082 \r \h </w:instrText>
      </w:r>
      <w:r w:rsidR="00C323A9">
        <w:fldChar w:fldCharType="separate"/>
      </w:r>
      <w:r w:rsidR="001A3B41">
        <w:t>16.5</w:t>
      </w:r>
      <w:r w:rsidR="00C323A9">
        <w:fldChar w:fldCharType="end"/>
      </w:r>
      <w:r w:rsidR="00315155">
        <w:t xml:space="preserve"> and </w:t>
      </w:r>
      <w:r w:rsidR="00315155">
        <w:fldChar w:fldCharType="begin"/>
      </w:r>
      <w:r w:rsidR="00315155">
        <w:instrText xml:space="preserve"> REF _Ref490660081 \r \h </w:instrText>
      </w:r>
      <w:r w:rsidR="00315155">
        <w:fldChar w:fldCharType="separate"/>
      </w:r>
      <w:r w:rsidR="001A3B41">
        <w:t>16.6</w:t>
      </w:r>
      <w:r w:rsidR="00315155">
        <w:fldChar w:fldCharType="end"/>
      </w:r>
      <w:r>
        <w:t>.</w:t>
      </w:r>
      <w:bookmarkEnd w:id="465"/>
      <w:r w:rsidR="00A1765E">
        <w:t xml:space="preserve"> </w:t>
      </w:r>
      <w:r>
        <w:t xml:space="preserve">In the event that the Contracting Party cannot accept the Changes, it shall be entitled to terminate </w:t>
      </w:r>
      <w:r w:rsidR="001C0AF9">
        <w:t>the Agreement</w:t>
      </w:r>
      <w:r>
        <w:t xml:space="preserve"> by </w:t>
      </w:r>
      <w:r w:rsidR="004C3542">
        <w:t xml:space="preserve">prior </w:t>
      </w:r>
      <w:r>
        <w:t>written notice to Euronext to take effect from the date such Changes are implemented by Euronext.</w:t>
      </w:r>
      <w:bookmarkEnd w:id="466"/>
      <w:r w:rsidR="00EF0FB1">
        <w:t xml:space="preserve"> </w:t>
      </w:r>
    </w:p>
    <w:p w14:paraId="0EBDCBF4" w14:textId="11F133F4" w:rsidR="001A4565" w:rsidRPr="00CC7969" w:rsidRDefault="001A4565" w:rsidP="00692900">
      <w:pPr>
        <w:pStyle w:val="ListParagraph"/>
        <w:keepNext/>
        <w:keepLines/>
        <w:widowControl w:val="0"/>
        <w:numPr>
          <w:ilvl w:val="1"/>
          <w:numId w:val="14"/>
        </w:numPr>
        <w:ind w:left="720" w:hanging="720"/>
        <w:contextualSpacing w:val="0"/>
        <w:jc w:val="left"/>
      </w:pPr>
      <w:bookmarkStart w:id="467" w:name="_Ref464726027"/>
      <w:r>
        <w:t xml:space="preserve">In the event that any Change requires the Contracting Party </w:t>
      </w:r>
      <w:r w:rsidR="00BE5F1D">
        <w:t xml:space="preserve">and/or its Affiliates </w:t>
      </w:r>
      <w:r>
        <w:t xml:space="preserve">to modify its equipment (software or hardware) </w:t>
      </w:r>
      <w:r w:rsidR="00850CB4">
        <w:t>t</w:t>
      </w:r>
      <w:r>
        <w:t xml:space="preserve">he Contracting Party </w:t>
      </w:r>
      <w:r w:rsidR="00BE5F1D">
        <w:t xml:space="preserve">and/or its Affiliates </w:t>
      </w:r>
      <w:r>
        <w:t xml:space="preserve">undertakes to implement such modifications within the time period specified by Euronext. The Contracting Party </w:t>
      </w:r>
      <w:r w:rsidR="004569FD">
        <w:t xml:space="preserve">and its Affiliates </w:t>
      </w:r>
      <w:r>
        <w:t>shall bear the full cost of any adaptation of its own systems that may be</w:t>
      </w:r>
      <w:r w:rsidR="004569FD">
        <w:t>come necessary because of such C</w:t>
      </w:r>
      <w:r>
        <w:t>hanges.</w:t>
      </w:r>
      <w:bookmarkEnd w:id="467"/>
      <w:r>
        <w:t xml:space="preserve"> If the Contracting Party is unable to do so, or it cannot accept the new conditions related to the required Changes, it shall be entitled to terminate </w:t>
      </w:r>
      <w:r w:rsidR="001C0AF9">
        <w:t>the Agreement</w:t>
      </w:r>
      <w:r>
        <w:t xml:space="preserve"> by prior written notice to Euronext to take effect from the date such Changes are implemented by Euronext. </w:t>
      </w:r>
    </w:p>
    <w:p w14:paraId="2246139A" w14:textId="77777777" w:rsidR="001A4565" w:rsidRDefault="001A4565" w:rsidP="00692900">
      <w:pPr>
        <w:pStyle w:val="ListParagraph"/>
        <w:keepNext/>
        <w:keepLines/>
        <w:widowControl w:val="0"/>
        <w:numPr>
          <w:ilvl w:val="1"/>
          <w:numId w:val="14"/>
        </w:numPr>
        <w:ind w:left="720" w:hanging="720"/>
        <w:contextualSpacing w:val="0"/>
        <w:jc w:val="left"/>
      </w:pPr>
      <w:bookmarkStart w:id="468" w:name="_Ref490661770"/>
      <w:r>
        <w:t xml:space="preserve">Euronext reserves the right in its </w:t>
      </w:r>
      <w:r w:rsidR="009043FB">
        <w:t>sole</w:t>
      </w:r>
      <w:r w:rsidR="0068411D">
        <w:t xml:space="preserve"> </w:t>
      </w:r>
      <w:r w:rsidR="005504E2">
        <w:t>discretion</w:t>
      </w:r>
      <w:r>
        <w:t>:</w:t>
      </w:r>
      <w:bookmarkEnd w:id="468"/>
      <w:r>
        <w:t xml:space="preserve"> </w:t>
      </w:r>
    </w:p>
    <w:p w14:paraId="756ACB1E" w14:textId="77777777" w:rsidR="001A4565" w:rsidRDefault="005504E2" w:rsidP="000D1AB6">
      <w:pPr>
        <w:pStyle w:val="ListParagraph"/>
        <w:keepNext/>
        <w:keepLines/>
        <w:widowControl w:val="0"/>
        <w:numPr>
          <w:ilvl w:val="0"/>
          <w:numId w:val="17"/>
        </w:numPr>
        <w:ind w:left="1276" w:hanging="567"/>
        <w:contextualSpacing w:val="0"/>
        <w:jc w:val="left"/>
      </w:pPr>
      <w:r>
        <w:t xml:space="preserve">to </w:t>
      </w:r>
      <w:r w:rsidR="001A4565">
        <w:t xml:space="preserve">introduce </w:t>
      </w:r>
      <w:r w:rsidR="00D53C49">
        <w:t xml:space="preserve">Information </w:t>
      </w:r>
      <w:r w:rsidR="001A4565">
        <w:t xml:space="preserve">of any newly traded instruments; </w:t>
      </w:r>
    </w:p>
    <w:p w14:paraId="1CFF2560" w14:textId="77777777" w:rsidR="001A4565" w:rsidRDefault="005504E2" w:rsidP="000D1AB6">
      <w:pPr>
        <w:pStyle w:val="ListParagraph"/>
        <w:keepNext/>
        <w:keepLines/>
        <w:widowControl w:val="0"/>
        <w:numPr>
          <w:ilvl w:val="0"/>
          <w:numId w:val="17"/>
        </w:numPr>
        <w:ind w:left="1276" w:hanging="567"/>
        <w:contextualSpacing w:val="0"/>
        <w:jc w:val="left"/>
      </w:pPr>
      <w:r>
        <w:t xml:space="preserve">to </w:t>
      </w:r>
      <w:r w:rsidR="001A4565">
        <w:t>withdraw Information of any traded instrument</w:t>
      </w:r>
      <w:r w:rsidR="009846B4">
        <w:t>s</w:t>
      </w:r>
      <w:r w:rsidR="001A4565">
        <w:t xml:space="preserve"> that cease trading; and</w:t>
      </w:r>
    </w:p>
    <w:p w14:paraId="1D6A40DC" w14:textId="75185C04" w:rsidR="001A4565" w:rsidRDefault="005504E2" w:rsidP="00C14642">
      <w:pPr>
        <w:pStyle w:val="ListParagraph"/>
        <w:keepNext/>
        <w:keepLines/>
        <w:widowControl w:val="0"/>
        <w:numPr>
          <w:ilvl w:val="0"/>
          <w:numId w:val="17"/>
        </w:numPr>
        <w:ind w:left="1276" w:hanging="567"/>
        <w:contextualSpacing w:val="0"/>
        <w:jc w:val="left"/>
      </w:pPr>
      <w:r>
        <w:t xml:space="preserve">to </w:t>
      </w:r>
      <w:r w:rsidR="001A4565">
        <w:t>update the Information Schedule</w:t>
      </w:r>
      <w:r w:rsidR="004736E5">
        <w:t xml:space="preserve"> </w:t>
      </w:r>
      <w:r w:rsidR="000E61D1">
        <w:t xml:space="preserve">and/or </w:t>
      </w:r>
      <w:r w:rsidR="00904BE3">
        <w:t>Information Product Fee Schedule</w:t>
      </w:r>
      <w:r w:rsidR="00B03A2D">
        <w:t xml:space="preserve"> </w:t>
      </w:r>
      <w:r w:rsidR="001A4565">
        <w:t>to reflect such introduction or such withdrawal</w:t>
      </w:r>
      <w:r w:rsidR="00410F4B">
        <w:t xml:space="preserve"> of Information</w:t>
      </w:r>
      <w:r w:rsidR="00DA00AA">
        <w:t>,</w:t>
      </w:r>
      <w:r w:rsidR="001A4565">
        <w:t xml:space="preserve"> providing the Contracting Party notice</w:t>
      </w:r>
      <w:r w:rsidR="008C75D5">
        <w:t xml:space="preserve"> of such update</w:t>
      </w:r>
      <w:r w:rsidR="00AE0748">
        <w:t xml:space="preserve"> </w:t>
      </w:r>
      <w:r w:rsidR="00410F4B">
        <w:t xml:space="preserve">in </w:t>
      </w:r>
      <w:r w:rsidR="00F86614">
        <w:t xml:space="preserve">accordance </w:t>
      </w:r>
      <w:r w:rsidR="00EE6280">
        <w:t xml:space="preserve">with </w:t>
      </w:r>
      <w:r w:rsidR="001F2472">
        <w:t>clause</w:t>
      </w:r>
      <w:r w:rsidR="00D31589">
        <w:t xml:space="preserve"> </w:t>
      </w:r>
      <w:r w:rsidR="00D31589">
        <w:fldChar w:fldCharType="begin"/>
      </w:r>
      <w:r w:rsidR="00D31589">
        <w:instrText xml:space="preserve"> REF _Ref490673223 \r \h </w:instrText>
      </w:r>
      <w:r w:rsidR="00D31589">
        <w:fldChar w:fldCharType="separate"/>
      </w:r>
      <w:r w:rsidR="001A3B41">
        <w:t>16.7</w:t>
      </w:r>
      <w:r w:rsidR="00D31589">
        <w:fldChar w:fldCharType="end"/>
      </w:r>
      <w:r w:rsidR="009846B4">
        <w:t>.</w:t>
      </w:r>
    </w:p>
    <w:p w14:paraId="3BB9E13E" w14:textId="77777777" w:rsidR="001A4565" w:rsidRPr="00C41B2B" w:rsidRDefault="001A4565" w:rsidP="409C9904">
      <w:pPr>
        <w:pStyle w:val="Heading2"/>
        <w:keepLines/>
        <w:widowControl w:val="0"/>
        <w:numPr>
          <w:ilvl w:val="0"/>
          <w:numId w:val="14"/>
        </w:numPr>
        <w:ind w:left="720" w:hanging="720"/>
        <w:rPr>
          <w:sz w:val="26"/>
        </w:rPr>
      </w:pPr>
      <w:bookmarkStart w:id="469" w:name="_Toc483524664"/>
      <w:bookmarkStart w:id="470" w:name="_Toc487540183"/>
      <w:bookmarkStart w:id="471" w:name="_Toc17207634"/>
      <w:bookmarkStart w:id="472" w:name="_Toc1310925079"/>
      <w:bookmarkStart w:id="473" w:name="_Toc2139318734"/>
      <w:bookmarkStart w:id="474" w:name="_Toc81223289"/>
      <w:bookmarkStart w:id="475" w:name="_Ref107833617"/>
      <w:bookmarkStart w:id="476" w:name="_Ref107834832"/>
      <w:bookmarkStart w:id="477" w:name="_Ref107835012"/>
      <w:bookmarkStart w:id="478" w:name="_Ref107835226"/>
      <w:bookmarkStart w:id="479" w:name="_Toc120647646"/>
      <w:bookmarkStart w:id="480" w:name="_Toc107836210"/>
      <w:r w:rsidRPr="409C9904">
        <w:rPr>
          <w:sz w:val="26"/>
        </w:rPr>
        <w:t>Protection of the Information</w:t>
      </w:r>
      <w:bookmarkEnd w:id="469"/>
      <w:bookmarkEnd w:id="470"/>
      <w:bookmarkEnd w:id="471"/>
      <w:bookmarkEnd w:id="472"/>
      <w:bookmarkEnd w:id="473"/>
      <w:bookmarkEnd w:id="474"/>
      <w:bookmarkEnd w:id="475"/>
      <w:bookmarkEnd w:id="476"/>
      <w:bookmarkEnd w:id="477"/>
      <w:bookmarkEnd w:id="478"/>
      <w:bookmarkEnd w:id="479"/>
      <w:bookmarkEnd w:id="480"/>
    </w:p>
    <w:p w14:paraId="6502C916" w14:textId="3AC4C4BA" w:rsidR="00FA0481" w:rsidRDefault="4CBE91F9" w:rsidP="009E3CB4">
      <w:pPr>
        <w:pStyle w:val="ListParagraph"/>
        <w:keepNext/>
        <w:keepLines/>
        <w:widowControl w:val="0"/>
        <w:numPr>
          <w:ilvl w:val="1"/>
          <w:numId w:val="14"/>
        </w:numPr>
        <w:ind w:left="720" w:hanging="720"/>
        <w:contextualSpacing w:val="0"/>
        <w:jc w:val="left"/>
      </w:pPr>
      <w:bookmarkStart w:id="481" w:name="_Ref464645002"/>
      <w:r>
        <w:t xml:space="preserve">The Contracting Party </w:t>
      </w:r>
      <w:r w:rsidR="20DB4088">
        <w:t xml:space="preserve">and its Affiliates </w:t>
      </w:r>
      <w:r w:rsidR="1D4905AF">
        <w:t>will</w:t>
      </w:r>
      <w:r>
        <w:t xml:space="preserve"> install suitable</w:t>
      </w:r>
      <w:r w:rsidR="767F61DF">
        <w:t>, up to date</w:t>
      </w:r>
      <w:r>
        <w:t xml:space="preserve"> control and security systems in order to prevent any unlawful Use of the Information or Use in violation of the provisions of </w:t>
      </w:r>
      <w:r w:rsidR="51DF4247">
        <w:t>the Agreement</w:t>
      </w:r>
      <w:r>
        <w:t xml:space="preserve">. </w:t>
      </w:r>
    </w:p>
    <w:p w14:paraId="36E93F5D" w14:textId="77777777" w:rsidR="0018790E" w:rsidRDefault="0018790E" w:rsidP="00692900">
      <w:pPr>
        <w:pStyle w:val="ListParagraph"/>
        <w:keepNext/>
        <w:keepLines/>
        <w:widowControl w:val="0"/>
        <w:numPr>
          <w:ilvl w:val="1"/>
          <w:numId w:val="14"/>
        </w:numPr>
        <w:ind w:left="720" w:hanging="720"/>
        <w:contextualSpacing w:val="0"/>
        <w:jc w:val="left"/>
      </w:pPr>
      <w:r>
        <w:t xml:space="preserve">The Contracting Party </w:t>
      </w:r>
      <w:r w:rsidR="00D84E9B">
        <w:t xml:space="preserve">and its Affiliates </w:t>
      </w:r>
      <w:r w:rsidR="00341216">
        <w:t>wi</w:t>
      </w:r>
      <w:r>
        <w:t>ll:</w:t>
      </w:r>
    </w:p>
    <w:p w14:paraId="2D309B9E" w14:textId="73042305" w:rsidR="0018790E" w:rsidRDefault="0018790E" w:rsidP="000D1AB6">
      <w:pPr>
        <w:pStyle w:val="ListParagraph"/>
        <w:keepNext/>
        <w:keepLines/>
        <w:widowControl w:val="0"/>
        <w:numPr>
          <w:ilvl w:val="0"/>
          <w:numId w:val="18"/>
        </w:numPr>
        <w:ind w:left="1276" w:hanging="567"/>
        <w:contextualSpacing w:val="0"/>
        <w:jc w:val="left"/>
      </w:pPr>
      <w:r>
        <w:t>install its own</w:t>
      </w:r>
      <w:r w:rsidR="00631B04">
        <w:t xml:space="preserve"> suitable, up to date</w:t>
      </w:r>
      <w:r>
        <w:t xml:space="preserve"> physical and software security systems to protect its equipment, in particular a so-called firewall securing all information and telecommunications systems from the intrusion of third parties not authorised under </w:t>
      </w:r>
      <w:r w:rsidR="001C0AF9">
        <w:t>the Agreement</w:t>
      </w:r>
      <w:r>
        <w:t>; and</w:t>
      </w:r>
    </w:p>
    <w:p w14:paraId="3CCEC528" w14:textId="77777777" w:rsidR="0018790E" w:rsidRDefault="0018790E" w:rsidP="000D1AB6">
      <w:pPr>
        <w:pStyle w:val="ListParagraph"/>
        <w:keepNext/>
        <w:keepLines/>
        <w:widowControl w:val="0"/>
        <w:numPr>
          <w:ilvl w:val="0"/>
          <w:numId w:val="18"/>
        </w:numPr>
        <w:ind w:left="1276" w:hanging="567"/>
        <w:contextualSpacing w:val="0"/>
        <w:jc w:val="left"/>
      </w:pPr>
      <w:r>
        <w:t xml:space="preserve">secure access to its premises. </w:t>
      </w:r>
    </w:p>
    <w:p w14:paraId="636E5151" w14:textId="00C05B60" w:rsidR="001A4565" w:rsidRDefault="00FA0481" w:rsidP="00692900">
      <w:pPr>
        <w:pStyle w:val="ListParagraph"/>
        <w:keepNext/>
        <w:keepLines/>
        <w:widowControl w:val="0"/>
        <w:numPr>
          <w:ilvl w:val="1"/>
          <w:numId w:val="14"/>
        </w:numPr>
        <w:ind w:left="720" w:hanging="720"/>
        <w:contextualSpacing w:val="0"/>
        <w:jc w:val="left"/>
      </w:pPr>
      <w:bookmarkStart w:id="482" w:name="_Ref488774389"/>
      <w:r>
        <w:t>The Contracting Party and its Affiliates will</w:t>
      </w:r>
      <w:r w:rsidR="001A4565">
        <w:t xml:space="preserve"> </w:t>
      </w:r>
      <w:r w:rsidR="0018790E">
        <w:t>maintain</w:t>
      </w:r>
      <w:r w:rsidR="001A4565">
        <w:t xml:space="preserve"> an Entitlement System for controlling the Use and/or Redistribution of Information in line with the provisions set out in </w:t>
      </w:r>
      <w:r w:rsidR="001C0AF9">
        <w:t>the Agreement</w:t>
      </w:r>
      <w:r w:rsidR="001A4565">
        <w:t xml:space="preserve">. Such Entitlement System </w:t>
      </w:r>
      <w:r>
        <w:t>wi</w:t>
      </w:r>
      <w:r w:rsidR="001A4565">
        <w:t>ll:</w:t>
      </w:r>
      <w:bookmarkEnd w:id="481"/>
      <w:bookmarkEnd w:id="482"/>
      <w:r w:rsidR="001A4565">
        <w:t xml:space="preserve"> </w:t>
      </w:r>
    </w:p>
    <w:p w14:paraId="1A327CB3" w14:textId="42DEB023" w:rsidR="00631B04" w:rsidRDefault="47917542" w:rsidP="000D1AB6">
      <w:pPr>
        <w:pStyle w:val="ListParagraph"/>
        <w:keepNext/>
        <w:keepLines/>
        <w:widowControl w:val="0"/>
        <w:numPr>
          <w:ilvl w:val="0"/>
          <w:numId w:val="18"/>
        </w:numPr>
        <w:ind w:left="1276" w:hanging="567"/>
        <w:contextualSpacing w:val="0"/>
        <w:jc w:val="left"/>
      </w:pPr>
      <w:r>
        <w:t xml:space="preserve">technically </w:t>
      </w:r>
      <w:r w:rsidR="4CEECF49">
        <w:t>limit or restrict the number and type of Reportable Units that can access and/or Use the Information</w:t>
      </w:r>
      <w:r w:rsidR="1BF42351">
        <w:t xml:space="preserve">, or when </w:t>
      </w:r>
      <w:r w:rsidR="4E85D71D" w:rsidRPr="00E55439">
        <w:t xml:space="preserve">the Contracting Party or its Affiliate </w:t>
      </w:r>
      <w:r w:rsidR="66813FCA" w:rsidRPr="00E55439">
        <w:t>provides a Subscriber</w:t>
      </w:r>
      <w:r w:rsidR="4E85D71D" w:rsidRPr="00E55439">
        <w:t xml:space="preserve"> access to or Use of</w:t>
      </w:r>
      <w:r w:rsidR="4E85D71D">
        <w:t xml:space="preserve"> Recipient-Controlled </w:t>
      </w:r>
      <w:del w:id="483" w:author="Euronext" w:date="2023-01-19T13:00:00Z">
        <w:r w:rsidR="00D946B3">
          <w:delText>Real-Time Data</w:delText>
        </w:r>
      </w:del>
      <w:ins w:id="484" w:author="Euronext" w:date="2023-01-19T13:00:00Z">
        <w:r w:rsidR="002230C9">
          <w:t>Information</w:t>
        </w:r>
      </w:ins>
      <w:r w:rsidR="002230C9">
        <w:t>,</w:t>
      </w:r>
      <w:r w:rsidR="1BF42351">
        <w:t xml:space="preserve"> the number and type of Subscribers that can access and/or Use the Information</w:t>
      </w:r>
      <w:r w:rsidR="4CEECF49">
        <w:t>;</w:t>
      </w:r>
    </w:p>
    <w:p w14:paraId="1DE6A490" w14:textId="74180AB9" w:rsidR="00631B04" w:rsidRDefault="00D946B3" w:rsidP="000D1AB6">
      <w:pPr>
        <w:pStyle w:val="ListParagraph"/>
        <w:keepNext/>
        <w:keepLines/>
        <w:widowControl w:val="0"/>
        <w:numPr>
          <w:ilvl w:val="0"/>
          <w:numId w:val="18"/>
        </w:numPr>
        <w:ind w:left="1276" w:hanging="567"/>
        <w:contextualSpacing w:val="0"/>
        <w:jc w:val="left"/>
      </w:pPr>
      <w:r>
        <w:t xml:space="preserve">technically </w:t>
      </w:r>
      <w:r w:rsidR="00631B04">
        <w:t>limit or restrict the type of access to or Use of Information by any Reportable Unit</w:t>
      </w:r>
      <w:r w:rsidR="001A6F24">
        <w:t>,</w:t>
      </w:r>
      <w:r w:rsidR="008655CC">
        <w:t xml:space="preserve"> </w:t>
      </w:r>
      <w:r w:rsidR="001A6F24">
        <w:t xml:space="preserve">or when </w:t>
      </w:r>
      <w:r w:rsidR="001A6F24" w:rsidRPr="00E55439">
        <w:t xml:space="preserve">the Contracting Party or its Affiliate provide a Subscriber access to </w:t>
      </w:r>
      <w:r w:rsidR="001A6F24">
        <w:t xml:space="preserve">Recipient-Controlled </w:t>
      </w:r>
      <w:del w:id="485" w:author="Euronext" w:date="2023-01-19T13:00:00Z">
        <w:r w:rsidR="001A6F24">
          <w:delText>Real-Time Data</w:delText>
        </w:r>
      </w:del>
      <w:ins w:id="486" w:author="Euronext" w:date="2023-01-19T13:00:00Z">
        <w:r w:rsidR="00513633">
          <w:t>Information</w:t>
        </w:r>
      </w:ins>
      <w:r w:rsidR="008655CC">
        <w:t>, the type of access and or Use of the Information by any Subscriber</w:t>
      </w:r>
      <w:r w:rsidR="00631B04">
        <w:t>;</w:t>
      </w:r>
    </w:p>
    <w:p w14:paraId="3443F15E" w14:textId="59605D82" w:rsidR="001A4565" w:rsidRDefault="00A03F5A" w:rsidP="000D1AB6">
      <w:pPr>
        <w:pStyle w:val="ListParagraph"/>
        <w:keepNext/>
        <w:keepLines/>
        <w:widowControl w:val="0"/>
        <w:numPr>
          <w:ilvl w:val="0"/>
          <w:numId w:val="18"/>
        </w:numPr>
        <w:ind w:left="1276" w:hanging="567"/>
        <w:contextualSpacing w:val="0"/>
        <w:jc w:val="left"/>
      </w:pPr>
      <w:r>
        <w:t>p</w:t>
      </w:r>
      <w:r w:rsidR="001A4565">
        <w:t>revent the sharing of Access IDs used to Use the Information by having an appropriate application procedure (e.g</w:t>
      </w:r>
      <w:del w:id="487" w:author="Euronext" w:date="2023-01-19T13:00:00Z">
        <w:r w:rsidR="001A4565">
          <w:delText>.</w:delText>
        </w:r>
      </w:del>
      <w:ins w:id="488" w:author="Euronext" w:date="2023-01-19T13:00:00Z">
        <w:r w:rsidR="001A4565">
          <w:t>.</w:t>
        </w:r>
        <w:r w:rsidR="00BF107C">
          <w:t>,</w:t>
        </w:r>
      </w:ins>
      <w:r w:rsidR="001A4565">
        <w:t xml:space="preserve"> registration by Access ID and password) which ensures only the registered Client, User or Device can use the Access ID; </w:t>
      </w:r>
    </w:p>
    <w:p w14:paraId="2D8F80CF" w14:textId="60F01945" w:rsidR="001A4565" w:rsidRDefault="00A03F5A" w:rsidP="000D1AB6">
      <w:pPr>
        <w:pStyle w:val="ListParagraph"/>
        <w:keepNext/>
        <w:keepLines/>
        <w:widowControl w:val="0"/>
        <w:numPr>
          <w:ilvl w:val="0"/>
          <w:numId w:val="18"/>
        </w:numPr>
        <w:ind w:left="1276" w:hanging="567"/>
        <w:contextualSpacing w:val="0"/>
        <w:jc w:val="left"/>
      </w:pPr>
      <w:bookmarkStart w:id="489" w:name="_Ref464644985"/>
      <w:bookmarkStart w:id="490" w:name="_Ref490663288"/>
      <w:r>
        <w:t>b</w:t>
      </w:r>
      <w:r w:rsidR="001A4565">
        <w:t>e capable of keeping records of the entitlement of Access IDs, including for each Access ID what time of period the Access ID is entitle</w:t>
      </w:r>
      <w:r w:rsidR="00AE0B9A">
        <w:t>d</w:t>
      </w:r>
      <w:r w:rsidR="001A4565">
        <w:t xml:space="preserve"> to the Information, which Information product(s) the Access ID is entitled for (i.e</w:t>
      </w:r>
      <w:del w:id="491" w:author="Euronext" w:date="2023-01-19T13:00:00Z">
        <w:r w:rsidR="001A4565">
          <w:delText>.</w:delText>
        </w:r>
      </w:del>
      <w:ins w:id="492" w:author="Euronext" w:date="2023-01-19T13:00:00Z">
        <w:r w:rsidR="001A4565">
          <w:t>.</w:t>
        </w:r>
        <w:r w:rsidR="00BF107C">
          <w:t>,</w:t>
        </w:r>
      </w:ins>
      <w:r w:rsidR="001A4565">
        <w:t xml:space="preserve"> showing activation and deactivation date of each Access ID per product)</w:t>
      </w:r>
      <w:bookmarkEnd w:id="489"/>
      <w:bookmarkEnd w:id="490"/>
      <w:r w:rsidR="00E55439">
        <w:t>;</w:t>
      </w:r>
    </w:p>
    <w:p w14:paraId="754D60FC" w14:textId="77777777" w:rsidR="001A4565" w:rsidRDefault="00A03F5A" w:rsidP="000D1AB6">
      <w:pPr>
        <w:pStyle w:val="ListParagraph"/>
        <w:keepNext/>
        <w:keepLines/>
        <w:widowControl w:val="0"/>
        <w:numPr>
          <w:ilvl w:val="0"/>
          <w:numId w:val="18"/>
        </w:numPr>
        <w:ind w:left="1276" w:hanging="567"/>
        <w:contextualSpacing w:val="0"/>
        <w:jc w:val="left"/>
      </w:pPr>
      <w:r>
        <w:t>b</w:t>
      </w:r>
      <w:r w:rsidR="001A4565">
        <w:t>e capable of storing such entitlement records for 5 (five) years; and</w:t>
      </w:r>
    </w:p>
    <w:p w14:paraId="348E90F1" w14:textId="7D9C227B" w:rsidR="001A4565" w:rsidRDefault="00A03F5A" w:rsidP="000D1AB6">
      <w:pPr>
        <w:pStyle w:val="ListParagraph"/>
        <w:keepNext/>
        <w:keepLines/>
        <w:widowControl w:val="0"/>
        <w:numPr>
          <w:ilvl w:val="0"/>
          <w:numId w:val="18"/>
        </w:numPr>
        <w:ind w:left="1276" w:hanging="567"/>
        <w:contextualSpacing w:val="0"/>
        <w:jc w:val="left"/>
      </w:pPr>
      <w:r>
        <w:t>b</w:t>
      </w:r>
      <w:r w:rsidR="001A4565">
        <w:t>e capable of generating authentic electronic data files which provide for each entitled Access ID continuous and complete entitlement records as described in clause</w:t>
      </w:r>
      <w:r w:rsidR="00A111F0">
        <w:t xml:space="preserve"> </w:t>
      </w:r>
      <w:r w:rsidR="00A111F0">
        <w:fldChar w:fldCharType="begin"/>
      </w:r>
      <w:r w:rsidR="00A111F0">
        <w:instrText xml:space="preserve"> REF _Ref488774389 \r \h </w:instrText>
      </w:r>
      <w:r w:rsidR="00E55439">
        <w:instrText xml:space="preserve"> \* MERGEFORMAT </w:instrText>
      </w:r>
      <w:r w:rsidR="00A111F0">
        <w:fldChar w:fldCharType="separate"/>
      </w:r>
      <w:r w:rsidR="001A3B41">
        <w:t>6.3</w:t>
      </w:r>
      <w:r w:rsidR="00A111F0">
        <w:fldChar w:fldCharType="end"/>
      </w:r>
      <w:r w:rsidR="00A111F0">
        <w:t xml:space="preserve"> </w:t>
      </w:r>
      <w:r w:rsidR="00A111F0">
        <w:fldChar w:fldCharType="begin"/>
      </w:r>
      <w:r w:rsidR="00A111F0">
        <w:instrText xml:space="preserve"> REF _Ref490663288 \r \h </w:instrText>
      </w:r>
      <w:r w:rsidR="00E55439">
        <w:instrText xml:space="preserve"> \* MERGEFORMAT </w:instrText>
      </w:r>
      <w:r w:rsidR="00A111F0">
        <w:fldChar w:fldCharType="separate"/>
      </w:r>
      <w:r w:rsidR="001A3B41">
        <w:t>f)</w:t>
      </w:r>
      <w:r w:rsidR="00A111F0">
        <w:fldChar w:fldCharType="end"/>
      </w:r>
      <w:r w:rsidR="001A4565">
        <w:t xml:space="preserve">. </w:t>
      </w:r>
    </w:p>
    <w:p w14:paraId="5C5B4EE2" w14:textId="06E6BD6B" w:rsidR="001A4565" w:rsidRDefault="002D34AE" w:rsidP="00692900">
      <w:pPr>
        <w:pStyle w:val="ListParagraph"/>
        <w:keepNext/>
        <w:keepLines/>
        <w:widowControl w:val="0"/>
        <w:numPr>
          <w:ilvl w:val="1"/>
          <w:numId w:val="14"/>
        </w:numPr>
        <w:ind w:left="709" w:hanging="709"/>
        <w:contextualSpacing w:val="0"/>
        <w:jc w:val="left"/>
      </w:pPr>
      <w:r>
        <w:t>W</w:t>
      </w:r>
      <w:r w:rsidR="001A4565">
        <w:t xml:space="preserve">here the Contracting Party </w:t>
      </w:r>
      <w:r w:rsidR="00850C8A">
        <w:t xml:space="preserve">or its Affiliate </w:t>
      </w:r>
      <w:r>
        <w:t>Publicly</w:t>
      </w:r>
      <w:r w:rsidR="001A4565">
        <w:t xml:space="preserve"> Display Information to Users</w:t>
      </w:r>
      <w:r w:rsidR="00154522">
        <w:t xml:space="preserve"> </w:t>
      </w:r>
      <w:r w:rsidR="005B7AA1">
        <w:t xml:space="preserve">in accordance with the </w:t>
      </w:r>
      <w:r w:rsidR="00082B9E">
        <w:t xml:space="preserve">EMDA </w:t>
      </w:r>
      <w:r w:rsidR="005B7AA1">
        <w:t>Public Display Policy</w:t>
      </w:r>
      <w:r w:rsidR="001A4565">
        <w:t xml:space="preserve">, </w:t>
      </w:r>
      <w:r w:rsidR="00850C8A">
        <w:t>it</w:t>
      </w:r>
      <w:r w:rsidR="001A4565">
        <w:t xml:space="preserve"> </w:t>
      </w:r>
      <w:r w:rsidR="007D0A59">
        <w:t>wi</w:t>
      </w:r>
      <w:r w:rsidR="001A4565">
        <w:t xml:space="preserve">ll not be required to </w:t>
      </w:r>
      <w:r w:rsidR="007D0A59">
        <w:t xml:space="preserve">control and entitle </w:t>
      </w:r>
      <w:r w:rsidR="001A4565">
        <w:t xml:space="preserve">such </w:t>
      </w:r>
      <w:r w:rsidR="007D0A59">
        <w:t xml:space="preserve">Public Display </w:t>
      </w:r>
      <w:r w:rsidR="001A4565">
        <w:t xml:space="preserve">via an Entitlement System. </w:t>
      </w:r>
    </w:p>
    <w:p w14:paraId="6CD6F85E" w14:textId="77777777" w:rsidR="00E55439" w:rsidRDefault="004E132C" w:rsidP="00077C5A">
      <w:pPr>
        <w:pStyle w:val="ListParagraph"/>
        <w:keepNext/>
        <w:keepLines/>
        <w:widowControl w:val="0"/>
        <w:numPr>
          <w:ilvl w:val="1"/>
          <w:numId w:val="14"/>
        </w:numPr>
        <w:ind w:left="709" w:hanging="709"/>
        <w:contextualSpacing w:val="0"/>
        <w:jc w:val="left"/>
      </w:pPr>
      <w:r>
        <w:t xml:space="preserve">The Contracting Party is at </w:t>
      </w:r>
      <w:r w:rsidR="001A4565">
        <w:t xml:space="preserve">all times responsible for all </w:t>
      </w:r>
      <w:r w:rsidR="00560906">
        <w:t>its Affiliates</w:t>
      </w:r>
      <w:r w:rsidR="000D41F1">
        <w:t>,</w:t>
      </w:r>
      <w:r w:rsidR="001A4565">
        <w:t xml:space="preserve"> </w:t>
      </w:r>
      <w:r w:rsidR="00560906">
        <w:t>its and its Affiliates</w:t>
      </w:r>
      <w:r w:rsidR="000D41F1">
        <w:t>’</w:t>
      </w:r>
      <w:r w:rsidR="00664E3C">
        <w:t xml:space="preserve"> </w:t>
      </w:r>
      <w:r w:rsidR="000D41F1">
        <w:t>employees and</w:t>
      </w:r>
      <w:r w:rsidR="001A4565">
        <w:t xml:space="preserve"> contractors</w:t>
      </w:r>
      <w:r w:rsidR="000D41F1">
        <w:t>,</w:t>
      </w:r>
      <w:r w:rsidR="001A4565">
        <w:t xml:space="preserve"> and any third party </w:t>
      </w:r>
      <w:r>
        <w:t xml:space="preserve">who can Use the Information, including but not limited to third parties that process the Information on behalf of the Contracting Party and/or its Affiliates or </w:t>
      </w:r>
      <w:r w:rsidR="00AA12B1">
        <w:t>that make</w:t>
      </w:r>
      <w:r>
        <w:t xml:space="preserve"> (technical) facilities available</w:t>
      </w:r>
      <w:r w:rsidR="00AA12B1">
        <w:t xml:space="preserve"> for</w:t>
      </w:r>
      <w:r>
        <w:t xml:space="preserve"> the Contracting Party and/or its Affiliates. </w:t>
      </w:r>
    </w:p>
    <w:p w14:paraId="0851CB76" w14:textId="060444FB" w:rsidR="001A4565" w:rsidRDefault="1255EA49" w:rsidP="00077C5A">
      <w:pPr>
        <w:pStyle w:val="ListParagraph"/>
        <w:keepNext/>
        <w:keepLines/>
        <w:widowControl w:val="0"/>
        <w:numPr>
          <w:ilvl w:val="1"/>
          <w:numId w:val="14"/>
        </w:numPr>
        <w:ind w:left="709" w:hanging="709"/>
        <w:contextualSpacing w:val="0"/>
        <w:jc w:val="left"/>
      </w:pPr>
      <w:r>
        <w:t>Prior to allowing Subscribers to Use the Information, t</w:t>
      </w:r>
      <w:r w:rsidR="4CBE91F9">
        <w:t xml:space="preserve">he Contracting Party </w:t>
      </w:r>
      <w:r w:rsidR="4D31501A">
        <w:t xml:space="preserve">and its Affiliates </w:t>
      </w:r>
      <w:r w:rsidR="4CBE91F9">
        <w:t xml:space="preserve">ensure that its Subscribers comply with </w:t>
      </w:r>
      <w:r w:rsidR="51DF4247">
        <w:t>the Agreement</w:t>
      </w:r>
      <w:r w:rsidR="4CBE91F9">
        <w:t xml:space="preserve"> by </w:t>
      </w:r>
      <w:r w:rsidR="43DC14E9">
        <w:t>either (</w:t>
      </w:r>
      <w:proofErr w:type="spellStart"/>
      <w:r w:rsidR="43DC14E9">
        <w:t>i</w:t>
      </w:r>
      <w:proofErr w:type="spellEnd"/>
      <w:r w:rsidR="43DC14E9">
        <w:t>) requiring its Subscribers to accept the Subscriber Terms and Conditions</w:t>
      </w:r>
      <w:r w:rsidR="51105CA8">
        <w:t>, including any subsequent changes,</w:t>
      </w:r>
      <w:r w:rsidR="43DC14E9">
        <w:t xml:space="preserve"> and providing them these EMDA General Terms and Conditions</w:t>
      </w:r>
      <w:r w:rsidR="53A7D536">
        <w:t xml:space="preserve"> </w:t>
      </w:r>
      <w:r w:rsidR="4FA8DC98">
        <w:t>or</w:t>
      </w:r>
      <w:r w:rsidR="43DC14E9">
        <w:t xml:space="preserve"> </w:t>
      </w:r>
      <w:r w:rsidR="4CD4D857">
        <w:t>(</w:t>
      </w:r>
      <w:r w:rsidR="4FA8DC98">
        <w:t>i</w:t>
      </w:r>
      <w:r w:rsidR="4CD4D857">
        <w:t>i)</w:t>
      </w:r>
      <w:r w:rsidR="43DC14E9">
        <w:t xml:space="preserve"> </w:t>
      </w:r>
      <w:r w:rsidR="1F003239">
        <w:t>concluding a Redistributor</w:t>
      </w:r>
      <w:r w:rsidR="41421EC1">
        <w:t xml:space="preserve"> Service Agreement </w:t>
      </w:r>
      <w:r w:rsidR="4FA8DC98">
        <w:t xml:space="preserve">with the Subscriber </w:t>
      </w:r>
      <w:r w:rsidR="1F003239">
        <w:t xml:space="preserve">in which </w:t>
      </w:r>
      <w:r w:rsidR="43DC14E9">
        <w:t>all terms and conditions outlined in the Subscriber Terms and Conditions</w:t>
      </w:r>
      <w:r w:rsidR="1F003239">
        <w:t xml:space="preserve"> are reproduced, as applicable, </w:t>
      </w:r>
      <w:r w:rsidR="43DC14E9">
        <w:t xml:space="preserve">in a way that it constitutes obligations from </w:t>
      </w:r>
      <w:r>
        <w:t xml:space="preserve">the Subscriber towards Euronext. </w:t>
      </w:r>
      <w:r w:rsidR="5BCAAA90">
        <w:t>Furthermore, the Contracting Party</w:t>
      </w:r>
      <w:r w:rsidR="0E91C026">
        <w:t xml:space="preserve"> shall notify </w:t>
      </w:r>
      <w:r w:rsidR="5BCAAA90">
        <w:t>its Subscribers</w:t>
      </w:r>
      <w:r w:rsidR="0E91C026">
        <w:t xml:space="preserve"> and the Contracting Party’s Affiliates shall notify their Subscribers </w:t>
      </w:r>
      <w:r w:rsidR="5BCAAA90">
        <w:t>of any changes or additions to the relevant Subscriber Terms and Conditions</w:t>
      </w:r>
      <w:r w:rsidR="0E91C026">
        <w:t>. Such notification must be made in writing (including by email)</w:t>
      </w:r>
      <w:r w:rsidR="5BCAAA90">
        <w:t xml:space="preserve"> as soon as practicably possible after Euronext’s announcement and before such changes or additions come into effect. </w:t>
      </w:r>
      <w:r w:rsidR="1665940F">
        <w:t xml:space="preserve">This clause </w:t>
      </w:r>
      <w:r w:rsidR="2AD9C13F">
        <w:t>wi</w:t>
      </w:r>
      <w:r w:rsidR="1665940F">
        <w:t>ll not apply</w:t>
      </w:r>
      <w:r w:rsidR="2698462C">
        <w:t xml:space="preserve"> to the Contracting Party’s and/or its Affiliates </w:t>
      </w:r>
      <w:r w:rsidR="5459A5E2">
        <w:t xml:space="preserve">provision of </w:t>
      </w:r>
      <w:r w:rsidR="2698462C">
        <w:t xml:space="preserve">Real-Time Data as part of </w:t>
      </w:r>
      <w:r w:rsidR="5459A5E2">
        <w:t xml:space="preserve">ESP Services and/or ASP Services </w:t>
      </w:r>
      <w:r w:rsidR="4D31501A">
        <w:t xml:space="preserve">to </w:t>
      </w:r>
      <w:r w:rsidR="2698462C">
        <w:t xml:space="preserve">Subscribers that are </w:t>
      </w:r>
      <w:r w:rsidR="4D31501A">
        <w:t xml:space="preserve">Trading Members </w:t>
      </w:r>
      <w:r w:rsidR="5459A5E2">
        <w:t>in accordance with the EMDA Redistribution Policy</w:t>
      </w:r>
      <w:r w:rsidR="5151282C">
        <w:t xml:space="preserve">, nor </w:t>
      </w:r>
      <w:r w:rsidR="1665940F">
        <w:t>to the Contracting Party’s</w:t>
      </w:r>
      <w:r w:rsidR="2698462C">
        <w:t xml:space="preserve"> and/or Affiliates</w:t>
      </w:r>
      <w:r w:rsidR="1665940F">
        <w:t xml:space="preserve"> Public Display of Information in accordance with </w:t>
      </w:r>
      <w:r w:rsidR="5459A5E2">
        <w:t xml:space="preserve">the EMDA Public Display Policy. </w:t>
      </w:r>
    </w:p>
    <w:p w14:paraId="44F714D4" w14:textId="1693C84E" w:rsidR="00E31611" w:rsidRDefault="4F9CB48D" w:rsidP="009E3CB4">
      <w:pPr>
        <w:pStyle w:val="ListParagraph"/>
        <w:keepNext/>
        <w:keepLines/>
        <w:widowControl w:val="0"/>
        <w:numPr>
          <w:ilvl w:val="1"/>
          <w:numId w:val="14"/>
        </w:numPr>
        <w:ind w:left="709" w:hanging="709"/>
        <w:contextualSpacing w:val="0"/>
        <w:jc w:val="left"/>
      </w:pPr>
      <w:r>
        <w:t xml:space="preserve">The Contracting Party </w:t>
      </w:r>
      <w:r w:rsidR="7AAE0C42">
        <w:t xml:space="preserve">and its Affiliates </w:t>
      </w:r>
      <w:r>
        <w:t>ensure that</w:t>
      </w:r>
      <w:r w:rsidR="4AC58EFA">
        <w:t xml:space="preserve"> its Clients that are</w:t>
      </w:r>
      <w:r>
        <w:t xml:space="preserve"> Trading Members recei</w:t>
      </w:r>
      <w:r w:rsidR="4AC58EFA">
        <w:t>ving</w:t>
      </w:r>
      <w:r w:rsidR="522765EA">
        <w:t xml:space="preserve"> </w:t>
      </w:r>
      <w:r w:rsidR="448C0D7F">
        <w:t xml:space="preserve">Real-Time Data as part of </w:t>
      </w:r>
      <w:r>
        <w:t xml:space="preserve">ESP Services and/or ASP Services comply with </w:t>
      </w:r>
      <w:r w:rsidR="19570857">
        <w:t>the Agreement</w:t>
      </w:r>
      <w:r>
        <w:t xml:space="preserve"> by verifying with Euronext that such Trading Member is party to an EMDA</w:t>
      </w:r>
      <w:r w:rsidR="00B036A2">
        <w:t xml:space="preserve"> </w:t>
      </w:r>
      <w:r>
        <w:t>prior t</w:t>
      </w:r>
      <w:r w:rsidR="448C0D7F">
        <w:t xml:space="preserve">o permitting them Use of </w:t>
      </w:r>
      <w:r>
        <w:t xml:space="preserve">Real-Time Data. </w:t>
      </w:r>
    </w:p>
    <w:p w14:paraId="55E6F43D" w14:textId="1D9B058C" w:rsidR="00E31611" w:rsidRDefault="599D5CB8" w:rsidP="009E3CB4">
      <w:pPr>
        <w:pStyle w:val="ListParagraph"/>
        <w:keepNext/>
        <w:keepLines/>
        <w:widowControl w:val="0"/>
        <w:numPr>
          <w:ilvl w:val="1"/>
          <w:numId w:val="14"/>
        </w:numPr>
        <w:ind w:left="709" w:hanging="709"/>
        <w:contextualSpacing w:val="0"/>
        <w:jc w:val="left"/>
      </w:pPr>
      <w:bookmarkStart w:id="493" w:name="_Ref483563785"/>
      <w:r>
        <w:t xml:space="preserve">The Contracting Party </w:t>
      </w:r>
      <w:r w:rsidR="720537CA">
        <w:t xml:space="preserve">and its Affiliates </w:t>
      </w:r>
      <w:r>
        <w:t>ensure that its Sub Vendors</w:t>
      </w:r>
      <w:r w:rsidR="0F83B1B1">
        <w:t xml:space="preserve"> </w:t>
      </w:r>
      <w:r>
        <w:t xml:space="preserve">comply with </w:t>
      </w:r>
      <w:r w:rsidR="51DF4247">
        <w:t>the Agreement</w:t>
      </w:r>
      <w:r>
        <w:t xml:space="preserve"> by verifying with Euronext that such Sub Vendor is party to an EMDA or Euronext Market Data Dissemination Agreement (EMDDA) prior </w:t>
      </w:r>
      <w:r w:rsidR="7CA87B46">
        <w:t xml:space="preserve">to permitting them Use of </w:t>
      </w:r>
      <w:r>
        <w:t xml:space="preserve">Information. </w:t>
      </w:r>
    </w:p>
    <w:p w14:paraId="18349F3B" w14:textId="6F7358F6" w:rsidR="00155FA3" w:rsidRDefault="001A4565" w:rsidP="00692900">
      <w:pPr>
        <w:pStyle w:val="ListParagraph"/>
        <w:keepNext/>
        <w:keepLines/>
        <w:widowControl w:val="0"/>
        <w:numPr>
          <w:ilvl w:val="1"/>
          <w:numId w:val="14"/>
        </w:numPr>
        <w:ind w:left="709" w:hanging="709"/>
        <w:contextualSpacing w:val="0"/>
        <w:jc w:val="left"/>
      </w:pPr>
      <w:r>
        <w:t xml:space="preserve">Where the Contracting Party </w:t>
      </w:r>
      <w:r w:rsidR="00F31E81">
        <w:t>and/or its Affiliate</w:t>
      </w:r>
      <w:r w:rsidR="00A53730">
        <w:t>s</w:t>
      </w:r>
      <w:r w:rsidR="00F31E81">
        <w:t xml:space="preserve"> </w:t>
      </w:r>
      <w:r>
        <w:t xml:space="preserve">engage in the Public Display of Information on a Website, it </w:t>
      </w:r>
      <w:r w:rsidR="0024024C">
        <w:t>will</w:t>
      </w:r>
      <w:r>
        <w:t xml:space="preserve"> include a prominent disclaimer on the </w:t>
      </w:r>
      <w:r w:rsidR="00785E48">
        <w:t>W</w:t>
      </w:r>
      <w:r>
        <w:t>ebsite</w:t>
      </w:r>
      <w:r w:rsidR="00664E3C">
        <w:t xml:space="preserve"> </w:t>
      </w:r>
      <w:r w:rsidR="00320D0D">
        <w:t xml:space="preserve">on which it </w:t>
      </w:r>
      <w:r w:rsidR="002D34AE">
        <w:t>Publicly</w:t>
      </w:r>
      <w:r w:rsidR="00320D0D">
        <w:t xml:space="preserve"> Displays Information</w:t>
      </w:r>
      <w:r w:rsidR="00DC28BB">
        <w:t>,</w:t>
      </w:r>
      <w:r w:rsidR="00155FA3">
        <w:t xml:space="preserve"> </w:t>
      </w:r>
      <w:r w:rsidR="00761E83">
        <w:t xml:space="preserve">which should </w:t>
      </w:r>
      <w:r w:rsidR="00155FA3">
        <w:t>either</w:t>
      </w:r>
      <w:r w:rsidR="00761E83">
        <w:t xml:space="preserve"> be</w:t>
      </w:r>
      <w:r w:rsidR="00155FA3">
        <w:t xml:space="preserve">: </w:t>
      </w:r>
    </w:p>
    <w:p w14:paraId="35CD5075" w14:textId="77777777" w:rsidR="00155FA3" w:rsidRPr="00EF4697" w:rsidRDefault="00C60217" w:rsidP="000D1AB6">
      <w:pPr>
        <w:pStyle w:val="ListParagraph"/>
        <w:keepNext/>
        <w:keepLines/>
        <w:widowControl w:val="0"/>
        <w:numPr>
          <w:ilvl w:val="0"/>
          <w:numId w:val="24"/>
        </w:numPr>
        <w:ind w:left="1276" w:hanging="567"/>
        <w:contextualSpacing w:val="0"/>
        <w:jc w:val="left"/>
      </w:pPr>
      <w:r>
        <w:rPr>
          <w:rFonts w:cs="Calibri"/>
          <w:i/>
        </w:rPr>
        <w:t>“</w:t>
      </w:r>
      <w:r w:rsidR="001A4565" w:rsidRPr="00EF4697">
        <w:rPr>
          <w:rFonts w:cs="Calibri"/>
          <w:i/>
        </w:rPr>
        <w:t>©</w:t>
      </w:r>
      <w:r w:rsidR="001A4565" w:rsidRPr="00EF4697">
        <w:rPr>
          <w:i/>
        </w:rPr>
        <w:t xml:space="preserve"> &lt;Insert applicable year&gt; Euronext N.V. All Rights Reserved. The information, data, analysis and Information contained herein (</w:t>
      </w:r>
      <w:proofErr w:type="spellStart"/>
      <w:r w:rsidR="001A4565" w:rsidRPr="00EF4697">
        <w:rPr>
          <w:i/>
        </w:rPr>
        <w:t>i</w:t>
      </w:r>
      <w:proofErr w:type="spellEnd"/>
      <w:r w:rsidR="001A4565" w:rsidRPr="00EF4697">
        <w:rPr>
          <w:i/>
        </w:rPr>
        <w:t>) include the proprietary information of Euronext and its content providers, (ii) may not be copied or further disseminated except as specifically authorized</w:t>
      </w:r>
      <w:r w:rsidR="000A5C72">
        <w:rPr>
          <w:i/>
        </w:rPr>
        <w:t xml:space="preserve"> by Euronext</w:t>
      </w:r>
      <w:r w:rsidR="001A4565" w:rsidRPr="00EF4697">
        <w:rPr>
          <w:i/>
        </w:rPr>
        <w:t xml:space="preserve">, </w:t>
      </w:r>
      <w:r w:rsidR="00F95E33" w:rsidRPr="00EF4697">
        <w:rPr>
          <w:i/>
        </w:rPr>
        <w:t xml:space="preserve">(iii) do </w:t>
      </w:r>
      <w:r w:rsidR="00F95E33">
        <w:rPr>
          <w:i/>
        </w:rPr>
        <w:t xml:space="preserve">not constitute investment advice, </w:t>
      </w:r>
      <w:r w:rsidR="001A4565" w:rsidRPr="00EF4697">
        <w:rPr>
          <w:i/>
        </w:rPr>
        <w:t>(i</w:t>
      </w:r>
      <w:r w:rsidR="00F95E33">
        <w:rPr>
          <w:i/>
        </w:rPr>
        <w:t>v</w:t>
      </w:r>
      <w:r w:rsidR="001A4565" w:rsidRPr="00EF4697">
        <w:rPr>
          <w:i/>
        </w:rPr>
        <w:t>) are provided s</w:t>
      </w:r>
      <w:r w:rsidR="001A4565" w:rsidRPr="00CB7FCA">
        <w:rPr>
          <w:i/>
        </w:rPr>
        <w:t>olely for informational purposes and (v) are not warranted to be complete, accurate or timely.</w:t>
      </w:r>
      <w:bookmarkEnd w:id="493"/>
      <w:r>
        <w:rPr>
          <w:i/>
        </w:rPr>
        <w:t>”</w:t>
      </w:r>
      <w:r w:rsidR="00155FA3" w:rsidRPr="00977953">
        <w:t xml:space="preserve">; or </w:t>
      </w:r>
    </w:p>
    <w:p w14:paraId="209470EC" w14:textId="77777777" w:rsidR="001A4565" w:rsidRDefault="00155FA3" w:rsidP="000D1AB6">
      <w:pPr>
        <w:pStyle w:val="ListParagraph"/>
        <w:keepNext/>
        <w:keepLines/>
        <w:widowControl w:val="0"/>
        <w:numPr>
          <w:ilvl w:val="0"/>
          <w:numId w:val="24"/>
        </w:numPr>
        <w:ind w:left="1276" w:hanging="567"/>
        <w:contextualSpacing w:val="0"/>
        <w:jc w:val="left"/>
      </w:pPr>
      <w:r>
        <w:t>a disclaimer that includes the elements of the disclaimer above in a manner that is deemed acceptable by Euronext</w:t>
      </w:r>
      <w:r w:rsidR="00DC28BB">
        <w:t>.</w:t>
      </w:r>
    </w:p>
    <w:p w14:paraId="79BCCE18" w14:textId="77777777" w:rsidR="00B34727" w:rsidRPr="00C41B2B" w:rsidRDefault="00B34727" w:rsidP="009E3CB4">
      <w:pPr>
        <w:pStyle w:val="Heading2"/>
        <w:keepLines/>
        <w:widowControl w:val="0"/>
        <w:numPr>
          <w:ilvl w:val="0"/>
          <w:numId w:val="14"/>
        </w:numPr>
        <w:ind w:left="720" w:hanging="720"/>
        <w:rPr>
          <w:sz w:val="26"/>
        </w:rPr>
      </w:pPr>
      <w:bookmarkStart w:id="494" w:name="_Ref464739636"/>
      <w:bookmarkStart w:id="495" w:name="_Toc483524665"/>
      <w:bookmarkStart w:id="496" w:name="_Toc487540184"/>
      <w:bookmarkStart w:id="497" w:name="_Toc17207635"/>
      <w:bookmarkStart w:id="498" w:name="_Toc2027451846"/>
      <w:bookmarkStart w:id="499" w:name="_Toc615794137"/>
      <w:bookmarkStart w:id="500" w:name="_Toc81223290"/>
      <w:bookmarkStart w:id="501" w:name="_Toc120647647"/>
      <w:bookmarkStart w:id="502" w:name="_Toc107836211"/>
      <w:r w:rsidRPr="409C9904">
        <w:rPr>
          <w:sz w:val="26"/>
        </w:rPr>
        <w:t>Right of Use and Redistribution of the Information</w:t>
      </w:r>
      <w:bookmarkEnd w:id="494"/>
      <w:bookmarkEnd w:id="495"/>
      <w:bookmarkEnd w:id="496"/>
      <w:bookmarkEnd w:id="497"/>
      <w:bookmarkEnd w:id="498"/>
      <w:bookmarkEnd w:id="499"/>
      <w:bookmarkEnd w:id="500"/>
      <w:bookmarkEnd w:id="501"/>
      <w:bookmarkEnd w:id="502"/>
    </w:p>
    <w:p w14:paraId="5B3B700B" w14:textId="424A94F6" w:rsidR="00B34727" w:rsidRPr="006416EC" w:rsidRDefault="00B34727" w:rsidP="00692900">
      <w:pPr>
        <w:pStyle w:val="ListParagraph"/>
        <w:keepNext/>
        <w:keepLines/>
        <w:widowControl w:val="0"/>
        <w:numPr>
          <w:ilvl w:val="1"/>
          <w:numId w:val="14"/>
        </w:numPr>
        <w:ind w:left="720" w:hanging="720"/>
        <w:contextualSpacing w:val="0"/>
        <w:jc w:val="left"/>
      </w:pPr>
      <w:r w:rsidRPr="006416EC">
        <w:t xml:space="preserve">The </w:t>
      </w:r>
      <w:r w:rsidR="005422A9">
        <w:t xml:space="preserve">Contracting Party’s and its Affiliates’ </w:t>
      </w:r>
      <w:r>
        <w:t xml:space="preserve">Use and/or Redistribution </w:t>
      </w:r>
      <w:r w:rsidRPr="006416EC">
        <w:t xml:space="preserve">of Information </w:t>
      </w:r>
      <w:r w:rsidR="00EB1CA8">
        <w:t xml:space="preserve">is </w:t>
      </w:r>
      <w:r w:rsidRPr="006416EC">
        <w:t xml:space="preserve">subject to and </w:t>
      </w:r>
      <w:r w:rsidR="00EB1CA8">
        <w:t xml:space="preserve">must be </w:t>
      </w:r>
      <w:r w:rsidRPr="006416EC">
        <w:t xml:space="preserve">in accordance with the applicable terms and conditions set out in </w:t>
      </w:r>
      <w:r w:rsidR="001C0AF9">
        <w:t>the Agreement</w:t>
      </w:r>
      <w:r w:rsidRPr="006416EC">
        <w:t>.</w:t>
      </w:r>
    </w:p>
    <w:p w14:paraId="1246439F" w14:textId="66B96810" w:rsidR="00B34727" w:rsidRDefault="7F461ECF" w:rsidP="009E3CB4">
      <w:pPr>
        <w:pStyle w:val="ListParagraph"/>
        <w:keepNext/>
        <w:keepLines/>
        <w:widowControl w:val="0"/>
        <w:numPr>
          <w:ilvl w:val="1"/>
          <w:numId w:val="14"/>
        </w:numPr>
        <w:ind w:left="720" w:hanging="720"/>
        <w:contextualSpacing w:val="0"/>
        <w:jc w:val="left"/>
      </w:pPr>
      <w:r>
        <w:t xml:space="preserve">The </w:t>
      </w:r>
      <w:r w:rsidR="426A8103">
        <w:t xml:space="preserve">Contracting Party and its Affiliates </w:t>
      </w:r>
      <w:r>
        <w:t xml:space="preserve">have the non-exclusive right to </w:t>
      </w:r>
      <w:r w:rsidR="1C5C122C">
        <w:t xml:space="preserve">receive, Use and Redistribute </w:t>
      </w:r>
      <w:r>
        <w:t>the Information for the Licen</w:t>
      </w:r>
      <w:r w:rsidR="00C97A23">
        <w:t>s</w:t>
      </w:r>
      <w:r>
        <w:t>ed Purposes. If the Contracting Party</w:t>
      </w:r>
      <w:r w:rsidR="1C5C122C">
        <w:t xml:space="preserve"> and/or its Affiliates Use</w:t>
      </w:r>
      <w:r>
        <w:t xml:space="preserve"> and/or </w:t>
      </w:r>
      <w:r w:rsidR="1C5C122C">
        <w:t xml:space="preserve">Redistribute </w:t>
      </w:r>
      <w:r>
        <w:t xml:space="preserve">the Information beyond the Licensed Purposes, the Contracting Party agrees that </w:t>
      </w:r>
      <w:r w:rsidR="51DF4247">
        <w:t>the Agreement</w:t>
      </w:r>
      <w:r>
        <w:t xml:space="preserve"> governs such access to and Use and/or Redistribution of the Information and Euronext may charge the Contracting Party the </w:t>
      </w:r>
      <w:r w:rsidR="7F3A5A85">
        <w:t xml:space="preserve">applicable </w:t>
      </w:r>
      <w:r>
        <w:t>Fees</w:t>
      </w:r>
      <w:r w:rsidR="260938EE">
        <w:t>.</w:t>
      </w:r>
      <w:r>
        <w:t xml:space="preserve"> </w:t>
      </w:r>
    </w:p>
    <w:p w14:paraId="2C9CD446" w14:textId="1476B76B" w:rsidR="00D83379" w:rsidRPr="00BD67E0" w:rsidRDefault="61F5C2CF" w:rsidP="00286484">
      <w:pPr>
        <w:pStyle w:val="ListParagraph"/>
        <w:keepNext/>
        <w:keepLines/>
        <w:widowControl w:val="0"/>
        <w:numPr>
          <w:ilvl w:val="1"/>
          <w:numId w:val="14"/>
        </w:numPr>
        <w:ind w:left="720" w:hanging="720"/>
        <w:contextualSpacing w:val="0"/>
        <w:jc w:val="left"/>
      </w:pPr>
      <w:bookmarkStart w:id="503" w:name="_Ref484385381"/>
      <w:r>
        <w:t>The Contracting Party shall notify Euronext promptly in writing when the Contracting Party</w:t>
      </w:r>
      <w:r w:rsidR="6B25264E">
        <w:t xml:space="preserve"> and/or its Affiliates </w:t>
      </w:r>
      <w:r w:rsidR="2F34D714">
        <w:t>are aware</w:t>
      </w:r>
      <w:r w:rsidR="72129B16">
        <w:t xml:space="preserve"> </w:t>
      </w:r>
      <w:r>
        <w:t xml:space="preserve">that </w:t>
      </w:r>
      <w:r w:rsidR="6B25264E">
        <w:t>(</w:t>
      </w:r>
      <w:proofErr w:type="spellStart"/>
      <w:r w:rsidR="6B25264E">
        <w:t>i</w:t>
      </w:r>
      <w:proofErr w:type="spellEnd"/>
      <w:r w:rsidR="6B25264E">
        <w:t>) (a User of) the Contracting Party or its Affiliates have failed to comply with the terms and conditions of</w:t>
      </w:r>
      <w:r w:rsidR="55D334F1">
        <w:t xml:space="preserve"> </w:t>
      </w:r>
      <w:r w:rsidR="24A432EC">
        <w:t>the Agreement</w:t>
      </w:r>
      <w:r w:rsidR="6B25264E">
        <w:t>,</w:t>
      </w:r>
      <w:r>
        <w:t xml:space="preserve"> </w:t>
      </w:r>
      <w:r w:rsidR="6B25264E">
        <w:t>(ii) (a User of) its Subscriber has failed to comply with the terms and conditions of</w:t>
      </w:r>
      <w:r w:rsidR="55D334F1">
        <w:t xml:space="preserve"> </w:t>
      </w:r>
      <w:r w:rsidR="6B25264E">
        <w:t xml:space="preserve">the </w:t>
      </w:r>
      <w:r w:rsidR="4CC61C0F">
        <w:t>Redistributor Service Agreement</w:t>
      </w:r>
      <w:r w:rsidR="6B25264E">
        <w:t xml:space="preserve">, </w:t>
      </w:r>
      <w:r w:rsidR="45055D6B">
        <w:t>(iii) (a User of) a Trading Member in receipt of Information as part of an ESP Service or ASP Service has failed to comply with the terms and conditions of the EMDA or (iv</w:t>
      </w:r>
      <w:r w:rsidR="6B25264E">
        <w:t xml:space="preserve">) (a User of) its Sub Vendor has failed </w:t>
      </w:r>
      <w:r w:rsidR="667AAD9F">
        <w:t xml:space="preserve">to comply with the terms and conditions of </w:t>
      </w:r>
      <w:r w:rsidR="6B25264E">
        <w:t>the EMDA</w:t>
      </w:r>
      <w:r w:rsidR="7297148C">
        <w:t xml:space="preserve"> or Euronext Market Data Dissemination Agreement (EMDDA)</w:t>
      </w:r>
      <w:r w:rsidR="42B96BA5">
        <w:t>, as applicable</w:t>
      </w:r>
      <w:r w:rsidR="61ECA10B">
        <w:t>.</w:t>
      </w:r>
      <w:bookmarkEnd w:id="503"/>
      <w:r w:rsidR="6B25264E">
        <w:t xml:space="preserve"> </w:t>
      </w:r>
    </w:p>
    <w:p w14:paraId="17884D09" w14:textId="37397B3A" w:rsidR="00D83379" w:rsidRPr="00C77802" w:rsidRDefault="1B9D0108" w:rsidP="009E3CB4">
      <w:pPr>
        <w:pStyle w:val="ListParagraph"/>
        <w:keepNext/>
        <w:keepLines/>
        <w:widowControl w:val="0"/>
        <w:numPr>
          <w:ilvl w:val="1"/>
          <w:numId w:val="14"/>
        </w:numPr>
        <w:ind w:left="709" w:hanging="709"/>
        <w:jc w:val="left"/>
      </w:pPr>
      <w:r>
        <w:t>Euronext is entitled</w:t>
      </w:r>
      <w:r w:rsidR="05C7E39B">
        <w:t>,</w:t>
      </w:r>
      <w:r>
        <w:t xml:space="preserve"> at its sole discretion</w:t>
      </w:r>
      <w:r w:rsidR="05C7E39B">
        <w:t>,</w:t>
      </w:r>
      <w:r>
        <w:t xml:space="preserve"> </w:t>
      </w:r>
      <w:r w:rsidR="05F57ED4">
        <w:t xml:space="preserve">to </w:t>
      </w:r>
      <w:r>
        <w:t xml:space="preserve">require an Information Supplier or </w:t>
      </w:r>
      <w:r w:rsidR="05C7E39B">
        <w:t xml:space="preserve">the </w:t>
      </w:r>
      <w:r>
        <w:t>Contracting Party</w:t>
      </w:r>
      <w:r w:rsidR="6DF547B5">
        <w:t xml:space="preserve"> as applicable,</w:t>
      </w:r>
      <w:r>
        <w:t xml:space="preserve"> to discontinue the dissemination of Information to </w:t>
      </w:r>
      <w:r w:rsidR="05C7E39B">
        <w:t>(</w:t>
      </w:r>
      <w:proofErr w:type="spellStart"/>
      <w:r w:rsidR="05C7E39B">
        <w:t>i</w:t>
      </w:r>
      <w:proofErr w:type="spellEnd"/>
      <w:r w:rsidR="05C7E39B">
        <w:t>) (a Us</w:t>
      </w:r>
      <w:r w:rsidR="00636904">
        <w:t xml:space="preserve">er </w:t>
      </w:r>
      <w:r w:rsidR="00F04E51">
        <w:t xml:space="preserve">and/or Client </w:t>
      </w:r>
      <w:r w:rsidR="00636904">
        <w:t xml:space="preserve">of) the Contracting Party, </w:t>
      </w:r>
      <w:r w:rsidR="05C7E39B">
        <w:t>its Affiliate</w:t>
      </w:r>
      <w:r w:rsidR="00636904">
        <w:t>, or its Service Facilitator</w:t>
      </w:r>
      <w:r w:rsidR="05C7E39B">
        <w:t xml:space="preserve"> </w:t>
      </w:r>
      <w:r w:rsidR="2F52D771">
        <w:t xml:space="preserve">that </w:t>
      </w:r>
      <w:r w:rsidR="05C7E39B">
        <w:t>has failed to comply with the terms and conditions of</w:t>
      </w:r>
      <w:r w:rsidR="507D90AF">
        <w:t xml:space="preserve"> </w:t>
      </w:r>
      <w:r w:rsidR="19570857">
        <w:t>the Agreement</w:t>
      </w:r>
      <w:r w:rsidR="05C7E39B">
        <w:t>, (ii) (</w:t>
      </w:r>
      <w:bookmarkStart w:id="504" w:name="_Hlk522894316"/>
      <w:r w:rsidR="05C7E39B">
        <w:t xml:space="preserve">a User of) its Subscriber </w:t>
      </w:r>
      <w:r w:rsidR="2F52D771">
        <w:t xml:space="preserve">that </w:t>
      </w:r>
      <w:r w:rsidR="05C7E39B">
        <w:t>has failed to comply with the terms and conditions of</w:t>
      </w:r>
      <w:r w:rsidR="507D90AF">
        <w:t xml:space="preserve"> </w:t>
      </w:r>
      <w:r w:rsidR="05C7E39B">
        <w:t xml:space="preserve">the </w:t>
      </w:r>
      <w:r w:rsidR="6E9F56D8">
        <w:t>Redistributor Service Agreement</w:t>
      </w:r>
      <w:bookmarkEnd w:id="504"/>
      <w:r w:rsidR="3AE94958">
        <w:t xml:space="preserve">, (iii) (a User </w:t>
      </w:r>
      <w:r w:rsidR="00F04E51">
        <w:t xml:space="preserve">and/or Client </w:t>
      </w:r>
      <w:r w:rsidR="3AE94958">
        <w:t>of) a Trading Member in receipt of Information as part of an ESP Service or ASP Service that has failed to comply with the terms and conditions of the EMDA or (iv</w:t>
      </w:r>
      <w:r w:rsidR="05C7E39B">
        <w:t xml:space="preserve">) (a User </w:t>
      </w:r>
      <w:r w:rsidR="00F04E51">
        <w:t xml:space="preserve">and/or Client </w:t>
      </w:r>
      <w:r w:rsidR="05C7E39B">
        <w:t xml:space="preserve">of) its Sub Vendor </w:t>
      </w:r>
      <w:r w:rsidR="2F52D771">
        <w:t xml:space="preserve">that </w:t>
      </w:r>
      <w:r w:rsidR="05C7E39B">
        <w:t>has failed to comply with the terms and conditions of the EMDA</w:t>
      </w:r>
      <w:r w:rsidR="3AE94958">
        <w:t xml:space="preserve"> or</w:t>
      </w:r>
      <w:r w:rsidR="6DC9BE47">
        <w:t xml:space="preserve"> Euronext Market Data Dissemination Agreement (</w:t>
      </w:r>
      <w:r w:rsidR="3AE94958">
        <w:t>EMDDA</w:t>
      </w:r>
      <w:r w:rsidR="6DC9BE47">
        <w:t>)</w:t>
      </w:r>
      <w:r w:rsidR="3AE94958">
        <w:t>, as applicable</w:t>
      </w:r>
      <w:r w:rsidR="05C7E39B">
        <w:t xml:space="preserve">. </w:t>
      </w:r>
      <w:r>
        <w:t xml:space="preserve">Euronext must provide 30 </w:t>
      </w:r>
      <w:r w:rsidR="6F5B2253">
        <w:t xml:space="preserve">(thirty) </w:t>
      </w:r>
      <w:r>
        <w:t>days’ notice of disconnection, in writing (including by email</w:t>
      </w:r>
      <w:r w:rsidR="05C7E39B">
        <w:t>), to such Information Supplier</w:t>
      </w:r>
      <w:r w:rsidR="44FD451D">
        <w:t xml:space="preserve"> and/or</w:t>
      </w:r>
      <w:r w:rsidR="05C7E39B">
        <w:t xml:space="preserve"> </w:t>
      </w:r>
      <w:r>
        <w:t>Contracting Party</w:t>
      </w:r>
      <w:r w:rsidR="05C7E39B">
        <w:t xml:space="preserve"> concerned</w:t>
      </w:r>
      <w:r w:rsidR="5C6C3989">
        <w:t>,</w:t>
      </w:r>
      <w:r>
        <w:t xml:space="preserve"> in which case the </w:t>
      </w:r>
      <w:r w:rsidR="05C7E39B">
        <w:t xml:space="preserve">Information Supplier or </w:t>
      </w:r>
      <w:r>
        <w:t>Contracting Party shall discontinue such dissemination promptly</w:t>
      </w:r>
      <w:r w:rsidR="70ADBEE3">
        <w:t xml:space="preserve">, except when clause </w:t>
      </w:r>
      <w:r w:rsidR="00D83379">
        <w:fldChar w:fldCharType="begin"/>
      </w:r>
      <w:r w:rsidR="00D83379">
        <w:instrText xml:space="preserve"> REF _Ref483770435 \r \h  \* MERGEFORMAT </w:instrText>
      </w:r>
      <w:r w:rsidR="00D83379">
        <w:fldChar w:fldCharType="separate"/>
      </w:r>
      <w:r w:rsidR="001A3B41">
        <w:t>7.5</w:t>
      </w:r>
      <w:r w:rsidR="00D83379">
        <w:fldChar w:fldCharType="end"/>
      </w:r>
      <w:r w:rsidR="70ADBEE3">
        <w:t xml:space="preserve"> or </w:t>
      </w:r>
      <w:r w:rsidR="00DE20CE">
        <w:fldChar w:fldCharType="begin"/>
      </w:r>
      <w:r w:rsidR="00DE20CE">
        <w:instrText xml:space="preserve"> REF _Ref483811072 \r \h </w:instrText>
      </w:r>
      <w:r w:rsidR="00DE20CE">
        <w:fldChar w:fldCharType="separate"/>
      </w:r>
      <w:r w:rsidR="001A3B41">
        <w:t>7.6</w:t>
      </w:r>
      <w:r w:rsidR="00DE20CE">
        <w:fldChar w:fldCharType="end"/>
      </w:r>
      <w:r w:rsidR="00DE20CE">
        <w:t xml:space="preserve"> </w:t>
      </w:r>
      <w:r w:rsidR="70ADBEE3">
        <w:t>applies.</w:t>
      </w:r>
      <w:r w:rsidR="2BED332D">
        <w:t xml:space="preserve"> </w:t>
      </w:r>
      <w:r w:rsidR="1D281E31">
        <w:t>Upon receipt of such notice</w:t>
      </w:r>
      <w:r w:rsidR="7771B8D4">
        <w:t xml:space="preserve"> th</w:t>
      </w:r>
      <w:r w:rsidR="5B862504">
        <w:t xml:space="preserve">e Contracting Party must </w:t>
      </w:r>
      <w:r w:rsidR="7771B8D4">
        <w:t xml:space="preserve">immediately notify its </w:t>
      </w:r>
      <w:r w:rsidR="00C97A23">
        <w:t xml:space="preserve">Users and/or </w:t>
      </w:r>
      <w:r w:rsidR="7771B8D4">
        <w:t>Clients</w:t>
      </w:r>
      <w:r w:rsidR="2BED332D">
        <w:t xml:space="preserve"> and</w:t>
      </w:r>
      <w:r w:rsidR="7771B8D4">
        <w:t xml:space="preserve"> in any case </w:t>
      </w:r>
      <w:r w:rsidR="5B862504">
        <w:t>provide</w:t>
      </w:r>
      <w:r w:rsidR="7771B8D4">
        <w:t xml:space="preserve"> its </w:t>
      </w:r>
      <w:r w:rsidR="00C97A23">
        <w:t xml:space="preserve">Users and/or </w:t>
      </w:r>
      <w:r w:rsidR="7771B8D4">
        <w:t xml:space="preserve">Clients with </w:t>
      </w:r>
      <w:r w:rsidR="5C339D53">
        <w:t>prompt n</w:t>
      </w:r>
      <w:r w:rsidR="5B862504">
        <w:t xml:space="preserve">otice </w:t>
      </w:r>
      <w:r w:rsidR="7771B8D4">
        <w:t xml:space="preserve">of disconnection and subsequent discontinuation of dissemination of Information. </w:t>
      </w:r>
      <w:r w:rsidR="1D281E31">
        <w:t xml:space="preserve">Euronext </w:t>
      </w:r>
      <w:r w:rsidR="395FDD13">
        <w:t>is entitled</w:t>
      </w:r>
      <w:r w:rsidR="1D281E31">
        <w:t xml:space="preserve">, at its </w:t>
      </w:r>
      <w:r w:rsidR="395FDD13">
        <w:t xml:space="preserve">sole </w:t>
      </w:r>
      <w:r w:rsidR="1D281E31">
        <w:t xml:space="preserve">discretion, </w:t>
      </w:r>
      <w:r w:rsidR="395FDD13">
        <w:t xml:space="preserve">to </w:t>
      </w:r>
      <w:r w:rsidR="1D281E31">
        <w:t xml:space="preserve">inform </w:t>
      </w:r>
      <w:r w:rsidR="00C97A23">
        <w:t xml:space="preserve">Users and/or </w:t>
      </w:r>
      <w:r w:rsidR="1D281E31">
        <w:t xml:space="preserve">Clients of </w:t>
      </w:r>
      <w:r w:rsidR="395FDD13">
        <w:t xml:space="preserve">the </w:t>
      </w:r>
      <w:r w:rsidR="1D281E31">
        <w:t>disconnection and subsequent discontinuation of dissemination of Information.</w:t>
      </w:r>
    </w:p>
    <w:p w14:paraId="6300104F" w14:textId="6C0F78F6" w:rsidR="00D83379" w:rsidRPr="00D86EFA" w:rsidRDefault="2A6D5868" w:rsidP="00692900">
      <w:pPr>
        <w:pStyle w:val="NumbList1"/>
        <w:keepNext/>
        <w:keepLines/>
        <w:widowControl w:val="0"/>
        <w:numPr>
          <w:ilvl w:val="1"/>
          <w:numId w:val="14"/>
        </w:numPr>
        <w:ind w:left="709" w:hanging="709"/>
      </w:pPr>
      <w:bookmarkStart w:id="505" w:name="_Ref483770435"/>
      <w:r w:rsidRPr="00C97A23">
        <w:t>I</w:t>
      </w:r>
      <w:r w:rsidR="3D5C697B" w:rsidRPr="00C97A23">
        <w:t>n</w:t>
      </w:r>
      <w:r w:rsidR="325E71C5" w:rsidRPr="00C97A23">
        <w:t xml:space="preserve"> </w:t>
      </w:r>
      <w:r w:rsidR="3D5C697B" w:rsidRPr="00C97A23">
        <w:t xml:space="preserve">the event that </w:t>
      </w:r>
      <w:r w:rsidR="3D5C697B" w:rsidRPr="00C97A23">
        <w:rPr>
          <w:lang w:val="en-US"/>
        </w:rPr>
        <w:t>(</w:t>
      </w:r>
      <w:proofErr w:type="spellStart"/>
      <w:r w:rsidR="3D5C697B" w:rsidRPr="00C97A23">
        <w:rPr>
          <w:lang w:val="en-US"/>
        </w:rPr>
        <w:t>i</w:t>
      </w:r>
      <w:proofErr w:type="spellEnd"/>
      <w:r w:rsidR="3D5C697B" w:rsidRPr="00C97A23">
        <w:rPr>
          <w:lang w:val="en-US"/>
        </w:rPr>
        <w:t xml:space="preserve">) </w:t>
      </w:r>
      <w:r w:rsidR="3D5C697B" w:rsidRPr="00C97A23">
        <w:t>the Contracting Party</w:t>
      </w:r>
      <w:r w:rsidR="7E076217" w:rsidRPr="00C97A23">
        <w:t xml:space="preserve">, its Affiliate </w:t>
      </w:r>
      <w:r w:rsidR="3D5C697B" w:rsidRPr="00C97A23">
        <w:t>or its Service Facilitator</w:t>
      </w:r>
      <w:r w:rsidR="7E076217" w:rsidRPr="00C97A23">
        <w:t xml:space="preserve"> </w:t>
      </w:r>
      <w:r w:rsidR="3D5C697B" w:rsidRPr="00C97A23">
        <w:t>allow an unauthorised User, third part</w:t>
      </w:r>
      <w:r w:rsidR="7E076217" w:rsidRPr="00C97A23">
        <w:t>y or Client Use the Information, and/or (ii)</w:t>
      </w:r>
      <w:r w:rsidR="5AA7EF67" w:rsidRPr="00C97A23">
        <w:t xml:space="preserve"> </w:t>
      </w:r>
      <w:r w:rsidR="3D5C697B" w:rsidRPr="00C97A23">
        <w:rPr>
          <w:lang w:val="en-US"/>
        </w:rPr>
        <w:t>an</w:t>
      </w:r>
      <w:r w:rsidR="4C80E300" w:rsidRPr="00C97A23">
        <w:t xml:space="preserve"> unauthorised User,</w:t>
      </w:r>
      <w:r w:rsidR="3D5C697B" w:rsidRPr="00C97A23">
        <w:t xml:space="preserve"> third party </w:t>
      </w:r>
      <w:r w:rsidR="4C80E300" w:rsidRPr="00C97A23">
        <w:t xml:space="preserve">or Client </w:t>
      </w:r>
      <w:r w:rsidR="3D5C697B" w:rsidRPr="00C97A23">
        <w:rPr>
          <w:lang w:val="en-US"/>
        </w:rPr>
        <w:t>Re</w:t>
      </w:r>
      <w:r w:rsidR="3D5C697B" w:rsidRPr="00C97A23">
        <w:t xml:space="preserve">distributes the Information, the Contracting Party </w:t>
      </w:r>
      <w:r w:rsidRPr="00C97A23">
        <w:t>is</w:t>
      </w:r>
      <w:r w:rsidR="3D5C697B" w:rsidRPr="00C97A23">
        <w:t xml:space="preserve"> liable to Euronext for the amount equal to the Fees to which Euronext would have been entitled had there been in place the proper licen</w:t>
      </w:r>
      <w:r w:rsidR="31EA6072" w:rsidRPr="00C97A23">
        <w:t>c</w:t>
      </w:r>
      <w:r w:rsidR="3D5C697B" w:rsidRPr="00C97A23">
        <w:t xml:space="preserve">es and agreement(s) with Euronext for the period during which such </w:t>
      </w:r>
      <w:r w:rsidR="4C80E300" w:rsidRPr="00C97A23">
        <w:t xml:space="preserve">unauthorised </w:t>
      </w:r>
      <w:r w:rsidR="3D5C697B" w:rsidRPr="00C97A23">
        <w:t>Use and/or Redistribution of the Information took place. If no reliable entitlement and</w:t>
      </w:r>
      <w:r w:rsidR="325E71C5" w:rsidRPr="00C97A23">
        <w:t xml:space="preserve"> </w:t>
      </w:r>
      <w:r w:rsidR="3D5C697B" w:rsidRPr="00C97A23">
        <w:t xml:space="preserve">reporting on the </w:t>
      </w:r>
      <w:r w:rsidR="3D5C697B" w:rsidRPr="00C97A23">
        <w:rPr>
          <w:lang w:val="en-US"/>
        </w:rPr>
        <w:t xml:space="preserve">Use and/or Redistribution </w:t>
      </w:r>
      <w:r w:rsidR="3D5C697B" w:rsidRPr="00C97A23">
        <w:t xml:space="preserve">of Information is available, Euronext </w:t>
      </w:r>
      <w:r w:rsidRPr="00C97A23">
        <w:t>is</w:t>
      </w:r>
      <w:r w:rsidR="3D5C697B" w:rsidRPr="00C97A23">
        <w:t xml:space="preserve"> entitled to estimate the amount in accordance with its reasonably exercised discretion. </w:t>
      </w:r>
      <w:r w:rsidR="00C24328">
        <w:t>At</w:t>
      </w:r>
      <w:r w:rsidR="00C24328" w:rsidRPr="00C97A23">
        <w:t xml:space="preserve"> </w:t>
      </w:r>
      <w:r w:rsidR="3D5C697B" w:rsidRPr="00C97A23">
        <w:t xml:space="preserve">the request of Euronext, the Contracting Party </w:t>
      </w:r>
      <w:r w:rsidR="1D6AEC91" w:rsidRPr="00C97A23">
        <w:t xml:space="preserve">and/or its Affiliates </w:t>
      </w:r>
      <w:r w:rsidR="3D5C697B" w:rsidRPr="00C97A23">
        <w:t xml:space="preserve">shall promptly cease further </w:t>
      </w:r>
      <w:r w:rsidR="3D5C697B" w:rsidRPr="00C97A23">
        <w:rPr>
          <w:lang w:val="en-US"/>
        </w:rPr>
        <w:t>dissemination</w:t>
      </w:r>
      <w:r w:rsidR="00C24328">
        <w:rPr>
          <w:lang w:val="en-US"/>
        </w:rPr>
        <w:t xml:space="preserve"> to</w:t>
      </w:r>
      <w:r w:rsidR="3D5C697B" w:rsidRPr="00C97A23">
        <w:rPr>
          <w:lang w:val="en-US"/>
        </w:rPr>
        <w:t xml:space="preserve"> and </w:t>
      </w:r>
      <w:r w:rsidR="3D5C697B" w:rsidRPr="6163B388">
        <w:rPr>
          <w:lang w:val="en-US"/>
        </w:rPr>
        <w:t>Use of</w:t>
      </w:r>
      <w:r w:rsidR="3D5C697B">
        <w:t xml:space="preserve"> Information </w:t>
      </w:r>
      <w:r w:rsidR="00C24328">
        <w:t xml:space="preserve">by </w:t>
      </w:r>
      <w:r w:rsidR="3D5C697B" w:rsidRPr="6163B388">
        <w:rPr>
          <w:lang w:val="en-US"/>
        </w:rPr>
        <w:t>such</w:t>
      </w:r>
      <w:r w:rsidR="3D5C697B">
        <w:t xml:space="preserve"> </w:t>
      </w:r>
      <w:r w:rsidR="4C80E300">
        <w:t xml:space="preserve">unauthorised User, </w:t>
      </w:r>
      <w:r w:rsidR="3D5C697B">
        <w:t>third party</w:t>
      </w:r>
      <w:r w:rsidR="4C80E300">
        <w:t xml:space="preserve"> or Client</w:t>
      </w:r>
      <w:r w:rsidR="3D5C697B">
        <w:t>.</w:t>
      </w:r>
      <w:bookmarkEnd w:id="505"/>
    </w:p>
    <w:p w14:paraId="147E8FD4" w14:textId="1B3E3466" w:rsidR="00D83379" w:rsidRPr="00D86EFA" w:rsidRDefault="3D5C697B" w:rsidP="00C14642">
      <w:pPr>
        <w:pStyle w:val="ListParagraph"/>
        <w:keepNext/>
        <w:keepLines/>
        <w:widowControl w:val="0"/>
        <w:numPr>
          <w:ilvl w:val="1"/>
          <w:numId w:val="14"/>
        </w:numPr>
        <w:ind w:left="709" w:hanging="709"/>
        <w:contextualSpacing w:val="0"/>
        <w:jc w:val="left"/>
      </w:pPr>
      <w:bookmarkStart w:id="506" w:name="_Ref483811072"/>
      <w:r>
        <w:t>If the Contracting Party is able to demonstrate to Euronext that it</w:t>
      </w:r>
      <w:r w:rsidR="3E9ABB5E">
        <w:t xml:space="preserve"> and</w:t>
      </w:r>
      <w:r w:rsidR="325E71C5">
        <w:t xml:space="preserve"> </w:t>
      </w:r>
      <w:r w:rsidR="42EECDD7">
        <w:t xml:space="preserve">its Affiliates </w:t>
      </w:r>
      <w:r>
        <w:t xml:space="preserve">have fully complied with the protection obligations as set out in clause </w:t>
      </w:r>
      <w:r w:rsidR="000D0935">
        <w:fldChar w:fldCharType="begin"/>
      </w:r>
      <w:r w:rsidR="000D0935">
        <w:instrText xml:space="preserve"> REF _Ref107833617 \r \h </w:instrText>
      </w:r>
      <w:r w:rsidR="000D0935">
        <w:fldChar w:fldCharType="separate"/>
      </w:r>
      <w:r w:rsidR="001A3B41">
        <w:t>6</w:t>
      </w:r>
      <w:r w:rsidR="000D0935">
        <w:fldChar w:fldCharType="end"/>
      </w:r>
      <w:r>
        <w:t xml:space="preserve"> of these EMDA General Terms and Conditions, the Contracting Party</w:t>
      </w:r>
      <w:r w:rsidR="2A6D5868">
        <w:t xml:space="preserve"> is</w:t>
      </w:r>
      <w:r>
        <w:t xml:space="preserve"> not liable for any unauthorised </w:t>
      </w:r>
      <w:r w:rsidR="31EA6072">
        <w:t xml:space="preserve">access, </w:t>
      </w:r>
      <w:r>
        <w:t>Use and/or Redistribu</w:t>
      </w:r>
      <w:r w:rsidR="42EECDD7">
        <w:t>tion</w:t>
      </w:r>
      <w:r w:rsidR="7575D68F">
        <w:t xml:space="preserve"> of</w:t>
      </w:r>
      <w:r w:rsidR="336BFD6C">
        <w:t xml:space="preserve"> </w:t>
      </w:r>
      <w:r w:rsidR="2F83FD69">
        <w:t>Recipient-Controlled</w:t>
      </w:r>
      <w:r w:rsidR="7575D68F">
        <w:t xml:space="preserve"> </w:t>
      </w:r>
      <w:r w:rsidR="27708577">
        <w:t xml:space="preserve">and/or Publicly Displayed </w:t>
      </w:r>
      <w:r w:rsidR="7575D68F">
        <w:t>Information</w:t>
      </w:r>
      <w:r w:rsidR="42EECDD7">
        <w:t xml:space="preserve"> by an unauthorised User, </w:t>
      </w:r>
      <w:r w:rsidR="7A42FA5B">
        <w:t>Client or other third party</w:t>
      </w:r>
      <w:r>
        <w:t>.</w:t>
      </w:r>
      <w:bookmarkEnd w:id="506"/>
      <w:r>
        <w:t xml:space="preserve"> </w:t>
      </w:r>
    </w:p>
    <w:p w14:paraId="5660656C" w14:textId="5EBB447B" w:rsidR="00D83379" w:rsidRPr="003402A4" w:rsidRDefault="00D83379" w:rsidP="00692900">
      <w:pPr>
        <w:pStyle w:val="ListParagraph"/>
        <w:keepNext/>
        <w:keepLines/>
        <w:widowControl w:val="0"/>
        <w:numPr>
          <w:ilvl w:val="1"/>
          <w:numId w:val="14"/>
        </w:numPr>
        <w:ind w:left="709" w:hanging="709"/>
        <w:contextualSpacing w:val="0"/>
        <w:jc w:val="left"/>
      </w:pPr>
      <w:bookmarkStart w:id="507" w:name="_Ref483769743"/>
      <w:r w:rsidRPr="003402A4">
        <w:t>In the event of unlawful use of the Infor</w:t>
      </w:r>
      <w:r w:rsidR="009D3F79" w:rsidRPr="003402A4">
        <w:t xml:space="preserve">mation </w:t>
      </w:r>
      <w:r w:rsidR="003402A4" w:rsidRPr="003402A4">
        <w:t>(</w:t>
      </w:r>
      <w:proofErr w:type="spellStart"/>
      <w:r w:rsidR="003402A4" w:rsidRPr="003402A4">
        <w:t>i</w:t>
      </w:r>
      <w:proofErr w:type="spellEnd"/>
      <w:r w:rsidR="003402A4" w:rsidRPr="003402A4">
        <w:t>)</w:t>
      </w:r>
      <w:r w:rsidR="009D3F79" w:rsidRPr="003402A4">
        <w:t xml:space="preserve"> </w:t>
      </w:r>
      <w:r w:rsidR="002761AC">
        <w:t xml:space="preserve">by </w:t>
      </w:r>
      <w:r w:rsidR="009D3F79" w:rsidRPr="003402A4">
        <w:t>the Contracting Party</w:t>
      </w:r>
      <w:r w:rsidRPr="003402A4">
        <w:t>,</w:t>
      </w:r>
      <w:r w:rsidR="009D3F79" w:rsidRPr="003402A4">
        <w:t xml:space="preserve"> its Affiliate, its Service Facilitator </w:t>
      </w:r>
      <w:r w:rsidRPr="003402A4">
        <w:t xml:space="preserve">and/or </w:t>
      </w:r>
      <w:r w:rsidR="00F7606F" w:rsidRPr="003402A4">
        <w:t>its User</w:t>
      </w:r>
      <w:r w:rsidR="00523FED">
        <w:t>,</w:t>
      </w:r>
      <w:r w:rsidRPr="003402A4">
        <w:t xml:space="preserve"> Euronext is entitled to require the Contracting Party’s Information Supplier to immediately cease the dissemination of Information to the Contracting Party or such </w:t>
      </w:r>
      <w:r w:rsidR="00F7606F" w:rsidRPr="003402A4">
        <w:t xml:space="preserve">Affiliate, Service Facilitator </w:t>
      </w:r>
      <w:r w:rsidR="003402A4" w:rsidRPr="003402A4">
        <w:t>and/</w:t>
      </w:r>
      <w:r w:rsidR="00F7606F" w:rsidRPr="003402A4">
        <w:t xml:space="preserve">or </w:t>
      </w:r>
      <w:r w:rsidRPr="003402A4">
        <w:t>User</w:t>
      </w:r>
      <w:r w:rsidR="003402A4" w:rsidRPr="003402A4">
        <w:t>,</w:t>
      </w:r>
      <w:r w:rsidRPr="003402A4">
        <w:t xml:space="preserve"> </w:t>
      </w:r>
      <w:r w:rsidR="003402A4" w:rsidRPr="003402A4">
        <w:t xml:space="preserve">or (ii) </w:t>
      </w:r>
      <w:r w:rsidR="002761AC">
        <w:t xml:space="preserve">by </w:t>
      </w:r>
      <w:r w:rsidR="003402A4" w:rsidRPr="003402A4">
        <w:t xml:space="preserve">the Client, Euronext is entitled to require the Contracting Party </w:t>
      </w:r>
      <w:r w:rsidR="0087573D">
        <w:t xml:space="preserve">or Affiliate </w:t>
      </w:r>
      <w:r w:rsidR="003402A4" w:rsidRPr="003402A4">
        <w:t>to immediately cease the Redistribution of Information to such Client</w:t>
      </w:r>
      <w:r w:rsidRPr="003402A4">
        <w:t>, until further written notice from Euronext.</w:t>
      </w:r>
      <w:bookmarkEnd w:id="507"/>
    </w:p>
    <w:p w14:paraId="4B1FBCEC" w14:textId="4EFB90C9" w:rsidR="005422A9" w:rsidRDefault="005422A9" w:rsidP="009E3CB4">
      <w:pPr>
        <w:pStyle w:val="ListParagraph"/>
        <w:keepNext/>
        <w:keepLines/>
        <w:widowControl w:val="0"/>
        <w:numPr>
          <w:ilvl w:val="1"/>
          <w:numId w:val="14"/>
        </w:numPr>
        <w:ind w:left="709" w:hanging="709"/>
        <w:jc w:val="left"/>
      </w:pPr>
      <w:r>
        <w:t xml:space="preserve">The Contracting Party and its Affiliates </w:t>
      </w:r>
      <w:r w:rsidR="00076B85">
        <w:t>wi</w:t>
      </w:r>
      <w:r>
        <w:t xml:space="preserve">ll not knowingly misrepresent in any way the Information. In particular Delayed Data </w:t>
      </w:r>
      <w:ins w:id="508" w:author="Euronext" w:date="2023-01-19T13:00:00Z">
        <w:r w:rsidR="00BF107C" w:rsidRPr="009846AE">
          <w:t xml:space="preserve">and After Midnight Data </w:t>
        </w:r>
      </w:ins>
      <w:r>
        <w:t>must be represented as such. Additionally</w:t>
      </w:r>
      <w:ins w:id="509" w:author="Euronext" w:date="2023-01-19T13:00:00Z">
        <w:r w:rsidR="00BF107C">
          <w:t>,</w:t>
        </w:r>
      </w:ins>
      <w:r>
        <w:t xml:space="preserve"> the Contracting Party and its Affiliates shall disseminate</w:t>
      </w:r>
      <w:r w:rsidR="00664E3C">
        <w:t xml:space="preserve"> </w:t>
      </w:r>
      <w:r>
        <w:t xml:space="preserve">the Information with a time stamp shown. Such time stamp shall, where </w:t>
      </w:r>
      <w:r w:rsidRPr="6163B388">
        <w:rPr>
          <w:lang w:val="en-US"/>
        </w:rPr>
        <w:t>applicable</w:t>
      </w:r>
      <w:r>
        <w:t>, be a Euronext time stamp.</w:t>
      </w:r>
    </w:p>
    <w:p w14:paraId="1B9F77AA" w14:textId="200216B7" w:rsidR="001B1CA7" w:rsidRDefault="001B1CA7" w:rsidP="00692900">
      <w:pPr>
        <w:pStyle w:val="NumbList1"/>
        <w:keepNext/>
        <w:keepLines/>
        <w:widowControl w:val="0"/>
        <w:numPr>
          <w:ilvl w:val="1"/>
          <w:numId w:val="14"/>
        </w:numPr>
        <w:ind w:left="709" w:hanging="709"/>
      </w:pPr>
      <w:bookmarkStart w:id="510" w:name="_Ref484383598"/>
      <w:r w:rsidRPr="006A2CFF">
        <w:t xml:space="preserve">The </w:t>
      </w:r>
      <w:r>
        <w:t>Contracting Party</w:t>
      </w:r>
      <w:r w:rsidRPr="006A2CFF">
        <w:t xml:space="preserve"> </w:t>
      </w:r>
      <w:r w:rsidR="00693E19">
        <w:t xml:space="preserve">and its Affiliates </w:t>
      </w:r>
      <w:r w:rsidRPr="006A2CFF">
        <w:t>will</w:t>
      </w:r>
      <w:r w:rsidR="00076B85">
        <w:t xml:space="preserve">, where reasonably practicable, </w:t>
      </w:r>
      <w:r w:rsidRPr="006A2CFF">
        <w:t xml:space="preserve">attribute Euronext as the source of the Information </w:t>
      </w:r>
      <w:r>
        <w:t xml:space="preserve">in a form which is satisfactory </w:t>
      </w:r>
      <w:r w:rsidRPr="006A2CFF">
        <w:t>to Euronext.</w:t>
      </w:r>
      <w:bookmarkEnd w:id="510"/>
      <w:r w:rsidRPr="006A2CFF">
        <w:t xml:space="preserve"> </w:t>
      </w:r>
    </w:p>
    <w:p w14:paraId="4FBE64A3" w14:textId="77777777" w:rsidR="004B2225" w:rsidRPr="00C41B2B" w:rsidRDefault="00712723" w:rsidP="409C9904">
      <w:pPr>
        <w:pStyle w:val="Heading2"/>
        <w:keepLines/>
        <w:widowControl w:val="0"/>
        <w:numPr>
          <w:ilvl w:val="0"/>
          <w:numId w:val="14"/>
        </w:numPr>
        <w:ind w:left="720" w:hanging="720"/>
        <w:rPr>
          <w:sz w:val="26"/>
        </w:rPr>
      </w:pPr>
      <w:bookmarkStart w:id="511" w:name="_Toc487540185"/>
      <w:bookmarkStart w:id="512" w:name="_Ref522743571"/>
      <w:bookmarkStart w:id="513" w:name="_Toc17207636"/>
      <w:bookmarkStart w:id="514" w:name="_Toc1068780150"/>
      <w:bookmarkStart w:id="515" w:name="_Toc1849298740"/>
      <w:bookmarkStart w:id="516" w:name="_Toc81223291"/>
      <w:bookmarkStart w:id="517" w:name="_Toc120647648"/>
      <w:bookmarkStart w:id="518" w:name="_Toc107836212"/>
      <w:r w:rsidRPr="409C9904">
        <w:rPr>
          <w:sz w:val="26"/>
        </w:rPr>
        <w:t xml:space="preserve">Right of </w:t>
      </w:r>
      <w:r w:rsidR="004B2225" w:rsidRPr="409C9904">
        <w:rPr>
          <w:sz w:val="26"/>
        </w:rPr>
        <w:t xml:space="preserve">Use and Redistribution </w:t>
      </w:r>
      <w:r w:rsidR="00D5550A" w:rsidRPr="409C9904">
        <w:rPr>
          <w:sz w:val="26"/>
        </w:rPr>
        <w:t xml:space="preserve">of the Information </w:t>
      </w:r>
      <w:r w:rsidR="004B2225" w:rsidRPr="409C9904">
        <w:rPr>
          <w:sz w:val="26"/>
        </w:rPr>
        <w:t>by the Contracting Party’s Affiliates</w:t>
      </w:r>
      <w:bookmarkEnd w:id="511"/>
      <w:bookmarkEnd w:id="512"/>
      <w:bookmarkEnd w:id="513"/>
      <w:bookmarkEnd w:id="514"/>
      <w:bookmarkEnd w:id="515"/>
      <w:bookmarkEnd w:id="516"/>
      <w:bookmarkEnd w:id="517"/>
      <w:bookmarkEnd w:id="518"/>
    </w:p>
    <w:p w14:paraId="56279DAD" w14:textId="2B03133E" w:rsidR="003E2F20" w:rsidRDefault="003E2F20" w:rsidP="13055035">
      <w:pPr>
        <w:pStyle w:val="ListParagraph"/>
        <w:keepNext/>
        <w:keepLines/>
        <w:widowControl w:val="0"/>
        <w:numPr>
          <w:ilvl w:val="1"/>
          <w:numId w:val="14"/>
        </w:numPr>
        <w:ind w:left="709" w:hanging="709"/>
        <w:jc w:val="left"/>
        <w:pPrChange w:id="519" w:author="Euronext" w:date="2023-01-19T13:00:00Z">
          <w:pPr>
            <w:pStyle w:val="ListParagraph"/>
            <w:keepNext/>
            <w:keepLines/>
            <w:widowControl w:val="0"/>
            <w:numPr>
              <w:ilvl w:val="1"/>
              <w:numId w:val="14"/>
            </w:numPr>
            <w:ind w:left="709" w:hanging="709"/>
            <w:contextualSpacing w:val="0"/>
            <w:jc w:val="left"/>
          </w:pPr>
        </w:pPrChange>
      </w:pPr>
      <w:bookmarkStart w:id="520" w:name="_Ref490575473"/>
      <w:r>
        <w:t>The Contracting Party will provide Euronext with a list of all Affiliates</w:t>
      </w:r>
      <w:ins w:id="521" w:author="Euronext" w:date="2023-01-19T13:00:00Z">
        <w:r w:rsidR="6AF03A93">
          <w:t xml:space="preserve"> it intends to include</w:t>
        </w:r>
      </w:ins>
      <w:r>
        <w:t xml:space="preserve"> (with details of company names, postal addresses and email addresses) which the Contracting Party will</w:t>
      </w:r>
      <w:r w:rsidR="00AE7695">
        <w:t xml:space="preserve"> </w:t>
      </w:r>
      <w:r>
        <w:t xml:space="preserve">update promptly in case of any changes. The Contracting Party will include </w:t>
      </w:r>
      <w:r w:rsidR="008F1467">
        <w:t xml:space="preserve">the list and </w:t>
      </w:r>
      <w:r>
        <w:t>current details of the Contracting Party’s Affiliates in the Order Form. Where requested by Euronext, the Contracting Party will provide supporting evidence of the details of its Affiliates.</w:t>
      </w:r>
      <w:bookmarkEnd w:id="520"/>
      <w:r>
        <w:t xml:space="preserve"> </w:t>
      </w:r>
    </w:p>
    <w:p w14:paraId="48D8D53B" w14:textId="3408217C" w:rsidR="004B2225" w:rsidRDefault="00A420D5" w:rsidP="00344920">
      <w:pPr>
        <w:pStyle w:val="ListParagraph"/>
        <w:keepNext/>
        <w:keepLines/>
        <w:widowControl w:val="0"/>
        <w:numPr>
          <w:ilvl w:val="1"/>
          <w:numId w:val="14"/>
        </w:numPr>
        <w:ind w:left="709" w:hanging="709"/>
        <w:contextualSpacing w:val="0"/>
        <w:jc w:val="left"/>
      </w:pPr>
      <w:r>
        <w:t xml:space="preserve">Subject to clause </w:t>
      </w:r>
      <w:r>
        <w:fldChar w:fldCharType="begin"/>
      </w:r>
      <w:r>
        <w:instrText xml:space="preserve"> REF _Ref490575473 \r \h </w:instrText>
      </w:r>
      <w:r>
        <w:fldChar w:fldCharType="separate"/>
      </w:r>
      <w:r w:rsidR="001A3B41">
        <w:t>8.1</w:t>
      </w:r>
      <w:r>
        <w:fldChar w:fldCharType="end"/>
      </w:r>
      <w:r>
        <w:t>,</w:t>
      </w:r>
      <w:r w:rsidR="0036438A">
        <w:t xml:space="preserve"> t</w:t>
      </w:r>
      <w:r w:rsidR="006407C0">
        <w:t xml:space="preserve">he Contracting Party’s </w:t>
      </w:r>
      <w:r w:rsidR="003263F8">
        <w:t xml:space="preserve">Affiliates are entitled to </w:t>
      </w:r>
      <w:r w:rsidR="001C04E4">
        <w:t xml:space="preserve">receive, </w:t>
      </w:r>
      <w:r w:rsidR="003263F8">
        <w:t>Use and/or to Redistribute to their own Clients</w:t>
      </w:r>
      <w:r w:rsidR="00B34727">
        <w:t xml:space="preserve"> the Information</w:t>
      </w:r>
      <w:r w:rsidR="00AE7695">
        <w:t xml:space="preserve"> </w:t>
      </w:r>
      <w:r w:rsidR="0036438A">
        <w:t xml:space="preserve">in </w:t>
      </w:r>
      <w:r w:rsidR="00286505">
        <w:t xml:space="preserve">accordance with </w:t>
      </w:r>
      <w:r w:rsidR="001C0AF9">
        <w:t>the Agreement</w:t>
      </w:r>
      <w:r w:rsidR="00286505">
        <w:t xml:space="preserve">. </w:t>
      </w:r>
      <w:r w:rsidR="003263F8">
        <w:t xml:space="preserve">The Contracting Party is responsible for ensuring due compliance by its Affiliates of the applicable terms and conditions of </w:t>
      </w:r>
      <w:r w:rsidR="001C0AF9">
        <w:t>the Agreement</w:t>
      </w:r>
      <w:r w:rsidR="003263F8">
        <w:t xml:space="preserve"> as if each Affiliate was Party to </w:t>
      </w:r>
      <w:r w:rsidR="001C0AF9">
        <w:t>the Agreement</w:t>
      </w:r>
      <w:r w:rsidR="00FF3411">
        <w:t>.</w:t>
      </w:r>
      <w:r w:rsidR="000251B1">
        <w:t xml:space="preserve"> </w:t>
      </w:r>
    </w:p>
    <w:p w14:paraId="41791B0A" w14:textId="16513BCF" w:rsidR="007F1D75" w:rsidRPr="0024024C" w:rsidRDefault="007F1D75" w:rsidP="00344920">
      <w:pPr>
        <w:pStyle w:val="ListParagraph"/>
        <w:keepNext/>
        <w:keepLines/>
        <w:widowControl w:val="0"/>
        <w:numPr>
          <w:ilvl w:val="1"/>
          <w:numId w:val="14"/>
        </w:numPr>
        <w:ind w:left="709" w:hanging="709"/>
        <w:contextualSpacing w:val="0"/>
        <w:jc w:val="left"/>
      </w:pPr>
      <w:r>
        <w:t>An</w:t>
      </w:r>
      <w:r w:rsidR="00C43DF1">
        <w:t>y</w:t>
      </w:r>
      <w:r>
        <w:t xml:space="preserve"> </w:t>
      </w:r>
      <w:r w:rsidR="00BE272D">
        <w:t>entities</w:t>
      </w:r>
      <w:r>
        <w:t xml:space="preserve"> not listed as an Affiliate in </w:t>
      </w:r>
      <w:r w:rsidR="00A420D5">
        <w:t xml:space="preserve">the Order Form in </w:t>
      </w:r>
      <w:r>
        <w:t xml:space="preserve">accordance with clause </w:t>
      </w:r>
      <w:r w:rsidR="00A420D5">
        <w:fldChar w:fldCharType="begin"/>
      </w:r>
      <w:r w:rsidR="00A420D5">
        <w:instrText xml:space="preserve"> REF _Ref490575473 \r \h </w:instrText>
      </w:r>
      <w:r w:rsidR="00A420D5">
        <w:fldChar w:fldCharType="separate"/>
      </w:r>
      <w:r w:rsidR="001A3B41">
        <w:t>8.1</w:t>
      </w:r>
      <w:r w:rsidR="00A420D5">
        <w:fldChar w:fldCharType="end"/>
      </w:r>
      <w:r w:rsidR="00A420D5">
        <w:t xml:space="preserve"> </w:t>
      </w:r>
      <w:r>
        <w:t xml:space="preserve">will not have any rights </w:t>
      </w:r>
      <w:r w:rsidR="00292A12">
        <w:t>in</w:t>
      </w:r>
      <w:r>
        <w:t xml:space="preserve"> respect of the Information. </w:t>
      </w:r>
    </w:p>
    <w:p w14:paraId="5E0F29F8" w14:textId="77777777" w:rsidR="00072E22" w:rsidRPr="00C41B2B" w:rsidRDefault="00C50C58" w:rsidP="409C9904">
      <w:pPr>
        <w:pStyle w:val="Heading2"/>
        <w:keepLines/>
        <w:widowControl w:val="0"/>
        <w:numPr>
          <w:ilvl w:val="0"/>
          <w:numId w:val="14"/>
        </w:numPr>
        <w:ind w:left="709" w:hanging="720"/>
        <w:rPr>
          <w:sz w:val="26"/>
        </w:rPr>
      </w:pPr>
      <w:bookmarkStart w:id="522" w:name="_Ref484290367"/>
      <w:bookmarkStart w:id="523" w:name="_Toc487540186"/>
      <w:bookmarkStart w:id="524" w:name="_Toc17207637"/>
      <w:bookmarkStart w:id="525" w:name="_Toc1108147389"/>
      <w:bookmarkStart w:id="526" w:name="_Toc1064202309"/>
      <w:bookmarkStart w:id="527" w:name="_Toc81223292"/>
      <w:bookmarkStart w:id="528" w:name="_Toc120647649"/>
      <w:bookmarkStart w:id="529" w:name="_Toc107836213"/>
      <w:r w:rsidRPr="409C9904">
        <w:rPr>
          <w:sz w:val="26"/>
        </w:rPr>
        <w:t xml:space="preserve">Right of Appointing </w:t>
      </w:r>
      <w:r w:rsidR="00072E22" w:rsidRPr="409C9904">
        <w:rPr>
          <w:sz w:val="26"/>
        </w:rPr>
        <w:t>Service Facilitators</w:t>
      </w:r>
      <w:bookmarkEnd w:id="522"/>
      <w:bookmarkEnd w:id="523"/>
      <w:bookmarkEnd w:id="524"/>
      <w:bookmarkEnd w:id="525"/>
      <w:bookmarkEnd w:id="526"/>
      <w:bookmarkEnd w:id="527"/>
      <w:bookmarkEnd w:id="528"/>
      <w:bookmarkEnd w:id="529"/>
    </w:p>
    <w:p w14:paraId="06C9F90C" w14:textId="744E1517" w:rsidR="00A97B02" w:rsidRDefault="00A97B02" w:rsidP="00344920">
      <w:pPr>
        <w:pStyle w:val="NumbList1"/>
        <w:keepNext/>
        <w:keepLines/>
        <w:widowControl w:val="0"/>
        <w:numPr>
          <w:ilvl w:val="1"/>
          <w:numId w:val="14"/>
        </w:numPr>
        <w:spacing w:after="120"/>
        <w:ind w:left="709" w:hanging="709"/>
      </w:pPr>
      <w:bookmarkStart w:id="530" w:name="_Toc483524666"/>
      <w:r>
        <w:t>T</w:t>
      </w:r>
      <w:r w:rsidR="00B34727">
        <w:t>he Contracting Party</w:t>
      </w:r>
      <w:r w:rsidR="00A46A1B">
        <w:t xml:space="preserve"> and its Affiliates are</w:t>
      </w:r>
      <w:r w:rsidR="00B34727">
        <w:t xml:space="preserve"> entitled to appoint a Service Facilitator to assist in its Use</w:t>
      </w:r>
      <w:r w:rsidR="00CF373B">
        <w:t xml:space="preserve"> and/or Redistribution</w:t>
      </w:r>
      <w:r w:rsidR="00B34727">
        <w:t xml:space="preserve"> of Information, without requiring such Service Facilitator </w:t>
      </w:r>
      <w:r w:rsidR="00B34727" w:rsidRPr="006A2CFF">
        <w:t xml:space="preserve">to </w:t>
      </w:r>
      <w:r w:rsidR="00B34727">
        <w:t>be separately licensed or contracted with Euronext</w:t>
      </w:r>
      <w:r w:rsidR="00674818">
        <w:t>,</w:t>
      </w:r>
      <w:r w:rsidR="00E84EC5">
        <w:t xml:space="preserve"> provided that</w:t>
      </w:r>
      <w:r>
        <w:t>:</w:t>
      </w:r>
    </w:p>
    <w:p w14:paraId="0D63EEB2" w14:textId="21F805C8" w:rsidR="00865C0A" w:rsidRDefault="00865C0A" w:rsidP="00CB231C">
      <w:pPr>
        <w:pStyle w:val="NumbList1"/>
        <w:keepNext/>
        <w:keepLines/>
        <w:widowControl w:val="0"/>
        <w:numPr>
          <w:ilvl w:val="0"/>
          <w:numId w:val="50"/>
        </w:numPr>
        <w:spacing w:after="120"/>
        <w:ind w:left="1276" w:hanging="567"/>
      </w:pPr>
      <w:r>
        <w:t xml:space="preserve">the Contracting Party has disclosed its </w:t>
      </w:r>
      <w:r w:rsidR="00B662A3">
        <w:t xml:space="preserve">contemplated appointment </w:t>
      </w:r>
      <w:r>
        <w:t>of the Service Facilitator in the Order Form;</w:t>
      </w:r>
      <w:r w:rsidR="00B662A3">
        <w:t xml:space="preserve"> and</w:t>
      </w:r>
    </w:p>
    <w:p w14:paraId="4DC8D205" w14:textId="77777777" w:rsidR="00865C0A" w:rsidRDefault="00865C0A" w:rsidP="00CB231C">
      <w:pPr>
        <w:pStyle w:val="NumbList1"/>
        <w:keepNext/>
        <w:keepLines/>
        <w:widowControl w:val="0"/>
        <w:numPr>
          <w:ilvl w:val="0"/>
          <w:numId w:val="50"/>
        </w:numPr>
        <w:spacing w:after="120"/>
        <w:ind w:left="1276" w:hanging="567"/>
      </w:pPr>
      <w:r>
        <w:t xml:space="preserve">the Service Facilitator has been pre-approved by Euronext, such approval not to be unreasonably withheld; </w:t>
      </w:r>
      <w:r w:rsidR="008202BC">
        <w:t>and</w:t>
      </w:r>
    </w:p>
    <w:p w14:paraId="2C2DDBDD" w14:textId="77777777" w:rsidR="004463B2" w:rsidRDefault="00A97B02" w:rsidP="00CB231C">
      <w:pPr>
        <w:pStyle w:val="NumbList1"/>
        <w:keepNext/>
        <w:keepLines/>
        <w:widowControl w:val="0"/>
        <w:numPr>
          <w:ilvl w:val="0"/>
          <w:numId w:val="50"/>
        </w:numPr>
        <w:spacing w:after="120"/>
        <w:ind w:left="1276" w:hanging="567"/>
      </w:pPr>
      <w:r>
        <w:t>t</w:t>
      </w:r>
      <w:r w:rsidRPr="00A97B02">
        <w:t xml:space="preserve">he Contracting Party </w:t>
      </w:r>
      <w:r w:rsidR="0084621A">
        <w:t xml:space="preserve">has </w:t>
      </w:r>
      <w:r w:rsidR="00B46B4F">
        <w:t>disclosed to Euronext</w:t>
      </w:r>
      <w:r w:rsidRPr="00A97B02">
        <w:t xml:space="preserve"> all Service Facilitators (with details of company names, postal addresses and email addresses)</w:t>
      </w:r>
      <w:r w:rsidR="0084621A">
        <w:t>,</w:t>
      </w:r>
      <w:r w:rsidRPr="00A97B02">
        <w:t xml:space="preserve"> which the Contracting Party will update promptly in case of any changes. Where requested by Euronext, the Contracting Party shall provide supporting evidence of the details of the Service Facilitator.</w:t>
      </w:r>
    </w:p>
    <w:p w14:paraId="76588326" w14:textId="240CFA1D" w:rsidR="00E84EC5" w:rsidRDefault="00B34727" w:rsidP="00344920">
      <w:pPr>
        <w:pStyle w:val="NumbList1"/>
        <w:keepNext/>
        <w:keepLines/>
        <w:widowControl w:val="0"/>
        <w:numPr>
          <w:ilvl w:val="1"/>
          <w:numId w:val="14"/>
        </w:numPr>
        <w:spacing w:after="120"/>
        <w:ind w:left="709" w:hanging="709"/>
      </w:pPr>
      <w:bookmarkStart w:id="531" w:name="_Ref488779498"/>
      <w:r>
        <w:t xml:space="preserve">Euronext reserves the right to refuse </w:t>
      </w:r>
      <w:r w:rsidR="004463B2">
        <w:t xml:space="preserve">the </w:t>
      </w:r>
      <w:r>
        <w:t xml:space="preserve">approval </w:t>
      </w:r>
      <w:r w:rsidR="0084621A">
        <w:t>of</w:t>
      </w:r>
      <w:r>
        <w:t xml:space="preserve"> a Service Facilitator if</w:t>
      </w:r>
      <w:r w:rsidR="0084621A">
        <w:t xml:space="preserve"> it is of the opinion</w:t>
      </w:r>
      <w:r>
        <w:t xml:space="preserve">, in its sole discretion, that the proposed Service Facilitator does not adequately satisfy </w:t>
      </w:r>
      <w:r w:rsidR="006A6F2A">
        <w:t>all</w:t>
      </w:r>
      <w:r>
        <w:t xml:space="preserve"> </w:t>
      </w:r>
      <w:r w:rsidR="00372ADE">
        <w:t xml:space="preserve">of the following </w:t>
      </w:r>
      <w:r w:rsidR="004463B2">
        <w:t>criteria</w:t>
      </w:r>
      <w:r w:rsidR="00372ADE">
        <w:t>:</w:t>
      </w:r>
      <w:bookmarkEnd w:id="531"/>
      <w:r w:rsidR="00664E3C">
        <w:t xml:space="preserve"> </w:t>
      </w:r>
    </w:p>
    <w:p w14:paraId="3CAC4F27" w14:textId="102EDE48" w:rsidR="00E61010" w:rsidRDefault="48EF5FCC" w:rsidP="000D1AB6">
      <w:pPr>
        <w:pStyle w:val="NumbList1"/>
        <w:keepNext/>
        <w:keepLines/>
        <w:widowControl w:val="0"/>
        <w:numPr>
          <w:ilvl w:val="0"/>
          <w:numId w:val="25"/>
        </w:numPr>
        <w:spacing w:after="120"/>
        <w:ind w:left="1276" w:hanging="567"/>
      </w:pPr>
      <w:r>
        <w:t>The Service Facilitator receive</w:t>
      </w:r>
      <w:r w:rsidR="252E39B3">
        <w:t>s the</w:t>
      </w:r>
      <w:r>
        <w:t xml:space="preserve"> Information from the Contracting Party</w:t>
      </w:r>
      <w:r w:rsidR="252E39B3">
        <w:t xml:space="preserve"> and/or its Affiliates</w:t>
      </w:r>
      <w:r>
        <w:t xml:space="preserve"> and </w:t>
      </w:r>
      <w:r w:rsidR="00B662A3">
        <w:t>U</w:t>
      </w:r>
      <w:r>
        <w:t>se</w:t>
      </w:r>
      <w:r w:rsidR="252E39B3">
        <w:t>s</w:t>
      </w:r>
      <w:r>
        <w:t xml:space="preserve"> this Information for the</w:t>
      </w:r>
      <w:r w:rsidR="6DF41889">
        <w:t xml:space="preserve"> sole</w:t>
      </w:r>
      <w:r>
        <w:t xml:space="preserve"> purpose of </w:t>
      </w:r>
      <w:r w:rsidR="5AE9977E">
        <w:t xml:space="preserve">assisting in </w:t>
      </w:r>
      <w:r>
        <w:t xml:space="preserve">the Contracting Party’s </w:t>
      </w:r>
      <w:r w:rsidR="5AE9977E">
        <w:t>and/or its Affiliates Use and/Redistribution of the Information</w:t>
      </w:r>
      <w:r w:rsidR="00B662A3">
        <w:t>; and</w:t>
      </w:r>
    </w:p>
    <w:p w14:paraId="396558DF" w14:textId="604CAB41" w:rsidR="003E5007" w:rsidRDefault="004E3E47" w:rsidP="000D1AB6">
      <w:pPr>
        <w:pStyle w:val="NumbList1"/>
        <w:keepNext/>
        <w:keepLines/>
        <w:widowControl w:val="0"/>
        <w:numPr>
          <w:ilvl w:val="0"/>
          <w:numId w:val="25"/>
        </w:numPr>
        <w:spacing w:after="120"/>
        <w:ind w:left="1276" w:hanging="567"/>
      </w:pPr>
      <w:r>
        <w:t>The Service Facilitator does not store, modify or supplement the Information in any way</w:t>
      </w:r>
      <w:r w:rsidR="00B662A3">
        <w:t>; and</w:t>
      </w:r>
    </w:p>
    <w:p w14:paraId="000F245A" w14:textId="51DD8F25" w:rsidR="00E26128" w:rsidRDefault="00E26128" w:rsidP="000D1AB6">
      <w:pPr>
        <w:pStyle w:val="NumbList1"/>
        <w:keepNext/>
        <w:keepLines/>
        <w:widowControl w:val="0"/>
        <w:numPr>
          <w:ilvl w:val="0"/>
          <w:numId w:val="25"/>
        </w:numPr>
        <w:spacing w:after="120"/>
        <w:ind w:left="1276" w:hanging="567"/>
      </w:pPr>
      <w:bookmarkStart w:id="532" w:name="_Ref488779501"/>
      <w:r>
        <w:t>For display systems, the branding of the Information must be the branding of the Contracting Party</w:t>
      </w:r>
      <w:r w:rsidR="008A775A">
        <w:t xml:space="preserve"> </w:t>
      </w:r>
      <w:r w:rsidR="005C4E23">
        <w:t>and/</w:t>
      </w:r>
      <w:r w:rsidR="008A775A">
        <w:t>or its Affiliate</w:t>
      </w:r>
      <w:r>
        <w:t>,</w:t>
      </w:r>
      <w:r w:rsidR="0061024B">
        <w:t xml:space="preserve"> thus</w:t>
      </w:r>
      <w:r>
        <w:t xml:space="preserve"> the Service Facilitator is not entitled to disseminate Information in its own name</w:t>
      </w:r>
      <w:r w:rsidR="005A1171">
        <w:t>, logo, product name</w:t>
      </w:r>
      <w:r w:rsidR="00F45651">
        <w:t>,</w:t>
      </w:r>
      <w:r>
        <w:t xml:space="preserve"> lo</w:t>
      </w:r>
      <w:r w:rsidR="00F45651">
        <w:t>ok and</w:t>
      </w:r>
      <w:r w:rsidR="005A1171">
        <w:t xml:space="preserve"> feel</w:t>
      </w:r>
      <w:r w:rsidR="00F45651">
        <w:t xml:space="preserve"> and/or </w:t>
      </w:r>
      <w:r w:rsidR="005A1171">
        <w:t>URL</w:t>
      </w:r>
      <w:r w:rsidR="00B662A3">
        <w:t>; and</w:t>
      </w:r>
      <w:bookmarkEnd w:id="532"/>
    </w:p>
    <w:p w14:paraId="5FF25328" w14:textId="7B4D0267" w:rsidR="00E61010" w:rsidRDefault="00E61010" w:rsidP="000D1AB6">
      <w:pPr>
        <w:pStyle w:val="NumbList1"/>
        <w:keepNext/>
        <w:keepLines/>
        <w:widowControl w:val="0"/>
        <w:numPr>
          <w:ilvl w:val="0"/>
          <w:numId w:val="25"/>
        </w:numPr>
        <w:spacing w:after="120"/>
        <w:ind w:left="1276" w:hanging="567"/>
      </w:pPr>
      <w:r>
        <w:t>The entitlement to the Information is controlled by the Contracting Party</w:t>
      </w:r>
      <w:r w:rsidR="008A775A">
        <w:t xml:space="preserve"> and/or its Affiliates</w:t>
      </w:r>
      <w:r>
        <w:t xml:space="preserve"> with an Entitlement System in accordance with clause </w:t>
      </w:r>
      <w:r w:rsidR="003F4232">
        <w:fldChar w:fldCharType="begin"/>
      </w:r>
      <w:r w:rsidR="003F4232">
        <w:instrText xml:space="preserve"> REF _Ref107835226 \r \h </w:instrText>
      </w:r>
      <w:r w:rsidR="003F4232">
        <w:fldChar w:fldCharType="separate"/>
      </w:r>
      <w:r w:rsidR="001A3B41">
        <w:t>6</w:t>
      </w:r>
      <w:r w:rsidR="003F4232">
        <w:fldChar w:fldCharType="end"/>
      </w:r>
      <w:r w:rsidR="007A51A1">
        <w:t>; and</w:t>
      </w:r>
    </w:p>
    <w:p w14:paraId="6E6D03CA" w14:textId="01CE6288" w:rsidR="006F57AF" w:rsidRDefault="51DD5BD6" w:rsidP="000D1AB6">
      <w:pPr>
        <w:pStyle w:val="NumbList1"/>
        <w:keepNext/>
        <w:keepLines/>
        <w:widowControl w:val="0"/>
        <w:numPr>
          <w:ilvl w:val="0"/>
          <w:numId w:val="25"/>
        </w:numPr>
        <w:spacing w:after="120"/>
        <w:ind w:left="1276" w:hanging="567"/>
      </w:pPr>
      <w:r>
        <w:t xml:space="preserve">The Clients do not </w:t>
      </w:r>
      <w:r w:rsidR="673B20FA">
        <w:t xml:space="preserve">enter into an agreement </w:t>
      </w:r>
      <w:r>
        <w:t>with the Service Facilitator, but directly with the Contracting Party</w:t>
      </w:r>
      <w:r w:rsidR="4FEB6945">
        <w:t xml:space="preserve"> or its Affiliate</w:t>
      </w:r>
      <w:r>
        <w:t>, in respect of its access to and Use of such Information</w:t>
      </w:r>
      <w:r w:rsidR="007A51A1">
        <w:t>; and</w:t>
      </w:r>
      <w:r>
        <w:t xml:space="preserve"> </w:t>
      </w:r>
    </w:p>
    <w:p w14:paraId="67375730" w14:textId="32873195" w:rsidR="006E339D" w:rsidRDefault="006E339D" w:rsidP="000D1AB6">
      <w:pPr>
        <w:pStyle w:val="NumbList1"/>
        <w:keepNext/>
        <w:keepLines/>
        <w:widowControl w:val="0"/>
        <w:numPr>
          <w:ilvl w:val="0"/>
          <w:numId w:val="25"/>
        </w:numPr>
        <w:spacing w:after="120"/>
        <w:ind w:left="1276" w:hanging="567"/>
      </w:pPr>
      <w:r>
        <w:t xml:space="preserve">The Contracting Party is responsible for reporting </w:t>
      </w:r>
      <w:r w:rsidR="00E26128">
        <w:t>all</w:t>
      </w:r>
      <w:r w:rsidR="00847586">
        <w:t xml:space="preserve"> </w:t>
      </w:r>
      <w:r>
        <w:t xml:space="preserve">Use </w:t>
      </w:r>
      <w:r w:rsidR="00E26128">
        <w:t xml:space="preserve">and Redistribution </w:t>
      </w:r>
      <w:r>
        <w:t xml:space="preserve">of Information </w:t>
      </w:r>
      <w:r w:rsidR="00847586">
        <w:t>and</w:t>
      </w:r>
      <w:r w:rsidR="00847586" w:rsidRPr="006A2CFF">
        <w:t xml:space="preserve"> for </w:t>
      </w:r>
      <w:r w:rsidR="00847586">
        <w:t xml:space="preserve">the payment of all </w:t>
      </w:r>
      <w:r w:rsidR="0061024B">
        <w:t xml:space="preserve">applicable </w:t>
      </w:r>
      <w:r w:rsidR="00847586" w:rsidRPr="006A2CFF">
        <w:t>Fees</w:t>
      </w:r>
      <w:r w:rsidR="00564F8B">
        <w:t xml:space="preserve"> in accordance with </w:t>
      </w:r>
      <w:r w:rsidR="001C0AF9">
        <w:t>the Agreemen</w:t>
      </w:r>
      <w:r w:rsidR="00286484">
        <w:t>t</w:t>
      </w:r>
      <w:r w:rsidR="007A51A1">
        <w:t>; and</w:t>
      </w:r>
    </w:p>
    <w:p w14:paraId="5118C18D" w14:textId="43D56534" w:rsidR="006A6F2A" w:rsidRDefault="006A6F2A" w:rsidP="000D1AB6">
      <w:pPr>
        <w:pStyle w:val="NumbList1"/>
        <w:keepNext/>
        <w:keepLines/>
        <w:widowControl w:val="0"/>
        <w:numPr>
          <w:ilvl w:val="0"/>
          <w:numId w:val="25"/>
        </w:numPr>
        <w:spacing w:after="120"/>
        <w:ind w:left="1276" w:hanging="567"/>
      </w:pPr>
      <w:r>
        <w:t>The</w:t>
      </w:r>
      <w:r w:rsidR="00B34727" w:rsidRPr="006A2CFF">
        <w:t xml:space="preserve"> </w:t>
      </w:r>
      <w:r w:rsidR="00B34727">
        <w:t>Contracting Party</w:t>
      </w:r>
      <w:r w:rsidR="00B34727" w:rsidRPr="006A2CFF">
        <w:t xml:space="preserve"> </w:t>
      </w:r>
      <w:r w:rsidR="008A775A">
        <w:t xml:space="preserve">and its Affiliates </w:t>
      </w:r>
      <w:r w:rsidR="00B34727" w:rsidRPr="006A2CFF">
        <w:t xml:space="preserve">retain all records for compliance purposes </w:t>
      </w:r>
      <w:r w:rsidR="00A96650">
        <w:t xml:space="preserve">in accordance with </w:t>
      </w:r>
      <w:r w:rsidR="001C0AF9">
        <w:t>the Agreement</w:t>
      </w:r>
      <w:r w:rsidR="007A51A1">
        <w:t>; and</w:t>
      </w:r>
    </w:p>
    <w:p w14:paraId="3DC61464" w14:textId="7852C788" w:rsidR="006F57AF" w:rsidRDefault="006F57AF" w:rsidP="000D1AB6">
      <w:pPr>
        <w:pStyle w:val="NumbList1"/>
        <w:keepNext/>
        <w:keepLines/>
        <w:widowControl w:val="0"/>
        <w:numPr>
          <w:ilvl w:val="0"/>
          <w:numId w:val="25"/>
        </w:numPr>
        <w:spacing w:after="120"/>
        <w:ind w:left="1276" w:hanging="567"/>
      </w:pPr>
      <w:r>
        <w:t>T</w:t>
      </w:r>
      <w:r w:rsidRPr="006A2CFF">
        <w:t xml:space="preserve">he </w:t>
      </w:r>
      <w:r>
        <w:t>Contracting Party</w:t>
      </w:r>
      <w:r w:rsidRPr="006A2CFF">
        <w:t xml:space="preserve"> </w:t>
      </w:r>
      <w:r w:rsidR="008A775A">
        <w:t xml:space="preserve">and/or its Affiliates </w:t>
      </w:r>
      <w:r>
        <w:t>ha</w:t>
      </w:r>
      <w:r w:rsidR="008A775A">
        <w:t>ve</w:t>
      </w:r>
      <w:r>
        <w:t xml:space="preserve"> contractually prohibited </w:t>
      </w:r>
      <w:r w:rsidRPr="006A2CFF">
        <w:t xml:space="preserve">the </w:t>
      </w:r>
      <w:r>
        <w:t>Service Facilitator to provide</w:t>
      </w:r>
      <w:r w:rsidRPr="006A2CFF">
        <w:t xml:space="preserve"> t</w:t>
      </w:r>
      <w:r>
        <w:t>he</w:t>
      </w:r>
      <w:r w:rsidRPr="006A2CFF">
        <w:t xml:space="preserve"> Information to any </w:t>
      </w:r>
      <w:r>
        <w:t xml:space="preserve">persons </w:t>
      </w:r>
      <w:r w:rsidRPr="006A2CFF">
        <w:t>other than</w:t>
      </w:r>
      <w:r>
        <w:t xml:space="preserve"> </w:t>
      </w:r>
      <w:r w:rsidRPr="006A2CFF">
        <w:t xml:space="preserve">the </w:t>
      </w:r>
      <w:r>
        <w:t>Contracting Party, the Contracting Party’s Affiliates and Clients</w:t>
      </w:r>
      <w:r w:rsidR="007A51A1">
        <w:t>; and</w:t>
      </w:r>
    </w:p>
    <w:p w14:paraId="730915D2" w14:textId="34103BB3" w:rsidR="00B34727" w:rsidRDefault="00C83E86" w:rsidP="000D1AB6">
      <w:pPr>
        <w:pStyle w:val="NumbList1"/>
        <w:keepNext/>
        <w:keepLines/>
        <w:widowControl w:val="0"/>
        <w:numPr>
          <w:ilvl w:val="0"/>
          <w:numId w:val="25"/>
        </w:numPr>
        <w:spacing w:after="120"/>
        <w:ind w:left="1276" w:hanging="567"/>
      </w:pPr>
      <w:r w:rsidRPr="006A2CFF">
        <w:t xml:space="preserve">The </w:t>
      </w:r>
      <w:r>
        <w:t>Contracting Party</w:t>
      </w:r>
      <w:r w:rsidRPr="006A2CFF">
        <w:t xml:space="preserve"> is responsible for ensuring due compliance by the </w:t>
      </w:r>
      <w:r>
        <w:t>Service Facilitator</w:t>
      </w:r>
      <w:r w:rsidRPr="006A2CFF">
        <w:t xml:space="preserve"> of the applicable terms and conditions of </w:t>
      </w:r>
      <w:r w:rsidR="001C0AF9">
        <w:t>the Agreement</w:t>
      </w:r>
      <w:r w:rsidRPr="006A2CFF">
        <w:t xml:space="preserve"> as if </w:t>
      </w:r>
      <w:r>
        <w:t>it</w:t>
      </w:r>
      <w:r w:rsidRPr="006A2CFF">
        <w:t xml:space="preserve"> was a </w:t>
      </w:r>
      <w:r>
        <w:rPr>
          <w:lang w:val="en-US"/>
        </w:rPr>
        <w:t>P</w:t>
      </w:r>
      <w:r w:rsidRPr="006A2CFF">
        <w:t xml:space="preserve">arty to </w:t>
      </w:r>
      <w:r w:rsidR="001C0AF9">
        <w:t>the Agreement</w:t>
      </w:r>
      <w:r>
        <w:t xml:space="preserve"> and</w:t>
      </w:r>
      <w:r w:rsidR="00B34727">
        <w:t xml:space="preserve"> </w:t>
      </w:r>
      <w:r w:rsidR="00B34727" w:rsidRPr="006A2CFF">
        <w:t>a</w:t>
      </w:r>
      <w:r w:rsidR="00B34727">
        <w:t xml:space="preserve">ccepts all </w:t>
      </w:r>
      <w:r w:rsidR="00B34727" w:rsidRPr="006A2CFF">
        <w:t xml:space="preserve">liability resulting from the </w:t>
      </w:r>
      <w:r w:rsidR="00B34727">
        <w:t>Service Facilitator</w:t>
      </w:r>
      <w:r w:rsidR="00B34727" w:rsidRPr="006A2CFF">
        <w:t xml:space="preserve">’s violation of any of the terms and conditions </w:t>
      </w:r>
      <w:r w:rsidR="00B34727">
        <w:t xml:space="preserve">set out in </w:t>
      </w:r>
      <w:r w:rsidR="001C0AF9">
        <w:t>the Agreement</w:t>
      </w:r>
      <w:r w:rsidR="00847586">
        <w:t>.</w:t>
      </w:r>
    </w:p>
    <w:p w14:paraId="3E96FCCB" w14:textId="75E21C04" w:rsidR="00DB214F" w:rsidRDefault="0D9B586B" w:rsidP="00344920">
      <w:pPr>
        <w:pStyle w:val="NumbList1"/>
        <w:keepNext/>
        <w:keepLines/>
        <w:widowControl w:val="0"/>
        <w:numPr>
          <w:ilvl w:val="1"/>
          <w:numId w:val="14"/>
        </w:numPr>
        <w:spacing w:after="120"/>
        <w:ind w:left="567" w:hanging="567"/>
      </w:pPr>
      <w:bookmarkStart w:id="533" w:name="_Ref488779180"/>
      <w:r>
        <w:t xml:space="preserve">Where the branding is not solely that of the Contracting Party, and all the above criteria except for point </w:t>
      </w:r>
      <w:r w:rsidR="009F0684">
        <w:fldChar w:fldCharType="begin"/>
      </w:r>
      <w:r w:rsidR="009F0684">
        <w:instrText xml:space="preserve"> REF _Ref488779498 \r \h  \* MERGEFORMAT </w:instrText>
      </w:r>
      <w:r w:rsidR="009F0684">
        <w:fldChar w:fldCharType="separate"/>
      </w:r>
      <w:r w:rsidR="001A3B41">
        <w:t>9.2</w:t>
      </w:r>
      <w:r w:rsidR="009F0684">
        <w:fldChar w:fldCharType="end"/>
      </w:r>
      <w:r>
        <w:t xml:space="preserve"> </w:t>
      </w:r>
      <w:r w:rsidR="009F0684">
        <w:fldChar w:fldCharType="begin"/>
      </w:r>
      <w:r w:rsidR="009F0684">
        <w:instrText xml:space="preserve"> REF _Ref488779501 \r \h  \* MERGEFORMAT </w:instrText>
      </w:r>
      <w:r w:rsidR="009F0684">
        <w:fldChar w:fldCharType="separate"/>
      </w:r>
      <w:r w:rsidR="001A3B41">
        <w:t>c)</w:t>
      </w:r>
      <w:r w:rsidR="009F0684">
        <w:fldChar w:fldCharType="end"/>
      </w:r>
      <w:r>
        <w:t xml:space="preserve"> are met, Redistribution licence Fees </w:t>
      </w:r>
      <w:r w:rsidR="2C1FA5A6">
        <w:t>or White Label Service</w:t>
      </w:r>
      <w:r w:rsidR="3E7F6410">
        <w:t xml:space="preserve"> Fees</w:t>
      </w:r>
      <w:r>
        <w:t xml:space="preserve"> will apply</w:t>
      </w:r>
      <w:r w:rsidR="2C1FA5A6">
        <w:t xml:space="preserve"> </w:t>
      </w:r>
      <w:r w:rsidR="5F294581">
        <w:t>for each additional brand, as applicable.</w:t>
      </w:r>
      <w:r w:rsidR="56E1A996">
        <w:t xml:space="preserve"> </w:t>
      </w:r>
    </w:p>
    <w:p w14:paraId="0890E8C5" w14:textId="0EEFF562" w:rsidR="00791CF6" w:rsidRPr="00DE4823" w:rsidRDefault="004E7B4B" w:rsidP="409C9904">
      <w:pPr>
        <w:pStyle w:val="Heading2"/>
        <w:keepLines/>
        <w:widowControl w:val="0"/>
        <w:numPr>
          <w:ilvl w:val="0"/>
          <w:numId w:val="14"/>
        </w:numPr>
        <w:ind w:left="720" w:hanging="720"/>
        <w:rPr>
          <w:sz w:val="26"/>
        </w:rPr>
      </w:pPr>
      <w:bookmarkStart w:id="534" w:name="_Ref30885853"/>
      <w:bookmarkStart w:id="535" w:name="_Toc896940480"/>
      <w:bookmarkStart w:id="536" w:name="_Toc1260711016"/>
      <w:bookmarkStart w:id="537" w:name="_Toc81223293"/>
      <w:bookmarkStart w:id="538" w:name="_Toc120647650"/>
      <w:bookmarkStart w:id="539" w:name="_Toc107836214"/>
      <w:r w:rsidRPr="409C9904">
        <w:rPr>
          <w:sz w:val="26"/>
        </w:rPr>
        <w:t>MyMarketData</w:t>
      </w:r>
      <w:bookmarkEnd w:id="534"/>
      <w:bookmarkEnd w:id="535"/>
      <w:bookmarkEnd w:id="536"/>
      <w:bookmarkEnd w:id="537"/>
      <w:bookmarkEnd w:id="538"/>
      <w:bookmarkEnd w:id="539"/>
    </w:p>
    <w:p w14:paraId="4F4D22B4" w14:textId="77777777" w:rsidR="004E7B4B" w:rsidRDefault="004E7B4B" w:rsidP="004E7B4B">
      <w:pPr>
        <w:pStyle w:val="ListParagraph"/>
        <w:keepNext/>
        <w:keepLines/>
        <w:widowControl w:val="0"/>
        <w:numPr>
          <w:ilvl w:val="1"/>
          <w:numId w:val="14"/>
        </w:numPr>
        <w:ind w:left="709" w:hanging="709"/>
        <w:contextualSpacing w:val="0"/>
        <w:jc w:val="left"/>
      </w:pPr>
      <w:bookmarkStart w:id="540" w:name="_Toc29976359"/>
      <w:bookmarkStart w:id="541" w:name="_Toc29978167"/>
      <w:bookmarkEnd w:id="540"/>
      <w:bookmarkEnd w:id="541"/>
      <w:r>
        <w:t xml:space="preserve">The Contracting Party will use </w:t>
      </w:r>
      <w:proofErr w:type="spellStart"/>
      <w:r>
        <w:t>MyMarketData</w:t>
      </w:r>
      <w:proofErr w:type="spellEnd"/>
      <w:r>
        <w:t xml:space="preserve"> for contract management functions, as applicable, including but not limited to: </w:t>
      </w:r>
    </w:p>
    <w:p w14:paraId="5D39456E" w14:textId="77777777" w:rsidR="004E7B4B" w:rsidRDefault="004E7B4B" w:rsidP="00CB231C">
      <w:pPr>
        <w:pStyle w:val="ListParagraph"/>
        <w:keepNext/>
        <w:keepLines/>
        <w:widowControl w:val="0"/>
        <w:numPr>
          <w:ilvl w:val="0"/>
          <w:numId w:val="56"/>
        </w:numPr>
        <w:ind w:left="1418" w:hanging="709"/>
        <w:contextualSpacing w:val="0"/>
        <w:jc w:val="left"/>
      </w:pPr>
      <w:r>
        <w:t xml:space="preserve">viewing, providing or changing the Contracting Party’s </w:t>
      </w:r>
      <w:r>
        <w:rPr>
          <w:lang w:val="en-US"/>
        </w:rPr>
        <w:t>required information;</w:t>
      </w:r>
    </w:p>
    <w:p w14:paraId="79297854" w14:textId="77777777" w:rsidR="004E7B4B" w:rsidRDefault="004E7B4B" w:rsidP="00CB231C">
      <w:pPr>
        <w:pStyle w:val="ListParagraph"/>
        <w:keepNext/>
        <w:keepLines/>
        <w:widowControl w:val="0"/>
        <w:numPr>
          <w:ilvl w:val="0"/>
          <w:numId w:val="56"/>
        </w:numPr>
        <w:ind w:left="1418" w:hanging="709"/>
        <w:contextualSpacing w:val="0"/>
        <w:jc w:val="left"/>
      </w:pPr>
      <w:r>
        <w:t xml:space="preserve">viewing, providing or changing the Contracting Party’s Affiliates’ required information; </w:t>
      </w:r>
    </w:p>
    <w:p w14:paraId="46FA39E2" w14:textId="6EFA94E1" w:rsidR="004E7B4B" w:rsidRDefault="004E7B4B" w:rsidP="00CB231C">
      <w:pPr>
        <w:pStyle w:val="ListParagraph"/>
        <w:keepNext/>
        <w:keepLines/>
        <w:widowControl w:val="0"/>
        <w:numPr>
          <w:ilvl w:val="0"/>
          <w:numId w:val="56"/>
        </w:numPr>
        <w:ind w:left="1418" w:hanging="709"/>
        <w:contextualSpacing w:val="0"/>
        <w:jc w:val="left"/>
      </w:pPr>
      <w:r>
        <w:t xml:space="preserve">viewing, providing or changing the </w:t>
      </w:r>
      <w:r w:rsidR="007A51A1">
        <w:t xml:space="preserve">list and details of </w:t>
      </w:r>
      <w:r>
        <w:t>Information Suppliers;</w:t>
      </w:r>
    </w:p>
    <w:p w14:paraId="41FCCBA3" w14:textId="77777777" w:rsidR="006328F5" w:rsidRDefault="004E7B4B" w:rsidP="00CB231C">
      <w:pPr>
        <w:pStyle w:val="ListParagraph"/>
        <w:keepNext/>
        <w:keepLines/>
        <w:widowControl w:val="0"/>
        <w:numPr>
          <w:ilvl w:val="0"/>
          <w:numId w:val="56"/>
        </w:numPr>
        <w:ind w:left="1418" w:hanging="709"/>
        <w:contextualSpacing w:val="0"/>
        <w:jc w:val="left"/>
      </w:pPr>
      <w:r>
        <w:t xml:space="preserve">viewing, submitting orders and requesting cancelation of Information Products; </w:t>
      </w:r>
    </w:p>
    <w:p w14:paraId="088B6740" w14:textId="7E14858E" w:rsidR="004E7B4B" w:rsidRDefault="006328F5" w:rsidP="00CB231C">
      <w:pPr>
        <w:pStyle w:val="ListParagraph"/>
        <w:keepNext/>
        <w:keepLines/>
        <w:widowControl w:val="0"/>
        <w:numPr>
          <w:ilvl w:val="0"/>
          <w:numId w:val="56"/>
        </w:numPr>
        <w:ind w:left="1418" w:hanging="709"/>
        <w:contextualSpacing w:val="0"/>
        <w:jc w:val="left"/>
      </w:pPr>
      <w:r>
        <w:t xml:space="preserve">submitting Reports; </w:t>
      </w:r>
      <w:r w:rsidR="004E7B4B">
        <w:t>and/or</w:t>
      </w:r>
    </w:p>
    <w:p w14:paraId="6704B50D" w14:textId="77777777" w:rsidR="004E7B4B" w:rsidRDefault="004E7B4B" w:rsidP="00CB231C">
      <w:pPr>
        <w:pStyle w:val="ListParagraph"/>
        <w:keepNext/>
        <w:keepLines/>
        <w:widowControl w:val="0"/>
        <w:numPr>
          <w:ilvl w:val="0"/>
          <w:numId w:val="56"/>
        </w:numPr>
        <w:ind w:left="1418" w:hanging="709"/>
        <w:contextualSpacing w:val="0"/>
        <w:jc w:val="left"/>
      </w:pPr>
      <w:r>
        <w:t xml:space="preserve">registering or removing </w:t>
      </w:r>
      <w:proofErr w:type="spellStart"/>
      <w:r>
        <w:t>MyMarketData</w:t>
      </w:r>
      <w:proofErr w:type="spellEnd"/>
      <w:r>
        <w:t xml:space="preserve"> Users.</w:t>
      </w:r>
    </w:p>
    <w:p w14:paraId="3AA29368" w14:textId="258925C1" w:rsidR="004E7B4B" w:rsidRDefault="05142D02" w:rsidP="00C14642">
      <w:pPr>
        <w:keepNext/>
        <w:keepLines/>
        <w:widowControl w:val="0"/>
        <w:ind w:left="709"/>
        <w:jc w:val="left"/>
      </w:pPr>
      <w:r>
        <w:t xml:space="preserve">For the avoidance of doubt, providing and changing information </w:t>
      </w:r>
      <w:r w:rsidR="30D53DEE">
        <w:t xml:space="preserve">(with the exception of submitting Reports) </w:t>
      </w:r>
      <w:r>
        <w:t>and, submitting orders and requesting cancelation of Information Products via</w:t>
      </w:r>
      <w:r w:rsidR="00C14642">
        <w:t xml:space="preserve"> </w:t>
      </w:r>
      <w:proofErr w:type="spellStart"/>
      <w:r>
        <w:t>MyMarketData</w:t>
      </w:r>
      <w:proofErr w:type="spellEnd"/>
      <w:r>
        <w:t xml:space="preserve"> are considered requests on behalf of the Contracting Party to amend the Agreement.</w:t>
      </w:r>
    </w:p>
    <w:p w14:paraId="09FDD4E7" w14:textId="543FF85E" w:rsidR="004E7B4B" w:rsidRPr="00C03391" w:rsidRDefault="05142D02" w:rsidP="00C14642">
      <w:pPr>
        <w:pStyle w:val="ListParagraph"/>
        <w:keepNext/>
        <w:keepLines/>
        <w:widowControl w:val="0"/>
        <w:numPr>
          <w:ilvl w:val="1"/>
          <w:numId w:val="14"/>
        </w:numPr>
        <w:ind w:left="709" w:hanging="709"/>
        <w:contextualSpacing w:val="0"/>
        <w:jc w:val="left"/>
      </w:pPr>
      <w:bookmarkStart w:id="542" w:name="_Ref30089650"/>
      <w:r>
        <w:t xml:space="preserve">If the Contracting Party objects to the use of </w:t>
      </w:r>
      <w:proofErr w:type="spellStart"/>
      <w:r>
        <w:t>MyMarketData</w:t>
      </w:r>
      <w:proofErr w:type="spellEnd"/>
      <w:r>
        <w:t xml:space="preserve">, a reasonable administrative Fee per calendar month may be charged, in Euronext’s reasonable discretion, to reflect the additional administrative cost for Euronext to administrate the Contracting Party’s Agreement. The invoicing and payment of such Fee will be in accordance with clause </w:t>
      </w:r>
      <w:r w:rsidR="004E7B4B">
        <w:fldChar w:fldCharType="begin"/>
      </w:r>
      <w:r w:rsidR="004E7B4B">
        <w:instrText xml:space="preserve"> REF _Ref30885571 \r \h </w:instrText>
      </w:r>
      <w:r w:rsidR="00C14642">
        <w:instrText xml:space="preserve"> \* MERGEFORMAT </w:instrText>
      </w:r>
      <w:r w:rsidR="004E7B4B">
        <w:fldChar w:fldCharType="separate"/>
      </w:r>
      <w:r w:rsidR="001A3B41">
        <w:t>11</w:t>
      </w:r>
      <w:r w:rsidR="004E7B4B">
        <w:fldChar w:fldCharType="end"/>
      </w:r>
      <w:r>
        <w:t xml:space="preserve"> of the E</w:t>
      </w:r>
      <w:r w:rsidR="44A1BA63">
        <w:t>MD</w:t>
      </w:r>
      <w:r>
        <w:t xml:space="preserve">A General Terms and Conditions. </w:t>
      </w:r>
      <w:bookmarkEnd w:id="542"/>
    </w:p>
    <w:p w14:paraId="69DD4668" w14:textId="5CDB3A2A" w:rsidR="004E7B4B" w:rsidRPr="00C03391" w:rsidRDefault="00047801" w:rsidP="004E7B4B">
      <w:pPr>
        <w:pStyle w:val="ListParagraph"/>
        <w:keepNext/>
        <w:keepLines/>
        <w:widowControl w:val="0"/>
        <w:numPr>
          <w:ilvl w:val="1"/>
          <w:numId w:val="14"/>
        </w:numPr>
        <w:ind w:left="709" w:hanging="709"/>
        <w:contextualSpacing w:val="0"/>
        <w:jc w:val="left"/>
      </w:pPr>
      <w:r w:rsidRPr="00C03391">
        <w:t>Unless</w:t>
      </w:r>
      <w:r w:rsidR="004E7B4B" w:rsidRPr="00C03391">
        <w:t xml:space="preserve"> the Contracting</w:t>
      </w:r>
      <w:r w:rsidR="004E7B4B" w:rsidRPr="00022CAE">
        <w:t xml:space="preserve"> Party objects to the use of </w:t>
      </w:r>
      <w:proofErr w:type="spellStart"/>
      <w:r w:rsidR="004E7B4B" w:rsidRPr="00AB7849">
        <w:t>MyMarketData</w:t>
      </w:r>
      <w:proofErr w:type="spellEnd"/>
      <w:r w:rsidR="004E7B4B">
        <w:t>, t</w:t>
      </w:r>
      <w:r w:rsidR="004E7B4B" w:rsidRPr="00C03391">
        <w:t xml:space="preserve">he Contracting Party will maintain the necessary technical environment to be able to use </w:t>
      </w:r>
      <w:proofErr w:type="spellStart"/>
      <w:r w:rsidR="004E7B4B" w:rsidRPr="00022CAE">
        <w:t>MyMarket</w:t>
      </w:r>
      <w:r w:rsidR="004E7B4B" w:rsidRPr="00C2475F">
        <w:t>Data</w:t>
      </w:r>
      <w:proofErr w:type="spellEnd"/>
      <w:r w:rsidR="004E7B4B" w:rsidRPr="00C2475F">
        <w:t>. It will, inter alia,</w:t>
      </w:r>
      <w:r w:rsidR="004E7B4B" w:rsidRPr="00CD7BF8">
        <w:t xml:space="preserve"> install </w:t>
      </w:r>
      <w:r w:rsidR="004E7B4B" w:rsidRPr="00784006">
        <w:t xml:space="preserve">suitable control and security systems in line with </w:t>
      </w:r>
      <w:r w:rsidR="004E7B4B" w:rsidRPr="00786004">
        <w:t xml:space="preserve">best industry practices in order to prevent any unlawful use of </w:t>
      </w:r>
      <w:proofErr w:type="spellStart"/>
      <w:r w:rsidR="004E7B4B" w:rsidRPr="00786004">
        <w:t>MyMarketData</w:t>
      </w:r>
      <w:proofErr w:type="spellEnd"/>
      <w:r w:rsidR="004E7B4B" w:rsidRPr="00786004">
        <w:t xml:space="preserve"> or use in violation of </w:t>
      </w:r>
      <w:r w:rsidR="006A728D">
        <w:t xml:space="preserve">the terms of use outlined in clause </w:t>
      </w:r>
      <w:r w:rsidR="006A728D">
        <w:fldChar w:fldCharType="begin"/>
      </w:r>
      <w:r w:rsidR="006A728D">
        <w:instrText xml:space="preserve"> REF _Ref30885853 \r \h </w:instrText>
      </w:r>
      <w:r w:rsidR="006A728D">
        <w:fldChar w:fldCharType="separate"/>
      </w:r>
      <w:r w:rsidR="001A3B41">
        <w:t>10</w:t>
      </w:r>
      <w:r w:rsidR="006A728D">
        <w:fldChar w:fldCharType="end"/>
      </w:r>
      <w:r w:rsidR="006A728D">
        <w:t xml:space="preserve"> of the EMDA General Terms and Conditions</w:t>
      </w:r>
      <w:r w:rsidR="004E7B4B" w:rsidRPr="001F7EC5">
        <w:t xml:space="preserve">. The Contracting Party will use e-mail accounts with SPAM-filters that will not block e-mails </w:t>
      </w:r>
      <w:r w:rsidR="004E7B4B" w:rsidRPr="00C03391">
        <w:t xml:space="preserve">sent by the Euronext e-mail addresses specified in </w:t>
      </w:r>
      <w:proofErr w:type="spellStart"/>
      <w:r w:rsidR="004E7B4B" w:rsidRPr="00C03391">
        <w:t>MyMarketData</w:t>
      </w:r>
      <w:proofErr w:type="spellEnd"/>
      <w:r w:rsidR="004E7B4B" w:rsidRPr="00C03391">
        <w:t xml:space="preserve"> for this purpose. </w:t>
      </w:r>
    </w:p>
    <w:p w14:paraId="68E2EF3A" w14:textId="77777777" w:rsidR="004E7B4B" w:rsidRPr="00786004" w:rsidRDefault="004E7B4B" w:rsidP="004E7B4B">
      <w:pPr>
        <w:pStyle w:val="ListParagraph"/>
        <w:keepNext/>
        <w:keepLines/>
        <w:widowControl w:val="0"/>
        <w:numPr>
          <w:ilvl w:val="1"/>
          <w:numId w:val="14"/>
        </w:numPr>
        <w:ind w:left="709" w:hanging="709"/>
        <w:contextualSpacing w:val="0"/>
        <w:jc w:val="left"/>
      </w:pPr>
      <w:r w:rsidRPr="00022CAE">
        <w:t xml:space="preserve">Euronext will use reasonable efforts, taking into account the current state of information technology, </w:t>
      </w:r>
      <w:r w:rsidRPr="00C2475F">
        <w:t xml:space="preserve">to ensure the availability of </w:t>
      </w:r>
      <w:proofErr w:type="spellStart"/>
      <w:r w:rsidRPr="00C2475F">
        <w:t>My</w:t>
      </w:r>
      <w:r w:rsidRPr="00CD7BF8">
        <w:t>MarketData</w:t>
      </w:r>
      <w:proofErr w:type="spellEnd"/>
      <w:r w:rsidRPr="00CD7BF8">
        <w:t xml:space="preserve">. Euronext will investigate reasonable complaints with regard to the functionality of </w:t>
      </w:r>
      <w:proofErr w:type="spellStart"/>
      <w:r w:rsidRPr="00784006">
        <w:t>MyMarket</w:t>
      </w:r>
      <w:r w:rsidRPr="00786004">
        <w:t>Data</w:t>
      </w:r>
      <w:proofErr w:type="spellEnd"/>
      <w:r w:rsidRPr="00786004">
        <w:t xml:space="preserve"> as soon as reasonably possible. However, Euronext does not warrant the availability and functionality of </w:t>
      </w:r>
      <w:proofErr w:type="spellStart"/>
      <w:r w:rsidRPr="00786004">
        <w:t>MyMarketData</w:t>
      </w:r>
      <w:proofErr w:type="spellEnd"/>
      <w:r w:rsidRPr="00786004">
        <w:t xml:space="preserve">. </w:t>
      </w:r>
    </w:p>
    <w:p w14:paraId="6500700A" w14:textId="552E83A6" w:rsidR="004E7B4B" w:rsidRPr="00022CAE" w:rsidRDefault="004E7B4B" w:rsidP="004E7B4B">
      <w:pPr>
        <w:pStyle w:val="ListParagraph"/>
        <w:keepNext/>
        <w:keepLines/>
        <w:widowControl w:val="0"/>
        <w:numPr>
          <w:ilvl w:val="1"/>
          <w:numId w:val="14"/>
        </w:numPr>
        <w:ind w:left="709" w:hanging="709"/>
        <w:contextualSpacing w:val="0"/>
        <w:jc w:val="left"/>
      </w:pPr>
      <w:bookmarkStart w:id="543" w:name="_Ref30519950"/>
      <w:proofErr w:type="spellStart"/>
      <w:r w:rsidRPr="00786004">
        <w:t>MyMarketData</w:t>
      </w:r>
      <w:proofErr w:type="spellEnd"/>
      <w:r w:rsidRPr="00786004">
        <w:t xml:space="preserve"> is only accessible to</w:t>
      </w:r>
      <w:r>
        <w:t xml:space="preserve"> </w:t>
      </w:r>
      <w:proofErr w:type="spellStart"/>
      <w:r>
        <w:t>MyMarketData</w:t>
      </w:r>
      <w:proofErr w:type="spellEnd"/>
      <w:r>
        <w:t xml:space="preserve"> Administrators and</w:t>
      </w:r>
      <w:r w:rsidRPr="00786004">
        <w:t xml:space="preserve"> </w:t>
      </w:r>
      <w:proofErr w:type="spellStart"/>
      <w:r w:rsidRPr="00C03391">
        <w:t>MyMarketData</w:t>
      </w:r>
      <w:proofErr w:type="spellEnd"/>
      <w:r w:rsidR="009D7471">
        <w:t xml:space="preserve"> </w:t>
      </w:r>
      <w:r w:rsidRPr="00AB7849">
        <w:t>Users</w:t>
      </w:r>
      <w:r w:rsidRPr="00C03391">
        <w:t xml:space="preserve">. The following provisions apply to the registration of </w:t>
      </w:r>
      <w:proofErr w:type="spellStart"/>
      <w:r>
        <w:t>MyMarketData</w:t>
      </w:r>
      <w:proofErr w:type="spellEnd"/>
      <w:r>
        <w:t xml:space="preserve"> Administrators and </w:t>
      </w:r>
      <w:proofErr w:type="spellStart"/>
      <w:r w:rsidRPr="00AB7849">
        <w:t>MyMarketData</w:t>
      </w:r>
      <w:proofErr w:type="spellEnd"/>
      <w:r w:rsidRPr="00C03391">
        <w:t xml:space="preserve"> Users:</w:t>
      </w:r>
      <w:bookmarkEnd w:id="543"/>
      <w:r w:rsidRPr="00022CAE">
        <w:t xml:space="preserve"> </w:t>
      </w:r>
    </w:p>
    <w:p w14:paraId="5CD72605" w14:textId="3573ACB1" w:rsidR="004E7B4B" w:rsidRPr="00784006" w:rsidRDefault="004E7B4B" w:rsidP="00CB231C">
      <w:pPr>
        <w:pStyle w:val="ListParagraph"/>
        <w:keepNext/>
        <w:keepLines/>
        <w:widowControl w:val="0"/>
        <w:numPr>
          <w:ilvl w:val="0"/>
          <w:numId w:val="57"/>
        </w:numPr>
        <w:ind w:left="1260" w:hanging="540"/>
        <w:contextualSpacing w:val="0"/>
        <w:jc w:val="left"/>
      </w:pPr>
      <w:bookmarkStart w:id="544" w:name="_Ref30885920"/>
      <w:bookmarkStart w:id="545" w:name="_Ref30519943"/>
      <w:r>
        <w:t>T</w:t>
      </w:r>
      <w:r w:rsidRPr="00022CAE">
        <w:t xml:space="preserve">he Contracting Party shall </w:t>
      </w:r>
      <w:r>
        <w:t>register</w:t>
      </w:r>
      <w:r w:rsidRPr="00CD7BF8">
        <w:t xml:space="preserve"> </w:t>
      </w:r>
      <w:r>
        <w:t xml:space="preserve">at least two (2) </w:t>
      </w:r>
      <w:proofErr w:type="spellStart"/>
      <w:r w:rsidRPr="00C03391">
        <w:t>MyMarketData</w:t>
      </w:r>
      <w:proofErr w:type="spellEnd"/>
      <w:r w:rsidRPr="00022CAE">
        <w:t xml:space="preserve"> Administrators</w:t>
      </w:r>
      <w:r>
        <w:t>,</w:t>
      </w:r>
      <w:r w:rsidRPr="00022CAE">
        <w:t xml:space="preserve"> by submitting a </w:t>
      </w:r>
      <w:proofErr w:type="spellStart"/>
      <w:r w:rsidRPr="00022CAE">
        <w:t>MyMarket</w:t>
      </w:r>
      <w:r w:rsidRPr="00C2475F">
        <w:t>Data</w:t>
      </w:r>
      <w:proofErr w:type="spellEnd"/>
      <w:r w:rsidRPr="00C2475F">
        <w:t xml:space="preserve"> Administrator </w:t>
      </w:r>
      <w:r w:rsidRPr="00CD7BF8">
        <w:t>notification form</w:t>
      </w:r>
      <w:r>
        <w:t xml:space="preserve">. </w:t>
      </w:r>
      <w:r w:rsidRPr="00022CAE">
        <w:t xml:space="preserve">Any (de-)registration of (additional) </w:t>
      </w:r>
      <w:proofErr w:type="spellStart"/>
      <w:r>
        <w:t>MyMarketData</w:t>
      </w:r>
      <w:proofErr w:type="spellEnd"/>
      <w:r>
        <w:t xml:space="preserve"> Administrators</w:t>
      </w:r>
      <w:r w:rsidRPr="00022CAE">
        <w:t xml:space="preserve"> al</w:t>
      </w:r>
      <w:r w:rsidRPr="00C2475F">
        <w:t>so require</w:t>
      </w:r>
      <w:r w:rsidRPr="00CD7BF8">
        <w:t xml:space="preserve">s the submission of a </w:t>
      </w:r>
      <w:r>
        <w:t xml:space="preserve">the </w:t>
      </w:r>
      <w:proofErr w:type="spellStart"/>
      <w:r>
        <w:t>MyMarketData</w:t>
      </w:r>
      <w:proofErr w:type="spellEnd"/>
      <w:r>
        <w:t xml:space="preserve"> Administrator notification</w:t>
      </w:r>
      <w:r w:rsidRPr="00CD7BF8">
        <w:t xml:space="preserve"> form</w:t>
      </w:r>
      <w:bookmarkEnd w:id="544"/>
      <w:bookmarkEnd w:id="545"/>
      <w:r w:rsidR="00C14642">
        <w:t>;</w:t>
      </w:r>
    </w:p>
    <w:p w14:paraId="44DA675B" w14:textId="4A983D3F" w:rsidR="004E7B4B" w:rsidRPr="00C03391" w:rsidRDefault="004E7B4B" w:rsidP="00CB231C">
      <w:pPr>
        <w:pStyle w:val="ListParagraph"/>
        <w:keepNext/>
        <w:keepLines/>
        <w:widowControl w:val="0"/>
        <w:numPr>
          <w:ilvl w:val="0"/>
          <w:numId w:val="57"/>
        </w:numPr>
        <w:ind w:left="1260" w:hanging="540"/>
        <w:contextualSpacing w:val="0"/>
        <w:jc w:val="left"/>
      </w:pPr>
      <w:r>
        <w:t xml:space="preserve">A </w:t>
      </w:r>
      <w:proofErr w:type="spellStart"/>
      <w:r w:rsidRPr="00C03391">
        <w:t>MyMarketData</w:t>
      </w:r>
      <w:proofErr w:type="spellEnd"/>
      <w:r w:rsidRPr="00C03391">
        <w:t xml:space="preserve"> Administrator may (de-)register </w:t>
      </w:r>
      <w:proofErr w:type="spellStart"/>
      <w:r w:rsidRPr="00C03391">
        <w:t>MyMarketData</w:t>
      </w:r>
      <w:proofErr w:type="spellEnd"/>
      <w:r w:rsidRPr="00C03391">
        <w:t xml:space="preserve"> Users, via </w:t>
      </w:r>
      <w:proofErr w:type="spellStart"/>
      <w:r w:rsidRPr="00C03391">
        <w:t>MyMarketData</w:t>
      </w:r>
      <w:proofErr w:type="spellEnd"/>
      <w:r w:rsidRPr="00C03391">
        <w:t xml:space="preserve">. The </w:t>
      </w:r>
      <w:proofErr w:type="spellStart"/>
      <w:r w:rsidRPr="00C03391">
        <w:t>MyMarketData</w:t>
      </w:r>
      <w:proofErr w:type="spellEnd"/>
      <w:r w:rsidRPr="00C03391">
        <w:t xml:space="preserve"> Administrator must define via </w:t>
      </w:r>
      <w:proofErr w:type="spellStart"/>
      <w:r w:rsidRPr="00C03391">
        <w:t>MyMarketData</w:t>
      </w:r>
      <w:proofErr w:type="spellEnd"/>
      <w:r w:rsidRPr="00C03391">
        <w:t xml:space="preserve"> the specific user profile each </w:t>
      </w:r>
      <w:proofErr w:type="spellStart"/>
      <w:r>
        <w:t>MyMarketData</w:t>
      </w:r>
      <w:proofErr w:type="spellEnd"/>
      <w:r>
        <w:t xml:space="preserve"> User will have</w:t>
      </w:r>
      <w:r w:rsidRPr="00C03391">
        <w:t xml:space="preserve">. </w:t>
      </w:r>
      <w:r w:rsidRPr="00786004">
        <w:t>With an excep</w:t>
      </w:r>
      <w:r w:rsidRPr="001F7EC5">
        <w:t xml:space="preserve">tion to the </w:t>
      </w:r>
      <w:proofErr w:type="spellStart"/>
      <w:r w:rsidRPr="001F7EC5">
        <w:t>MyMarketData</w:t>
      </w:r>
      <w:proofErr w:type="spellEnd"/>
      <w:r w:rsidRPr="001F7EC5">
        <w:t xml:space="preserve"> Administrator pro</w:t>
      </w:r>
      <w:r w:rsidRPr="00380F91">
        <w:t xml:space="preserve">file, which can only be </w:t>
      </w:r>
      <w:r>
        <w:t>(de-)registered</w:t>
      </w:r>
      <w:r w:rsidRPr="00C03391">
        <w:t xml:space="preserve"> in accordance with clause</w:t>
      </w:r>
      <w:r w:rsidR="00026533">
        <w:t xml:space="preserve"> </w:t>
      </w:r>
      <w:r w:rsidR="00026533">
        <w:fldChar w:fldCharType="begin"/>
      </w:r>
      <w:r w:rsidR="00026533">
        <w:instrText xml:space="preserve"> REF _Ref30519950 \r \h </w:instrText>
      </w:r>
      <w:r w:rsidR="00026533">
        <w:fldChar w:fldCharType="separate"/>
      </w:r>
      <w:r w:rsidR="001A3B41">
        <w:t>10.5</w:t>
      </w:r>
      <w:r w:rsidR="00026533">
        <w:fldChar w:fldCharType="end"/>
      </w:r>
      <w:r w:rsidR="00026533">
        <w:t xml:space="preserve"> </w:t>
      </w:r>
      <w:r w:rsidR="00026533">
        <w:fldChar w:fldCharType="begin"/>
      </w:r>
      <w:r w:rsidR="00026533">
        <w:instrText xml:space="preserve"> REF _Ref30885920 \r \h </w:instrText>
      </w:r>
      <w:r w:rsidR="00026533">
        <w:fldChar w:fldCharType="separate"/>
      </w:r>
      <w:r w:rsidR="001A3B41">
        <w:t>a)</w:t>
      </w:r>
      <w:r w:rsidR="00026533">
        <w:fldChar w:fldCharType="end"/>
      </w:r>
      <w:r w:rsidRPr="00C03391">
        <w:t xml:space="preserve">. </w:t>
      </w:r>
    </w:p>
    <w:p w14:paraId="09BBEA39" w14:textId="77777777" w:rsidR="004E7B4B" w:rsidRPr="00C03391" w:rsidRDefault="004E7B4B" w:rsidP="004E7B4B">
      <w:pPr>
        <w:pStyle w:val="ListParagraph"/>
        <w:keepNext/>
        <w:keepLines/>
        <w:widowControl w:val="0"/>
        <w:numPr>
          <w:ilvl w:val="1"/>
          <w:numId w:val="14"/>
        </w:numPr>
        <w:ind w:left="709" w:hanging="709"/>
        <w:contextualSpacing w:val="0"/>
        <w:jc w:val="left"/>
      </w:pPr>
      <w:bookmarkStart w:id="546" w:name="_Ref30091799"/>
      <w:bookmarkStart w:id="547" w:name="_Ref30885953"/>
      <w:r w:rsidRPr="00C03391">
        <w:t xml:space="preserve">The following provisions apply to the use of </w:t>
      </w:r>
      <w:bookmarkEnd w:id="546"/>
      <w:proofErr w:type="spellStart"/>
      <w:r w:rsidRPr="00C03391">
        <w:t>MyMarketData</w:t>
      </w:r>
      <w:proofErr w:type="spellEnd"/>
      <w:r w:rsidRPr="00C03391">
        <w:t>:</w:t>
      </w:r>
      <w:bookmarkEnd w:id="547"/>
    </w:p>
    <w:p w14:paraId="09155039" w14:textId="0BD13528" w:rsidR="004E7B4B" w:rsidRDefault="004E7B4B" w:rsidP="00CB231C">
      <w:pPr>
        <w:pStyle w:val="ListParagraph"/>
        <w:keepNext/>
        <w:keepLines/>
        <w:widowControl w:val="0"/>
        <w:numPr>
          <w:ilvl w:val="0"/>
          <w:numId w:val="58"/>
        </w:numPr>
        <w:ind w:left="1418" w:hanging="709"/>
        <w:contextualSpacing w:val="0"/>
        <w:jc w:val="left"/>
      </w:pPr>
      <w:r w:rsidRPr="00C03391">
        <w:t xml:space="preserve">Each </w:t>
      </w:r>
      <w:proofErr w:type="spellStart"/>
      <w:r>
        <w:t>MyMarketData</w:t>
      </w:r>
      <w:proofErr w:type="spellEnd"/>
      <w:r>
        <w:t xml:space="preserve"> Administrator and </w:t>
      </w:r>
      <w:proofErr w:type="spellStart"/>
      <w:r w:rsidRPr="00C03391">
        <w:t>MyMarketData</w:t>
      </w:r>
      <w:proofErr w:type="spellEnd"/>
      <w:r w:rsidRPr="00C03391">
        <w:t xml:space="preserve"> User will have a unique login, which shall be the</w:t>
      </w:r>
      <w:r>
        <w:t xml:space="preserve"> </w:t>
      </w:r>
      <w:proofErr w:type="spellStart"/>
      <w:r>
        <w:t>MyMarketData</w:t>
      </w:r>
      <w:proofErr w:type="spellEnd"/>
      <w:r>
        <w:t xml:space="preserve"> Administrator’s or </w:t>
      </w:r>
      <w:proofErr w:type="spellStart"/>
      <w:r>
        <w:t>MyMarketData</w:t>
      </w:r>
      <w:proofErr w:type="spellEnd"/>
      <w:r>
        <w:t xml:space="preserve"> User’s</w:t>
      </w:r>
      <w:r w:rsidRPr="00C03391">
        <w:t xml:space="preserve"> </w:t>
      </w:r>
      <w:r w:rsidRPr="00786004">
        <w:t>registered</w:t>
      </w:r>
      <w:r>
        <w:t xml:space="preserve"> corporate e-mail address issued by the Contracting Party.  The provided e-mail address must be unique to each </w:t>
      </w:r>
      <w:proofErr w:type="spellStart"/>
      <w:r>
        <w:t>MyMarketData</w:t>
      </w:r>
      <w:proofErr w:type="spellEnd"/>
      <w:r>
        <w:t xml:space="preserve"> Administrator and </w:t>
      </w:r>
      <w:proofErr w:type="spellStart"/>
      <w:r>
        <w:t>MyMarketData</w:t>
      </w:r>
      <w:proofErr w:type="spellEnd"/>
      <w:r>
        <w:t xml:space="preserve"> User and may not be used by anyone other than the relevant </w:t>
      </w:r>
      <w:proofErr w:type="spellStart"/>
      <w:r>
        <w:t>MyMarketData</w:t>
      </w:r>
      <w:proofErr w:type="spellEnd"/>
      <w:r>
        <w:t xml:space="preserve"> Administrator or </w:t>
      </w:r>
      <w:proofErr w:type="spellStart"/>
      <w:r>
        <w:t>MyMarketData</w:t>
      </w:r>
      <w:proofErr w:type="spellEnd"/>
      <w:r>
        <w:t xml:space="preserve"> User</w:t>
      </w:r>
      <w:r w:rsidR="00C14642">
        <w:t>;</w:t>
      </w:r>
    </w:p>
    <w:p w14:paraId="11B34113" w14:textId="5248EC72" w:rsidR="004E7B4B" w:rsidRPr="00C03391" w:rsidRDefault="004E7B4B" w:rsidP="00CB231C">
      <w:pPr>
        <w:pStyle w:val="ListParagraph"/>
        <w:keepNext/>
        <w:keepLines/>
        <w:widowControl w:val="0"/>
        <w:numPr>
          <w:ilvl w:val="0"/>
          <w:numId w:val="58"/>
        </w:numPr>
        <w:ind w:left="1418" w:hanging="709"/>
        <w:contextualSpacing w:val="0"/>
        <w:jc w:val="left"/>
      </w:pPr>
      <w:r>
        <w:t xml:space="preserve">Upon registration of a </w:t>
      </w:r>
      <w:proofErr w:type="spellStart"/>
      <w:r>
        <w:t>MyMarketData</w:t>
      </w:r>
      <w:proofErr w:type="spellEnd"/>
      <w:r>
        <w:t xml:space="preserve"> Administrator or </w:t>
      </w:r>
      <w:proofErr w:type="spellStart"/>
      <w:r>
        <w:t>MyMarketData</w:t>
      </w:r>
      <w:proofErr w:type="spellEnd"/>
      <w:r>
        <w:t xml:space="preserve"> User, the </w:t>
      </w:r>
      <w:proofErr w:type="spellStart"/>
      <w:r>
        <w:t>MyMarketData</w:t>
      </w:r>
      <w:proofErr w:type="spellEnd"/>
      <w:r>
        <w:t xml:space="preserve"> Administrator or </w:t>
      </w:r>
      <w:proofErr w:type="spellStart"/>
      <w:r w:rsidRPr="0035212C">
        <w:t>MyMarketData</w:t>
      </w:r>
      <w:proofErr w:type="spellEnd"/>
      <w:r w:rsidRPr="0035212C">
        <w:t xml:space="preserve"> User </w:t>
      </w:r>
      <w:r w:rsidRPr="00257492">
        <w:t>will receive an e-mail from Euronext containing a link enabling</w:t>
      </w:r>
      <w:r>
        <w:t xml:space="preserve"> the</w:t>
      </w:r>
      <w:r w:rsidRPr="00257492">
        <w:t xml:space="preserve"> </w:t>
      </w:r>
      <w:proofErr w:type="spellStart"/>
      <w:r>
        <w:t>MyMarketData</w:t>
      </w:r>
      <w:proofErr w:type="spellEnd"/>
      <w:r>
        <w:t xml:space="preserve"> Administrator or </w:t>
      </w:r>
      <w:proofErr w:type="spellStart"/>
      <w:r w:rsidRPr="00BB49F5">
        <w:t>MyMarketData</w:t>
      </w:r>
      <w:proofErr w:type="spellEnd"/>
      <w:r>
        <w:t xml:space="preserve"> </w:t>
      </w:r>
      <w:r w:rsidRPr="00257492">
        <w:t>User to</w:t>
      </w:r>
      <w:r>
        <w:t xml:space="preserve"> create a password. </w:t>
      </w:r>
      <w:r w:rsidRPr="001F7EC5">
        <w:t>The Contracting Party is responsible for the use of passwords</w:t>
      </w:r>
      <w:r w:rsidR="00C14642">
        <w:t>;</w:t>
      </w:r>
    </w:p>
    <w:p w14:paraId="24D42961" w14:textId="04654B87" w:rsidR="004E7B4B" w:rsidRDefault="004E7B4B" w:rsidP="00CB231C">
      <w:pPr>
        <w:pStyle w:val="ListParagraph"/>
        <w:keepNext/>
        <w:keepLines/>
        <w:widowControl w:val="0"/>
        <w:numPr>
          <w:ilvl w:val="0"/>
          <w:numId w:val="58"/>
        </w:numPr>
        <w:ind w:left="1440" w:hanging="720"/>
        <w:contextualSpacing w:val="0"/>
        <w:jc w:val="left"/>
      </w:pPr>
      <w:r w:rsidRPr="00C03391">
        <w:t>The Contracting Party</w:t>
      </w:r>
      <w:r>
        <w:t xml:space="preserve">, </w:t>
      </w:r>
      <w:proofErr w:type="spellStart"/>
      <w:r>
        <w:t>MyMarketData</w:t>
      </w:r>
      <w:proofErr w:type="spellEnd"/>
      <w:r>
        <w:t xml:space="preserve"> Administrators and </w:t>
      </w:r>
      <w:proofErr w:type="spellStart"/>
      <w:r w:rsidRPr="0035212C">
        <w:t>MyMarketData</w:t>
      </w:r>
      <w:proofErr w:type="spellEnd"/>
      <w:r w:rsidRPr="0035212C">
        <w:t xml:space="preserve"> Users </w:t>
      </w:r>
      <w:r w:rsidRPr="00C03391">
        <w:t xml:space="preserve">are responsible for maintaining the confidentiality of the </w:t>
      </w:r>
      <w:proofErr w:type="spellStart"/>
      <w:r w:rsidRPr="0067614D">
        <w:t>MyMarketData</w:t>
      </w:r>
      <w:proofErr w:type="spellEnd"/>
      <w:r>
        <w:t xml:space="preserve"> </w:t>
      </w:r>
      <w:r w:rsidRPr="00C03391">
        <w:t xml:space="preserve">login and password and for restricting the access to </w:t>
      </w:r>
      <w:proofErr w:type="spellStart"/>
      <w:r w:rsidRPr="0067614D">
        <w:t>MyMarketData</w:t>
      </w:r>
      <w:proofErr w:type="spellEnd"/>
      <w:r w:rsidRPr="00C03391">
        <w:t xml:space="preserve"> by third parties. The Contracting Party</w:t>
      </w:r>
      <w:r>
        <w:t xml:space="preserve">, </w:t>
      </w:r>
      <w:proofErr w:type="spellStart"/>
      <w:r>
        <w:t>MyMarketData</w:t>
      </w:r>
      <w:proofErr w:type="spellEnd"/>
      <w:r>
        <w:t xml:space="preserve"> Administrators</w:t>
      </w:r>
      <w:r w:rsidRPr="0067614D">
        <w:t xml:space="preserve"> and</w:t>
      </w:r>
      <w:r w:rsidRPr="00C03391">
        <w:t xml:space="preserve"> </w:t>
      </w:r>
      <w:proofErr w:type="spellStart"/>
      <w:r w:rsidRPr="0035212C">
        <w:t>MyMarketData</w:t>
      </w:r>
      <w:proofErr w:type="spellEnd"/>
      <w:r w:rsidRPr="0035212C">
        <w:t xml:space="preserve"> Users </w:t>
      </w:r>
      <w:r w:rsidRPr="00C03391">
        <w:t xml:space="preserve">agree to accept responsibility for all activities that occur under their </w:t>
      </w:r>
      <w:proofErr w:type="spellStart"/>
      <w:r w:rsidRPr="0067614D">
        <w:t>MyMarketData</w:t>
      </w:r>
      <w:proofErr w:type="spellEnd"/>
      <w:r w:rsidRPr="00C03391">
        <w:t xml:space="preserve"> login and/or password</w:t>
      </w:r>
      <w:r w:rsidR="00C14642">
        <w:t>;</w:t>
      </w:r>
    </w:p>
    <w:p w14:paraId="7A443FE8" w14:textId="3A10C0C7" w:rsidR="004E7B4B" w:rsidRPr="00C03391" w:rsidRDefault="05142D02" w:rsidP="00CB231C">
      <w:pPr>
        <w:pStyle w:val="ListParagraph"/>
        <w:keepNext/>
        <w:keepLines/>
        <w:widowControl w:val="0"/>
        <w:numPr>
          <w:ilvl w:val="0"/>
          <w:numId w:val="58"/>
        </w:numPr>
        <w:ind w:left="1418" w:hanging="709"/>
        <w:contextualSpacing w:val="0"/>
        <w:jc w:val="left"/>
      </w:pPr>
      <w:r>
        <w:t xml:space="preserve">If the Contracting Party, </w:t>
      </w:r>
      <w:proofErr w:type="spellStart"/>
      <w:r>
        <w:t>MyMarketData</w:t>
      </w:r>
      <w:proofErr w:type="spellEnd"/>
      <w:r>
        <w:t xml:space="preserve"> Administrator or </w:t>
      </w:r>
      <w:proofErr w:type="spellStart"/>
      <w:r>
        <w:t>MyMarketData</w:t>
      </w:r>
      <w:proofErr w:type="spellEnd"/>
      <w:r>
        <w:t xml:space="preserve"> Users, provide </w:t>
      </w:r>
      <w:r w:rsidR="00047801">
        <w:t>or</w:t>
      </w:r>
      <w:r>
        <w:t xml:space="preserve"> fail to restrict, access to </w:t>
      </w:r>
      <w:proofErr w:type="spellStart"/>
      <w:r>
        <w:t>MyMarketData</w:t>
      </w:r>
      <w:proofErr w:type="spellEnd"/>
      <w:r>
        <w:t xml:space="preserve"> to a third party or an unregistered User, this will constitute a breach of this clause</w:t>
      </w:r>
      <w:r w:rsidR="2B0723BA">
        <w:t xml:space="preserve"> </w:t>
      </w:r>
      <w:r w:rsidR="004E7B4B">
        <w:fldChar w:fldCharType="begin"/>
      </w:r>
      <w:r w:rsidR="004E7B4B">
        <w:instrText xml:space="preserve"> REF _Ref30885953 \r \h </w:instrText>
      </w:r>
      <w:r w:rsidR="00286484">
        <w:instrText xml:space="preserve"> \* MERGEFORMAT </w:instrText>
      </w:r>
      <w:r w:rsidR="004E7B4B">
        <w:fldChar w:fldCharType="separate"/>
      </w:r>
      <w:r w:rsidR="001A3B41">
        <w:t>10.6</w:t>
      </w:r>
      <w:r w:rsidR="004E7B4B">
        <w:fldChar w:fldCharType="end"/>
      </w:r>
      <w:r w:rsidR="00C14642">
        <w:t>;</w:t>
      </w:r>
    </w:p>
    <w:p w14:paraId="2754A709" w14:textId="2A6BE045" w:rsidR="004E7B4B" w:rsidRPr="00C03391" w:rsidRDefault="00227923" w:rsidP="00CB231C">
      <w:pPr>
        <w:pStyle w:val="ListParagraph"/>
        <w:keepNext/>
        <w:keepLines/>
        <w:widowControl w:val="0"/>
        <w:numPr>
          <w:ilvl w:val="0"/>
          <w:numId w:val="58"/>
        </w:numPr>
        <w:ind w:left="1418" w:hanging="709"/>
        <w:contextualSpacing w:val="0"/>
        <w:jc w:val="left"/>
      </w:pPr>
      <w:r>
        <w:t>In case of a</w:t>
      </w:r>
      <w:r w:rsidR="004E7B4B" w:rsidRPr="00C03391">
        <w:t>ny breach of this clause</w:t>
      </w:r>
      <w:r>
        <w:t>,</w:t>
      </w:r>
      <w:r w:rsidR="004E7B4B" w:rsidRPr="00C03391">
        <w:t xml:space="preserve"> </w:t>
      </w:r>
      <w:r w:rsidRPr="00BA1E20">
        <w:t>Euronext may immediately suspend the provision of I</w:t>
      </w:r>
      <w:r>
        <w:t xml:space="preserve">nformation in whole or in part, </w:t>
      </w:r>
      <w:r w:rsidRPr="00BA1E20">
        <w:t xml:space="preserve">without being liable, until </w:t>
      </w:r>
      <w:r>
        <w:t xml:space="preserve">Euronext is of the opinion that the </w:t>
      </w:r>
      <w:r w:rsidRPr="00BA1E20">
        <w:t>brea</w:t>
      </w:r>
      <w:r>
        <w:t>ch has been remedied</w:t>
      </w:r>
      <w:r w:rsidR="00C14642">
        <w:t>;</w:t>
      </w:r>
    </w:p>
    <w:p w14:paraId="7598D291" w14:textId="728A9718" w:rsidR="004E7B4B" w:rsidRPr="00605583" w:rsidRDefault="004E7B4B" w:rsidP="00CB231C">
      <w:pPr>
        <w:pStyle w:val="ListParagraph"/>
        <w:keepNext/>
        <w:keepLines/>
        <w:widowControl w:val="0"/>
        <w:numPr>
          <w:ilvl w:val="0"/>
          <w:numId w:val="58"/>
        </w:numPr>
        <w:ind w:left="1418" w:hanging="709"/>
        <w:contextualSpacing w:val="0"/>
        <w:jc w:val="left"/>
        <w:rPr>
          <w:rStyle w:val="CommentReference"/>
          <w:sz w:val="22"/>
          <w:szCs w:val="22"/>
        </w:rPr>
      </w:pPr>
      <w:r w:rsidRPr="00CD7BF8">
        <w:t xml:space="preserve">In case of loss or theft of a password, the relevant </w:t>
      </w:r>
      <w:proofErr w:type="spellStart"/>
      <w:r>
        <w:t>MyMarketData</w:t>
      </w:r>
      <w:proofErr w:type="spellEnd"/>
      <w:r>
        <w:t xml:space="preserve"> Administrator or </w:t>
      </w:r>
      <w:proofErr w:type="spellStart"/>
      <w:r>
        <w:t>MyMarketData</w:t>
      </w:r>
      <w:proofErr w:type="spellEnd"/>
      <w:r w:rsidRPr="00CD7BF8">
        <w:t xml:space="preserve"> User must immediately change that password via </w:t>
      </w:r>
      <w:proofErr w:type="spellStart"/>
      <w:r w:rsidRPr="00BB49F5">
        <w:t>MyMarketData</w:t>
      </w:r>
      <w:proofErr w:type="spellEnd"/>
      <w:r w:rsidRPr="00CD7BF8">
        <w:t xml:space="preserve">. </w:t>
      </w:r>
      <w:r>
        <w:t xml:space="preserve"> The Contracting Party will be liable for any misuse of its password up until the dat</w:t>
      </w:r>
      <w:r w:rsidR="009D7471">
        <w:t>e</w:t>
      </w:r>
      <w:r>
        <w:t xml:space="preserve"> and time that the </w:t>
      </w:r>
      <w:proofErr w:type="spellStart"/>
      <w:r>
        <w:t>MyMarketData</w:t>
      </w:r>
      <w:proofErr w:type="spellEnd"/>
      <w:r>
        <w:t xml:space="preserve"> Administrator or </w:t>
      </w:r>
      <w:proofErr w:type="spellStart"/>
      <w:r>
        <w:t>MyMarketData</w:t>
      </w:r>
      <w:proofErr w:type="spellEnd"/>
      <w:r>
        <w:t xml:space="preserve"> User has changed its password</w:t>
      </w:r>
      <w:r w:rsidR="00C14642">
        <w:t>;</w:t>
      </w:r>
    </w:p>
    <w:p w14:paraId="02D2FDC4" w14:textId="23B9CE10" w:rsidR="004E7B4B" w:rsidRDefault="004E7B4B" w:rsidP="00CB231C">
      <w:pPr>
        <w:pStyle w:val="ListParagraph"/>
        <w:keepNext/>
        <w:keepLines/>
        <w:widowControl w:val="0"/>
        <w:numPr>
          <w:ilvl w:val="0"/>
          <w:numId w:val="58"/>
        </w:numPr>
        <w:ind w:left="1440" w:hanging="720"/>
        <w:contextualSpacing w:val="0"/>
        <w:jc w:val="left"/>
      </w:pPr>
      <w:r w:rsidRPr="00C03391">
        <w:t xml:space="preserve">Only </w:t>
      </w:r>
      <w:proofErr w:type="spellStart"/>
      <w:r w:rsidRPr="0035212C">
        <w:t>MyMarketData</w:t>
      </w:r>
      <w:proofErr w:type="spellEnd"/>
      <w:r w:rsidRPr="0035212C">
        <w:t xml:space="preserve"> Administrators can </w:t>
      </w:r>
      <w:r>
        <w:t>request amendments to</w:t>
      </w:r>
      <w:r w:rsidRPr="0035212C">
        <w:t xml:space="preserve"> the Agreement</w:t>
      </w:r>
      <w:r>
        <w:t xml:space="preserve"> via </w:t>
      </w:r>
      <w:proofErr w:type="spellStart"/>
      <w:r>
        <w:t>MyMarketData</w:t>
      </w:r>
      <w:proofErr w:type="spellEnd"/>
      <w:r w:rsidRPr="0035212C">
        <w:t>.</w:t>
      </w:r>
      <w:r>
        <w:t xml:space="preserve"> Completion of a request by the </w:t>
      </w:r>
      <w:proofErr w:type="spellStart"/>
      <w:r>
        <w:t>MyMarketData</w:t>
      </w:r>
      <w:proofErr w:type="spellEnd"/>
      <w:r>
        <w:t xml:space="preserve"> Administrator as confirmed in </w:t>
      </w:r>
      <w:proofErr w:type="spellStart"/>
      <w:r>
        <w:t>MyMarketData</w:t>
      </w:r>
      <w:proofErr w:type="spellEnd"/>
      <w:r>
        <w:t xml:space="preserve"> by clicking on the ‘Submit’ button constitutes an electronic signature from the Contracting Party, which has the same value and effect as a written signature from the Contracting Party. Upon confirmation by Euronext in an email to the </w:t>
      </w:r>
      <w:proofErr w:type="spellStart"/>
      <w:r>
        <w:t>MyMarketData</w:t>
      </w:r>
      <w:proofErr w:type="spellEnd"/>
      <w:r>
        <w:t xml:space="preserve"> Administrator(s) the relevant amendment becomes legally binding on both Parties</w:t>
      </w:r>
      <w:r w:rsidR="00C14642">
        <w:t>; and</w:t>
      </w:r>
    </w:p>
    <w:p w14:paraId="735DE9B1" w14:textId="77777777" w:rsidR="004E7B4B" w:rsidRDefault="004E7B4B" w:rsidP="00CB231C">
      <w:pPr>
        <w:pStyle w:val="ListParagraph"/>
        <w:keepNext/>
        <w:keepLines/>
        <w:widowControl w:val="0"/>
        <w:numPr>
          <w:ilvl w:val="0"/>
          <w:numId w:val="58"/>
        </w:numPr>
        <w:ind w:left="1418" w:hanging="709"/>
        <w:contextualSpacing w:val="0"/>
        <w:jc w:val="left"/>
      </w:pPr>
      <w:r>
        <w:t>E</w:t>
      </w:r>
      <w:r w:rsidRPr="00C03391">
        <w:t xml:space="preserve">uronext reserves the right to refuse service or terminate the </w:t>
      </w:r>
      <w:proofErr w:type="spellStart"/>
      <w:r w:rsidRPr="00905268">
        <w:t>MyMarketData</w:t>
      </w:r>
      <w:proofErr w:type="spellEnd"/>
      <w:r w:rsidRPr="00C03391">
        <w:t xml:space="preserve"> login</w:t>
      </w:r>
      <w:r>
        <w:t xml:space="preserve"> and</w:t>
      </w:r>
      <w:r w:rsidRPr="00C03391">
        <w:t xml:space="preserve"> remove or edit content</w:t>
      </w:r>
      <w:r>
        <w:t xml:space="preserve"> in </w:t>
      </w:r>
      <w:proofErr w:type="spellStart"/>
      <w:r>
        <w:t>MyMarketData</w:t>
      </w:r>
      <w:proofErr w:type="spellEnd"/>
      <w:r>
        <w:t>, at</w:t>
      </w:r>
      <w:r w:rsidRPr="00C03391">
        <w:t xml:space="preserve"> its sole discretion.</w:t>
      </w:r>
    </w:p>
    <w:p w14:paraId="74DB32EC" w14:textId="1F9B8DF0" w:rsidR="004E7B4B" w:rsidRDefault="004E7B4B" w:rsidP="004E7B4B">
      <w:pPr>
        <w:pStyle w:val="ListParagraph"/>
        <w:keepNext/>
        <w:keepLines/>
        <w:widowControl w:val="0"/>
        <w:numPr>
          <w:ilvl w:val="1"/>
          <w:numId w:val="14"/>
        </w:numPr>
        <w:ind w:left="709" w:hanging="709"/>
        <w:contextualSpacing w:val="0"/>
        <w:jc w:val="left"/>
      </w:pPr>
      <w:r>
        <w:t xml:space="preserve">All pending order requests and cancellation requests of Information Products governed by </w:t>
      </w:r>
      <w:r w:rsidR="001C0AF9">
        <w:t>the Agreement</w:t>
      </w:r>
      <w:r>
        <w:t xml:space="preserve"> are listed under the “Home Page” in </w:t>
      </w:r>
      <w:proofErr w:type="spellStart"/>
      <w:r>
        <w:t>MyMarketData</w:t>
      </w:r>
      <w:proofErr w:type="spellEnd"/>
      <w:r>
        <w:t xml:space="preserve">. Euronext will store </w:t>
      </w:r>
      <w:proofErr w:type="spellStart"/>
      <w:r>
        <w:t>MyMarketData</w:t>
      </w:r>
      <w:proofErr w:type="spellEnd"/>
      <w:r>
        <w:t xml:space="preserve"> requests </w:t>
      </w:r>
      <w:r w:rsidR="00E54924">
        <w:t>and</w:t>
      </w:r>
      <w:r>
        <w:t xml:space="preserve"> related confirmation e-mails. </w:t>
      </w:r>
    </w:p>
    <w:p w14:paraId="416CD9FA" w14:textId="77777777" w:rsidR="001A4565" w:rsidRPr="00DE4823" w:rsidRDefault="001A4565" w:rsidP="409C9904">
      <w:pPr>
        <w:pStyle w:val="Heading2"/>
        <w:keepLines/>
        <w:widowControl w:val="0"/>
        <w:numPr>
          <w:ilvl w:val="0"/>
          <w:numId w:val="14"/>
        </w:numPr>
        <w:ind w:left="720" w:hanging="720"/>
        <w:rPr>
          <w:sz w:val="26"/>
        </w:rPr>
      </w:pPr>
      <w:bookmarkStart w:id="548" w:name="_Toc487540187"/>
      <w:bookmarkStart w:id="549" w:name="_Ref487977601"/>
      <w:bookmarkStart w:id="550" w:name="_Ref489795025"/>
      <w:bookmarkStart w:id="551" w:name="_Toc17207638"/>
      <w:bookmarkStart w:id="552" w:name="_Ref30885571"/>
      <w:bookmarkStart w:id="553" w:name="_Toc1808844579"/>
      <w:bookmarkStart w:id="554" w:name="_Toc2131472965"/>
      <w:bookmarkStart w:id="555" w:name="_Toc81223294"/>
      <w:bookmarkStart w:id="556" w:name="_Toc120647651"/>
      <w:bookmarkStart w:id="557" w:name="_Toc107836215"/>
      <w:bookmarkEnd w:id="533"/>
      <w:r w:rsidRPr="409C9904">
        <w:rPr>
          <w:sz w:val="26"/>
        </w:rPr>
        <w:t>Fees and Payment</w:t>
      </w:r>
      <w:bookmarkEnd w:id="530"/>
      <w:bookmarkEnd w:id="548"/>
      <w:bookmarkEnd w:id="549"/>
      <w:bookmarkEnd w:id="550"/>
      <w:bookmarkEnd w:id="551"/>
      <w:bookmarkEnd w:id="552"/>
      <w:bookmarkEnd w:id="553"/>
      <w:bookmarkEnd w:id="554"/>
      <w:bookmarkEnd w:id="555"/>
      <w:bookmarkEnd w:id="556"/>
      <w:bookmarkEnd w:id="557"/>
    </w:p>
    <w:p w14:paraId="07F32AAF" w14:textId="1C0F14FD" w:rsidR="00F54B8A" w:rsidRPr="00692900" w:rsidRDefault="00F54B8A" w:rsidP="00344920">
      <w:pPr>
        <w:pStyle w:val="ListParagraph"/>
        <w:keepNext/>
        <w:keepLines/>
        <w:widowControl w:val="0"/>
        <w:numPr>
          <w:ilvl w:val="1"/>
          <w:numId w:val="14"/>
        </w:numPr>
        <w:ind w:left="720" w:hanging="720"/>
        <w:contextualSpacing w:val="0"/>
        <w:jc w:val="left"/>
      </w:pPr>
      <w:r w:rsidRPr="00692900">
        <w:t xml:space="preserve">As of the Commencement Date the Contracting Party shall pay to Euronext all applicable Fees in accordance with </w:t>
      </w:r>
      <w:r w:rsidR="001C0AF9">
        <w:t>the Agreement</w:t>
      </w:r>
      <w:r w:rsidRPr="00692900">
        <w:t>.</w:t>
      </w:r>
    </w:p>
    <w:p w14:paraId="16B92D68" w14:textId="773C50AF" w:rsidR="001A4565" w:rsidRDefault="00D36509" w:rsidP="00344920">
      <w:pPr>
        <w:pStyle w:val="ListParagraph"/>
        <w:keepNext/>
        <w:keepLines/>
        <w:widowControl w:val="0"/>
        <w:numPr>
          <w:ilvl w:val="1"/>
          <w:numId w:val="14"/>
        </w:numPr>
        <w:ind w:left="720" w:hanging="720"/>
        <w:contextualSpacing w:val="0"/>
        <w:jc w:val="left"/>
      </w:pPr>
      <w:r w:rsidRPr="00692900">
        <w:t xml:space="preserve">The Contracting Party’s payment obligation of the Fees starts </w:t>
      </w:r>
      <w:r w:rsidR="001A4565" w:rsidRPr="00692900">
        <w:t>as of the first day of the calendar month in which the Use and/or Redistribution of t</w:t>
      </w:r>
      <w:r w:rsidR="00634DC1" w:rsidRPr="00692900">
        <w:t>he relevant Information Product</w:t>
      </w:r>
      <w:r w:rsidR="001A4565" w:rsidRPr="00692900">
        <w:t xml:space="preserve"> </w:t>
      </w:r>
      <w:r w:rsidR="00222B4D">
        <w:t xml:space="preserve">has </w:t>
      </w:r>
      <w:r w:rsidR="001A4565">
        <w:t xml:space="preserve">commenced, and subsequently, every </w:t>
      </w:r>
      <w:r w:rsidR="008B1606">
        <w:t xml:space="preserve">calendar </w:t>
      </w:r>
      <w:r w:rsidR="001A4565">
        <w:t xml:space="preserve">month of each calendar year. Euronext shall invoice the </w:t>
      </w:r>
      <w:r w:rsidR="009C01E4">
        <w:t xml:space="preserve">applicable </w:t>
      </w:r>
      <w:r w:rsidR="001A4565">
        <w:t xml:space="preserve">Fees every </w:t>
      </w:r>
      <w:r w:rsidR="008B1606">
        <w:t xml:space="preserve">calendar </w:t>
      </w:r>
      <w:r w:rsidR="001A4565">
        <w:t xml:space="preserve">month of each calendar year, unless an exception is specified in the </w:t>
      </w:r>
      <w:r w:rsidR="00904BE3">
        <w:t>Information Product Fee Schedule</w:t>
      </w:r>
      <w:r w:rsidR="001A4565">
        <w:t xml:space="preserve">. </w:t>
      </w:r>
    </w:p>
    <w:p w14:paraId="590F9A3D" w14:textId="7AD26985" w:rsidR="00AE4D03" w:rsidRDefault="00AE4D03" w:rsidP="00344920">
      <w:pPr>
        <w:pStyle w:val="ListParagraph"/>
        <w:keepNext/>
        <w:keepLines/>
        <w:widowControl w:val="0"/>
        <w:numPr>
          <w:ilvl w:val="1"/>
          <w:numId w:val="14"/>
        </w:numPr>
        <w:ind w:left="720" w:hanging="720"/>
        <w:contextualSpacing w:val="0"/>
        <w:jc w:val="left"/>
      </w:pPr>
      <w:r>
        <w:t xml:space="preserve">The Fees will be paid in Euro to the bank account specified by Euronext. All Fees shall be exclusive of any value added tax or any local </w:t>
      </w:r>
      <w:r w:rsidR="00AA71C6">
        <w:t xml:space="preserve">withholding </w:t>
      </w:r>
      <w:r>
        <w:t>taxes arising from the Agreement for which the Contracting Party shall remain liable.</w:t>
      </w:r>
    </w:p>
    <w:p w14:paraId="469CFD7C" w14:textId="3B0C947A" w:rsidR="001A4565" w:rsidRDefault="001A4565" w:rsidP="00344920">
      <w:pPr>
        <w:pStyle w:val="ListParagraph"/>
        <w:keepNext/>
        <w:keepLines/>
        <w:widowControl w:val="0"/>
        <w:numPr>
          <w:ilvl w:val="1"/>
          <w:numId w:val="14"/>
        </w:numPr>
        <w:ind w:left="720" w:hanging="720"/>
        <w:contextualSpacing w:val="0"/>
        <w:jc w:val="left"/>
      </w:pPr>
      <w:bookmarkStart w:id="558" w:name="_Ref490683841"/>
      <w:r>
        <w:t xml:space="preserve">All </w:t>
      </w:r>
      <w:r w:rsidR="004908B1">
        <w:t>i</w:t>
      </w:r>
      <w:r>
        <w:t xml:space="preserve">nvoices in respect of the Fees shall be paid within 30 (thirty) days of the date of the invoice. Any overdue amounts </w:t>
      </w:r>
      <w:r w:rsidR="00D52426">
        <w:t>may, in Euronext’</w:t>
      </w:r>
      <w:r w:rsidR="009E0052">
        <w:t>s reasonable</w:t>
      </w:r>
      <w:r w:rsidR="00D52426">
        <w:t xml:space="preserve"> discretion,</w:t>
      </w:r>
      <w:r>
        <w:t xml:space="preserve"> accrue an interest equal to 1% (one percent) per calendar month or any part thereof. Furthermore</w:t>
      </w:r>
      <w:r w:rsidR="00DC28BB">
        <w:t>,</w:t>
      </w:r>
      <w:r>
        <w:t xml:space="preserve"> all judicial and extra judicial costs </w:t>
      </w:r>
      <w:r w:rsidR="00AB0AFD">
        <w:t>wi</w:t>
      </w:r>
      <w:r>
        <w:t xml:space="preserve">ll be entirely for the account of the Contracting Party. Any outstanding amounts owed by the Contracting </w:t>
      </w:r>
      <w:r w:rsidR="004908B1">
        <w:t>P</w:t>
      </w:r>
      <w:r>
        <w:t xml:space="preserve">arty at the default date </w:t>
      </w:r>
      <w:r w:rsidR="00AB0AFD">
        <w:t>wi</w:t>
      </w:r>
      <w:r>
        <w:t>ll become immediately payable, regardless of the method of payment.</w:t>
      </w:r>
      <w:bookmarkEnd w:id="558"/>
      <w:r>
        <w:t xml:space="preserve"> </w:t>
      </w:r>
    </w:p>
    <w:p w14:paraId="0FB56A65" w14:textId="047420DB" w:rsidR="001A4565" w:rsidRDefault="001A4565" w:rsidP="00344920">
      <w:pPr>
        <w:pStyle w:val="ListParagraph"/>
        <w:keepNext/>
        <w:keepLines/>
        <w:widowControl w:val="0"/>
        <w:numPr>
          <w:ilvl w:val="1"/>
          <w:numId w:val="14"/>
        </w:numPr>
        <w:ind w:left="720" w:hanging="720"/>
        <w:contextualSpacing w:val="0"/>
        <w:jc w:val="left"/>
      </w:pPr>
      <w:bookmarkStart w:id="559" w:name="_Ref464725996"/>
      <w:r>
        <w:t>Euronext may adjust the Fees of the Information Products and/or the basis of calculation of the Fees from time to time by giving the Contracting Party prior written notice in accordance with clause</w:t>
      </w:r>
      <w:r w:rsidR="003924BA">
        <w:t xml:space="preserve"> </w:t>
      </w:r>
      <w:r w:rsidR="003924BA">
        <w:fldChar w:fldCharType="begin"/>
      </w:r>
      <w:r w:rsidR="003924BA">
        <w:instrText xml:space="preserve"> REF _Ref490672849 \r \h </w:instrText>
      </w:r>
      <w:r w:rsidR="003924BA">
        <w:fldChar w:fldCharType="separate"/>
      </w:r>
      <w:r w:rsidR="001A3B41">
        <w:t>16.4</w:t>
      </w:r>
      <w:r w:rsidR="003924BA">
        <w:fldChar w:fldCharType="end"/>
      </w:r>
      <w:r w:rsidR="00F54B8A">
        <w:t>.</w:t>
      </w:r>
      <w:r>
        <w:t xml:space="preserve"> Such adjustment will take effect from the first day of a calendar month. </w:t>
      </w:r>
      <w:bookmarkEnd w:id="559"/>
      <w:r>
        <w:t xml:space="preserve">If the Contracting Party does not accept such adjustments </w:t>
      </w:r>
      <w:r w:rsidR="00D72A9E">
        <w:t xml:space="preserve">to the </w:t>
      </w:r>
      <w:r w:rsidR="00047801">
        <w:t>Fees,</w:t>
      </w:r>
      <w:r w:rsidR="00D72A9E">
        <w:t xml:space="preserve"> </w:t>
      </w:r>
      <w:r>
        <w:t xml:space="preserve">it has the right to terminate </w:t>
      </w:r>
      <w:r w:rsidR="001C0AF9">
        <w:t>the Agreement</w:t>
      </w:r>
      <w:r>
        <w:t xml:space="preserve"> from the date such adjustments go into effect. </w:t>
      </w:r>
    </w:p>
    <w:p w14:paraId="613251D3" w14:textId="555C7060" w:rsidR="00D31589" w:rsidRDefault="001A4565" w:rsidP="00C14642">
      <w:pPr>
        <w:pStyle w:val="ListParagraph"/>
        <w:keepNext/>
        <w:keepLines/>
        <w:widowControl w:val="0"/>
        <w:numPr>
          <w:ilvl w:val="1"/>
          <w:numId w:val="14"/>
        </w:numPr>
        <w:ind w:left="709" w:hanging="709"/>
        <w:jc w:val="left"/>
      </w:pPr>
      <w:bookmarkStart w:id="560" w:name="_Ref490673387"/>
      <w:r>
        <w:t>In addition to adjusting the Fees of the Information Product</w:t>
      </w:r>
      <w:r w:rsidR="00F52256">
        <w:t>s</w:t>
      </w:r>
      <w:r w:rsidR="009D5BB2">
        <w:t xml:space="preserve"> and/or the basis of calculation of the Fees,</w:t>
      </w:r>
      <w:r>
        <w:t xml:space="preserve"> Euronext may introduce new Information Product</w:t>
      </w:r>
      <w:r w:rsidR="00F52256">
        <w:t>s</w:t>
      </w:r>
      <w:r w:rsidR="009D5BB2">
        <w:t xml:space="preserve">, including </w:t>
      </w:r>
      <w:r>
        <w:t>Fees for such Information Products</w:t>
      </w:r>
      <w:r w:rsidR="00D31589">
        <w:t xml:space="preserve"> and update the Information Schedule and/or Information Product Fee Schedule to reflect such introduction</w:t>
      </w:r>
      <w:bookmarkEnd w:id="560"/>
      <w:r w:rsidR="00D31589">
        <w:t xml:space="preserve">, providing the Contracting Party notice of such update in accordance with clause </w:t>
      </w:r>
      <w:r w:rsidR="00D31589">
        <w:fldChar w:fldCharType="begin"/>
      </w:r>
      <w:r w:rsidR="00D31589">
        <w:instrText xml:space="preserve"> REF _Ref490673223 \r \h </w:instrText>
      </w:r>
      <w:r w:rsidR="00D31589">
        <w:fldChar w:fldCharType="separate"/>
      </w:r>
      <w:r w:rsidR="001A3B41">
        <w:t>16.7</w:t>
      </w:r>
      <w:r w:rsidR="00D31589">
        <w:fldChar w:fldCharType="end"/>
      </w:r>
      <w:r w:rsidR="00D31589">
        <w:t>.</w:t>
      </w:r>
    </w:p>
    <w:p w14:paraId="74665018" w14:textId="2AB4F598" w:rsidR="001A4565" w:rsidRPr="00C41B2B" w:rsidRDefault="00006A62" w:rsidP="409C9904">
      <w:pPr>
        <w:pStyle w:val="Heading2"/>
        <w:keepLines/>
        <w:widowControl w:val="0"/>
        <w:numPr>
          <w:ilvl w:val="0"/>
          <w:numId w:val="14"/>
        </w:numPr>
        <w:tabs>
          <w:tab w:val="left" w:pos="709"/>
        </w:tabs>
        <w:ind w:left="709" w:hanging="709"/>
        <w:rPr>
          <w:sz w:val="26"/>
        </w:rPr>
      </w:pPr>
      <w:bookmarkStart w:id="561" w:name="_Ref464646711"/>
      <w:bookmarkStart w:id="562" w:name="_Toc483524667"/>
      <w:bookmarkStart w:id="563" w:name="_Toc487540188"/>
      <w:bookmarkStart w:id="564" w:name="_Toc17207639"/>
      <w:bookmarkStart w:id="565" w:name="_Toc1994266030"/>
      <w:bookmarkStart w:id="566" w:name="_Toc1531071168"/>
      <w:bookmarkStart w:id="567" w:name="_Toc81223295"/>
      <w:bookmarkStart w:id="568" w:name="_Toc120647652"/>
      <w:bookmarkStart w:id="569" w:name="_Toc107836216"/>
      <w:r w:rsidRPr="409C9904">
        <w:rPr>
          <w:sz w:val="26"/>
        </w:rPr>
        <w:t>Inte</w:t>
      </w:r>
      <w:r w:rsidR="00C40802" w:rsidRPr="409C9904">
        <w:rPr>
          <w:sz w:val="26"/>
        </w:rPr>
        <w:t>ll</w:t>
      </w:r>
      <w:r w:rsidRPr="409C9904">
        <w:rPr>
          <w:sz w:val="26"/>
        </w:rPr>
        <w:t>ectual Property Ri</w:t>
      </w:r>
      <w:r w:rsidR="001A4565" w:rsidRPr="409C9904">
        <w:rPr>
          <w:sz w:val="26"/>
        </w:rPr>
        <w:t>ghts</w:t>
      </w:r>
      <w:bookmarkEnd w:id="561"/>
      <w:bookmarkEnd w:id="562"/>
      <w:bookmarkEnd w:id="563"/>
      <w:bookmarkEnd w:id="564"/>
      <w:bookmarkEnd w:id="565"/>
      <w:bookmarkEnd w:id="566"/>
      <w:bookmarkEnd w:id="567"/>
      <w:bookmarkEnd w:id="568"/>
      <w:bookmarkEnd w:id="569"/>
    </w:p>
    <w:p w14:paraId="141BAD1F" w14:textId="1F0AA11A" w:rsidR="001A4565" w:rsidRDefault="001A4565" w:rsidP="00344920">
      <w:pPr>
        <w:pStyle w:val="BodyText"/>
        <w:keepNext/>
        <w:keepLines/>
        <w:widowControl w:val="0"/>
        <w:numPr>
          <w:ilvl w:val="1"/>
          <w:numId w:val="14"/>
        </w:numPr>
        <w:ind w:left="720" w:hanging="720"/>
      </w:pPr>
      <w:bookmarkStart w:id="570" w:name="_Ref464646726"/>
      <w:r w:rsidRPr="006A2CFF">
        <w:t>The Intellectual Property Rights of whatsoever nature in the Information shall be and remain vested in Euronext or its licensors.</w:t>
      </w:r>
      <w:bookmarkEnd w:id="570"/>
    </w:p>
    <w:p w14:paraId="04CD303E" w14:textId="6AA33C37" w:rsidR="001A4565" w:rsidRDefault="001A4565" w:rsidP="00344920">
      <w:pPr>
        <w:pStyle w:val="ListParagraph"/>
        <w:keepNext/>
        <w:keepLines/>
        <w:widowControl w:val="0"/>
        <w:numPr>
          <w:ilvl w:val="1"/>
          <w:numId w:val="14"/>
        </w:numPr>
        <w:ind w:left="720" w:hanging="720"/>
        <w:jc w:val="left"/>
      </w:pPr>
      <w:r>
        <w:t xml:space="preserve">Subject to clause </w:t>
      </w:r>
      <w:r>
        <w:fldChar w:fldCharType="begin"/>
      </w:r>
      <w:r>
        <w:instrText xml:space="preserve"> REF _Ref464646726 \r \h  \* MERGEFORMAT </w:instrText>
      </w:r>
      <w:r>
        <w:fldChar w:fldCharType="separate"/>
      </w:r>
      <w:r w:rsidR="001A3B41">
        <w:t>12.1</w:t>
      </w:r>
      <w:r>
        <w:fldChar w:fldCharType="end"/>
      </w:r>
      <w:r>
        <w:t xml:space="preserve">, the Intellectual Property Rights in </w:t>
      </w:r>
      <w:del w:id="571" w:author="Euronext" w:date="2023-01-19T13:00:00Z">
        <w:r>
          <w:delText xml:space="preserve">(i) </w:delText>
        </w:r>
      </w:del>
      <w:r>
        <w:t>Original Created Works created by the Contracting Party</w:t>
      </w:r>
      <w:r w:rsidR="005E6513">
        <w:t xml:space="preserve"> and/or its Affiliates</w:t>
      </w:r>
      <w:del w:id="572" w:author="Euronext" w:date="2023-01-19T13:00:00Z">
        <w:r>
          <w:delText xml:space="preserve">, </w:delText>
        </w:r>
        <w:r w:rsidR="00B740BF">
          <w:delText xml:space="preserve">and (ii) other </w:delText>
        </w:r>
        <w:r w:rsidR="00B740BF" w:rsidRPr="006A2CFF">
          <w:delText xml:space="preserve">works created by the </w:delText>
        </w:r>
        <w:r w:rsidR="00B740BF">
          <w:delText>Contracting Party and/or its Affiliates</w:delText>
        </w:r>
        <w:r w:rsidR="00B740BF" w:rsidRPr="006A2CFF">
          <w:delText xml:space="preserve"> </w:delText>
        </w:r>
        <w:r w:rsidR="00D33631">
          <w:delText>for the</w:delText>
        </w:r>
        <w:r w:rsidR="00781807">
          <w:delText xml:space="preserve"> </w:delText>
        </w:r>
        <w:r w:rsidR="00507B33">
          <w:delText>Internal Use</w:delText>
        </w:r>
        <w:r w:rsidR="00781807">
          <w:delText xml:space="preserve"> of the Information and/or the</w:delText>
        </w:r>
        <w:r w:rsidR="00D33631">
          <w:delText xml:space="preserve"> provision of</w:delText>
        </w:r>
        <w:r w:rsidR="00B740BF" w:rsidRPr="006A2CFF">
          <w:delText xml:space="preserve"> the </w:delText>
        </w:r>
        <w:r w:rsidR="00B740BF">
          <w:delText>Information</w:delText>
        </w:r>
        <w:r w:rsidR="00791FD2">
          <w:delText xml:space="preserve"> </w:delText>
        </w:r>
        <w:r w:rsidR="00B740BF">
          <w:delText>to its Clients,</w:delText>
        </w:r>
      </w:del>
      <w:r w:rsidR="00FF7780">
        <w:t xml:space="preserve"> </w:t>
      </w:r>
      <w:r>
        <w:t xml:space="preserve">shall vest in the </w:t>
      </w:r>
      <w:r w:rsidR="005E6513">
        <w:t>Contracting Party and/or its Affiliates</w:t>
      </w:r>
      <w:r>
        <w:t xml:space="preserve"> as the case </w:t>
      </w:r>
      <w:r w:rsidR="005E6513">
        <w:t>may</w:t>
      </w:r>
      <w:r>
        <w:t xml:space="preserve"> be.</w:t>
      </w:r>
    </w:p>
    <w:p w14:paraId="4EC073EB" w14:textId="77777777" w:rsidR="001A4565" w:rsidRPr="006A2CFF" w:rsidRDefault="001A4565" w:rsidP="00344920">
      <w:pPr>
        <w:pStyle w:val="BodyText"/>
        <w:keepNext/>
        <w:keepLines/>
        <w:widowControl w:val="0"/>
        <w:numPr>
          <w:ilvl w:val="1"/>
          <w:numId w:val="14"/>
        </w:numPr>
        <w:ind w:left="720" w:hanging="720"/>
      </w:pPr>
      <w:r w:rsidRPr="006A2CFF">
        <w:t>Euronext represents that:</w:t>
      </w:r>
    </w:p>
    <w:p w14:paraId="482BDD74" w14:textId="6EBAE62E" w:rsidR="001A4565" w:rsidRDefault="4CBE91F9" w:rsidP="000D1AB6">
      <w:pPr>
        <w:pStyle w:val="BodyText"/>
        <w:keepNext/>
        <w:keepLines/>
        <w:widowControl w:val="0"/>
        <w:numPr>
          <w:ilvl w:val="0"/>
          <w:numId w:val="19"/>
        </w:numPr>
        <w:ind w:left="1276" w:hanging="567"/>
      </w:pPr>
      <w:r>
        <w:t xml:space="preserve">it has the right to disseminate the Information to the Contracting </w:t>
      </w:r>
      <w:r w:rsidR="00047801">
        <w:t>Party and</w:t>
      </w:r>
      <w:r>
        <w:t xml:space="preserve">/or its Affiliates for the purposes specified in </w:t>
      </w:r>
      <w:r w:rsidR="51DF4247">
        <w:t>the Agreement</w:t>
      </w:r>
      <w:r>
        <w:t xml:space="preserve"> and </w:t>
      </w:r>
      <w:r w:rsidR="164B6BBB">
        <w:t>that the Contracting Party’s and Affiliates’</w:t>
      </w:r>
      <w:r>
        <w:t xml:space="preserve"> </w:t>
      </w:r>
      <w:r w:rsidR="49E82A4A">
        <w:t xml:space="preserve">Use and/or </w:t>
      </w:r>
      <w:r>
        <w:t>Redistribution in accordance with the terms and conditions of the Agreement will not infringe the Intellectual Property Rights of any third party; and</w:t>
      </w:r>
    </w:p>
    <w:p w14:paraId="55DB983C" w14:textId="77777777" w:rsidR="001A4565" w:rsidRPr="006A2CFF" w:rsidRDefault="001A4565" w:rsidP="000D1AB6">
      <w:pPr>
        <w:pStyle w:val="ListParagraph"/>
        <w:keepNext/>
        <w:keepLines/>
        <w:widowControl w:val="0"/>
        <w:numPr>
          <w:ilvl w:val="0"/>
          <w:numId w:val="19"/>
        </w:numPr>
        <w:ind w:left="1276" w:hanging="567"/>
        <w:jc w:val="left"/>
      </w:pPr>
      <w:r w:rsidRPr="006A2CFF">
        <w:t xml:space="preserve">the dissemination of the Information to the </w:t>
      </w:r>
      <w:r>
        <w:t>Contracting Party</w:t>
      </w:r>
      <w:r w:rsidRPr="006A2CFF">
        <w:t xml:space="preserve"> will not infringe any applicable statute, law, rule or regulation.</w:t>
      </w:r>
    </w:p>
    <w:p w14:paraId="646C219E" w14:textId="54934ACF" w:rsidR="001A4565" w:rsidRPr="006A2CFF" w:rsidRDefault="001C0AF9" w:rsidP="00344920">
      <w:pPr>
        <w:pStyle w:val="BodyText"/>
        <w:keepNext/>
        <w:keepLines/>
        <w:widowControl w:val="0"/>
        <w:numPr>
          <w:ilvl w:val="1"/>
          <w:numId w:val="14"/>
        </w:numPr>
        <w:ind w:left="720" w:hanging="720"/>
      </w:pPr>
      <w:r>
        <w:t>The Agreement</w:t>
      </w:r>
      <w:r w:rsidR="001A4565" w:rsidRPr="006A2CFF">
        <w:t xml:space="preserve"> does not involve the transfer of any </w:t>
      </w:r>
      <w:r w:rsidR="001A4565">
        <w:t>Intellectual</w:t>
      </w:r>
      <w:r w:rsidR="001A4565" w:rsidRPr="006A2CFF">
        <w:t xml:space="preserve"> Property Rights.</w:t>
      </w:r>
    </w:p>
    <w:p w14:paraId="235292DA" w14:textId="3BB945CA" w:rsidR="001A4565" w:rsidRDefault="526ACE3B" w:rsidP="00344920">
      <w:pPr>
        <w:pStyle w:val="BodyText"/>
        <w:keepNext/>
        <w:keepLines/>
        <w:widowControl w:val="0"/>
        <w:numPr>
          <w:ilvl w:val="1"/>
          <w:numId w:val="14"/>
        </w:numPr>
        <w:ind w:left="720" w:hanging="720"/>
      </w:pPr>
      <w:bookmarkStart w:id="573" w:name="_Ref484294089"/>
      <w:r>
        <w:t xml:space="preserve">If the Contracting Party </w:t>
      </w:r>
      <w:r w:rsidR="16E81778">
        <w:t xml:space="preserve">and/or its Affiliates </w:t>
      </w:r>
      <w:r>
        <w:t xml:space="preserve">wish to make use of the trademarks of Euronext, a separate licence agreement needs to be concluded. The Contracting Party </w:t>
      </w:r>
      <w:r w:rsidR="16E81778">
        <w:t xml:space="preserve">and/or its Affiliates </w:t>
      </w:r>
      <w:r>
        <w:t xml:space="preserve">shall not use or register any </w:t>
      </w:r>
      <w:r w:rsidR="00047801">
        <w:t>trademark</w:t>
      </w:r>
      <w:r>
        <w:t xml:space="preserve"> which is identical or similar to any </w:t>
      </w:r>
      <w:r w:rsidR="00047801">
        <w:t>trademark</w:t>
      </w:r>
      <w:r>
        <w:t xml:space="preserve"> of Euronext or its </w:t>
      </w:r>
      <w:r w:rsidR="7B3F6092">
        <w:t>A</w:t>
      </w:r>
      <w:r>
        <w:t>ffiliates, whether registered or unregistered.</w:t>
      </w:r>
      <w:bookmarkEnd w:id="573"/>
    </w:p>
    <w:p w14:paraId="31D8709D" w14:textId="134A0D08" w:rsidR="00456FAB" w:rsidRDefault="0A84FE33" w:rsidP="00344920">
      <w:pPr>
        <w:pStyle w:val="ListParagraph"/>
        <w:keepNext/>
        <w:keepLines/>
        <w:widowControl w:val="0"/>
        <w:numPr>
          <w:ilvl w:val="1"/>
          <w:numId w:val="14"/>
        </w:numPr>
        <w:ind w:left="709" w:hanging="709"/>
        <w:jc w:val="left"/>
      </w:pPr>
      <w:r>
        <w:t>N</w:t>
      </w:r>
      <w:r w:rsidRPr="00456FAB">
        <w:t xml:space="preserve">otwithstanding the provisions of clause </w:t>
      </w:r>
      <w:r w:rsidR="00456FAB">
        <w:fldChar w:fldCharType="begin"/>
      </w:r>
      <w:r w:rsidR="00456FAB">
        <w:instrText xml:space="preserve"> REF _Ref484294089 \r \h </w:instrText>
      </w:r>
      <w:r w:rsidR="003C48EF">
        <w:instrText xml:space="preserve"> \* MERGEFORMAT </w:instrText>
      </w:r>
      <w:r w:rsidR="00456FAB">
        <w:fldChar w:fldCharType="separate"/>
      </w:r>
      <w:r w:rsidR="001A3B41">
        <w:t>12.5</w:t>
      </w:r>
      <w:r w:rsidR="00456FAB">
        <w:fldChar w:fldCharType="end"/>
      </w:r>
      <w:r w:rsidRPr="00456FAB">
        <w:t xml:space="preserve">, </w:t>
      </w:r>
      <w:r>
        <w:t>the Contracting Party</w:t>
      </w:r>
      <w:r w:rsidRPr="00456FAB">
        <w:t xml:space="preserve">’s </w:t>
      </w:r>
      <w:r w:rsidR="16E81778">
        <w:t xml:space="preserve">and/or its Affiliates’ </w:t>
      </w:r>
      <w:r w:rsidRPr="00456FAB">
        <w:t>use of Euronext’s name in connection with attribu</w:t>
      </w:r>
      <w:r w:rsidR="3BED7DD9">
        <w:t xml:space="preserve">tion as covered under clause </w:t>
      </w:r>
      <w:r w:rsidR="000A3F41">
        <w:rPr>
          <w:color w:val="FF0000"/>
        </w:rPr>
        <w:fldChar w:fldCharType="begin"/>
      </w:r>
      <w:r w:rsidR="000A3F41">
        <w:instrText xml:space="preserve"> REF _Ref484383598 \r \h </w:instrText>
      </w:r>
      <w:r w:rsidR="003C48EF">
        <w:rPr>
          <w:color w:val="FF0000"/>
        </w:rPr>
        <w:instrText xml:space="preserve"> \* MERGEFORMAT </w:instrText>
      </w:r>
      <w:r w:rsidR="000A3F41">
        <w:rPr>
          <w:color w:val="FF0000"/>
        </w:rPr>
      </w:r>
      <w:r w:rsidR="000A3F41">
        <w:rPr>
          <w:color w:val="FF0000"/>
        </w:rPr>
        <w:fldChar w:fldCharType="separate"/>
      </w:r>
      <w:r w:rsidR="001A3B41">
        <w:t>7.9</w:t>
      </w:r>
      <w:r w:rsidR="000A3F41">
        <w:rPr>
          <w:color w:val="FF0000"/>
        </w:rPr>
        <w:fldChar w:fldCharType="end"/>
      </w:r>
      <w:r w:rsidRPr="00456FAB">
        <w:t xml:space="preserve"> shall not require </w:t>
      </w:r>
      <w:r w:rsidR="16E81778">
        <w:t xml:space="preserve">the </w:t>
      </w:r>
      <w:r>
        <w:t>Contracting Party</w:t>
      </w:r>
      <w:r w:rsidRPr="00456FAB">
        <w:t xml:space="preserve"> </w:t>
      </w:r>
      <w:r w:rsidR="16E81778">
        <w:t xml:space="preserve">and/or its </w:t>
      </w:r>
      <w:del w:id="574" w:author="Euronext" w:date="2023-01-19T13:00:00Z">
        <w:r w:rsidR="16E81778">
          <w:delText>Affiliates’</w:delText>
        </w:r>
      </w:del>
      <w:ins w:id="575" w:author="Euronext" w:date="2023-01-19T13:00:00Z">
        <w:r w:rsidR="16E81778">
          <w:t>Affiliates</w:t>
        </w:r>
      </w:ins>
      <w:r w:rsidR="16E81778">
        <w:t xml:space="preserve"> </w:t>
      </w:r>
      <w:r w:rsidRPr="00456FAB">
        <w:t>to sign a separate licence agreement with Euronext.</w:t>
      </w:r>
      <w:r w:rsidR="507D90AF">
        <w:t xml:space="preserve"> </w:t>
      </w:r>
    </w:p>
    <w:p w14:paraId="57651272" w14:textId="77777777" w:rsidR="001A4565" w:rsidRPr="000A3EED" w:rsidRDefault="001A4565" w:rsidP="409C9904">
      <w:pPr>
        <w:pStyle w:val="Heading2"/>
        <w:keepLines/>
        <w:widowControl w:val="0"/>
        <w:numPr>
          <w:ilvl w:val="0"/>
          <w:numId w:val="14"/>
        </w:numPr>
        <w:ind w:left="720" w:hanging="720"/>
        <w:rPr>
          <w:sz w:val="26"/>
        </w:rPr>
      </w:pPr>
      <w:bookmarkStart w:id="576" w:name="_Toc483524668"/>
      <w:bookmarkStart w:id="577" w:name="_Toc487540189"/>
      <w:bookmarkStart w:id="578" w:name="_Ref522743593"/>
      <w:bookmarkStart w:id="579" w:name="_Toc17207640"/>
      <w:bookmarkStart w:id="580" w:name="_Toc1641293770"/>
      <w:bookmarkStart w:id="581" w:name="_Toc815721323"/>
      <w:bookmarkStart w:id="582" w:name="_Toc81223296"/>
      <w:bookmarkStart w:id="583" w:name="_Ref107833534"/>
      <w:bookmarkStart w:id="584" w:name="_Toc120647653"/>
      <w:bookmarkStart w:id="585" w:name="_Toc107836217"/>
      <w:r w:rsidRPr="409C9904">
        <w:rPr>
          <w:sz w:val="26"/>
        </w:rPr>
        <w:t>Indemnity and Liability</w:t>
      </w:r>
      <w:bookmarkEnd w:id="576"/>
      <w:bookmarkEnd w:id="577"/>
      <w:bookmarkEnd w:id="578"/>
      <w:bookmarkEnd w:id="579"/>
      <w:bookmarkEnd w:id="580"/>
      <w:bookmarkEnd w:id="581"/>
      <w:bookmarkEnd w:id="582"/>
      <w:bookmarkEnd w:id="583"/>
      <w:bookmarkEnd w:id="584"/>
      <w:bookmarkEnd w:id="585"/>
    </w:p>
    <w:p w14:paraId="5B819054" w14:textId="4E17D6F6" w:rsidR="00C14642" w:rsidRDefault="001A4565" w:rsidP="00344920">
      <w:pPr>
        <w:pStyle w:val="BodyText"/>
        <w:keepNext/>
        <w:keepLines/>
        <w:widowControl w:val="0"/>
        <w:numPr>
          <w:ilvl w:val="1"/>
          <w:numId w:val="14"/>
        </w:numPr>
        <w:tabs>
          <w:tab w:val="left" w:pos="720"/>
        </w:tabs>
        <w:ind w:left="720" w:hanging="720"/>
      </w:pPr>
      <w:bookmarkStart w:id="586" w:name="_Ref464737286"/>
      <w:bookmarkStart w:id="587" w:name="_Ref48231547"/>
      <w:r w:rsidRPr="006A2CFF">
        <w:t xml:space="preserve">Euronext shall indemnify the </w:t>
      </w:r>
      <w:r>
        <w:t>Contracting Party</w:t>
      </w:r>
      <w:r w:rsidRPr="006A2CFF">
        <w:t xml:space="preserve"> </w:t>
      </w:r>
      <w:r w:rsidR="00210EBD">
        <w:t xml:space="preserve">and its Affiliates </w:t>
      </w:r>
      <w:r w:rsidRPr="006A2CFF">
        <w:t xml:space="preserve">against all direct losses, damages and expenses (including reasonable legal fees) incurred by the </w:t>
      </w:r>
      <w:r>
        <w:t>Contracting Party</w:t>
      </w:r>
      <w:r w:rsidRPr="006A2CFF">
        <w:t xml:space="preserve"> arising out of any </w:t>
      </w:r>
      <w:r w:rsidR="00E27A73">
        <w:t xml:space="preserve">justified </w:t>
      </w:r>
      <w:r w:rsidRPr="006A2CFF">
        <w:t xml:space="preserve">claim that the </w:t>
      </w:r>
      <w:r>
        <w:rPr>
          <w:lang w:val="en-US"/>
        </w:rPr>
        <w:t xml:space="preserve">Use and/or Redistribution </w:t>
      </w:r>
      <w:r w:rsidRPr="006A2CFF">
        <w:t xml:space="preserve">of the Information in accordance with </w:t>
      </w:r>
      <w:r w:rsidR="001C0AF9">
        <w:t>the Agreement</w:t>
      </w:r>
      <w:r w:rsidRPr="006A2CFF">
        <w:t xml:space="preserve"> by the </w:t>
      </w:r>
      <w:r>
        <w:t>Contracting</w:t>
      </w:r>
      <w:r w:rsidR="00FC593C">
        <w:t xml:space="preserve"> Party and/or its Affiliates</w:t>
      </w:r>
      <w:r w:rsidR="00A973FE">
        <w:t xml:space="preserve"> </w:t>
      </w:r>
      <w:r w:rsidRPr="006A2CFF">
        <w:t>infringes the Intellectual Property Rights of any third party.</w:t>
      </w:r>
      <w:bookmarkEnd w:id="586"/>
      <w:bookmarkEnd w:id="587"/>
    </w:p>
    <w:p w14:paraId="1ECD8945" w14:textId="2DCC4867" w:rsidR="001A4565" w:rsidRDefault="00C14642" w:rsidP="00C14642">
      <w:pPr>
        <w:spacing w:after="200" w:line="276" w:lineRule="auto"/>
        <w:jc w:val="left"/>
      </w:pPr>
      <w:r>
        <w:br w:type="page"/>
      </w:r>
    </w:p>
    <w:p w14:paraId="148ADC75" w14:textId="65D18EF4" w:rsidR="006618A8" w:rsidRPr="006A2CFF" w:rsidRDefault="2D13A6F6" w:rsidP="009E3CB4">
      <w:pPr>
        <w:pStyle w:val="ListParagraph"/>
        <w:keepNext/>
        <w:keepLines/>
        <w:widowControl w:val="0"/>
        <w:numPr>
          <w:ilvl w:val="1"/>
          <w:numId w:val="14"/>
        </w:numPr>
        <w:tabs>
          <w:tab w:val="left" w:pos="720"/>
        </w:tabs>
        <w:ind w:left="720" w:hanging="720"/>
        <w:jc w:val="left"/>
      </w:pPr>
      <w:r>
        <w:t xml:space="preserve">In the case of any claim as described in clause </w:t>
      </w:r>
      <w:r w:rsidR="006618A8">
        <w:fldChar w:fldCharType="begin"/>
      </w:r>
      <w:r w:rsidR="006618A8">
        <w:instrText xml:space="preserve"> REF _Ref464737286 \r \h  \* MERGEFORMAT </w:instrText>
      </w:r>
      <w:r w:rsidR="006618A8">
        <w:fldChar w:fldCharType="separate"/>
      </w:r>
      <w:r w:rsidR="001A3B41">
        <w:t>13.1</w:t>
      </w:r>
      <w:r w:rsidR="006618A8">
        <w:fldChar w:fldCharType="end"/>
      </w:r>
      <w:r w:rsidR="51545DF3">
        <w:t xml:space="preserve"> </w:t>
      </w:r>
      <w:r w:rsidR="4302CAB3">
        <w:t xml:space="preserve">of these EMDA </w:t>
      </w:r>
      <w:r w:rsidR="51545DF3">
        <w:t>General Terms and Conditions</w:t>
      </w:r>
      <w:r>
        <w:t>,</w:t>
      </w:r>
      <w:r w:rsidR="4547D672">
        <w:t xml:space="preserve"> </w:t>
      </w:r>
      <w:r>
        <w:t>Euronext will where possible and at its own expense, promptly:</w:t>
      </w:r>
    </w:p>
    <w:p w14:paraId="2E38243C" w14:textId="5AAD57EA" w:rsidR="006618A8" w:rsidRDefault="006618A8" w:rsidP="000D1AB6">
      <w:pPr>
        <w:pStyle w:val="BodyText"/>
        <w:keepNext/>
        <w:keepLines/>
        <w:widowControl w:val="0"/>
        <w:numPr>
          <w:ilvl w:val="0"/>
          <w:numId w:val="20"/>
        </w:numPr>
        <w:tabs>
          <w:tab w:val="left" w:pos="1276"/>
        </w:tabs>
        <w:spacing w:after="120"/>
        <w:ind w:left="1276" w:hanging="567"/>
      </w:pPr>
      <w:r w:rsidRPr="006A2CFF">
        <w:t xml:space="preserve">procure for the </w:t>
      </w:r>
      <w:r>
        <w:t>Contracting Party</w:t>
      </w:r>
      <w:r w:rsidRPr="006A2CFF">
        <w:t xml:space="preserve"> any required licence, consent or authorisation necessary to permit the </w:t>
      </w:r>
      <w:r>
        <w:t>Contracting Party and/or its Affiliates</w:t>
      </w:r>
      <w:r w:rsidRPr="006A2CFF">
        <w:t xml:space="preserve"> to </w:t>
      </w:r>
      <w:r>
        <w:t>U</w:t>
      </w:r>
      <w:r w:rsidRPr="006A2CFF">
        <w:t xml:space="preserve">se </w:t>
      </w:r>
      <w:r>
        <w:t xml:space="preserve">and/or Redistribute </w:t>
      </w:r>
      <w:r w:rsidRPr="006A2CFF">
        <w:t xml:space="preserve">the Information in accordance with </w:t>
      </w:r>
      <w:r w:rsidR="001C0AF9">
        <w:t xml:space="preserve">the </w:t>
      </w:r>
      <w:r w:rsidR="002D5064">
        <w:t xml:space="preserve">terms and conditions of the </w:t>
      </w:r>
      <w:r w:rsidR="001C0AF9">
        <w:t>Agreement</w:t>
      </w:r>
      <w:r w:rsidRPr="006A2CFF">
        <w:t>;</w:t>
      </w:r>
    </w:p>
    <w:p w14:paraId="3AD2E053" w14:textId="77777777" w:rsidR="006618A8" w:rsidRDefault="006618A8" w:rsidP="000D1AB6">
      <w:pPr>
        <w:pStyle w:val="ListParagraph"/>
        <w:keepNext/>
        <w:keepLines/>
        <w:widowControl w:val="0"/>
        <w:numPr>
          <w:ilvl w:val="0"/>
          <w:numId w:val="20"/>
        </w:numPr>
        <w:tabs>
          <w:tab w:val="left" w:pos="1276"/>
        </w:tabs>
        <w:ind w:left="1276" w:hanging="567"/>
        <w:contextualSpacing w:val="0"/>
        <w:jc w:val="left"/>
      </w:pPr>
      <w:r w:rsidRPr="006A2CFF">
        <w:t xml:space="preserve">modify or replace, or procure the modification or replacement of, any part of the Information which is necessary to ensure that the </w:t>
      </w:r>
      <w:r>
        <w:t xml:space="preserve">Use and/or Redistribution </w:t>
      </w:r>
      <w:r w:rsidRPr="006A2CFF">
        <w:t xml:space="preserve">of the Information no longer infringes such third party rights; </w:t>
      </w:r>
    </w:p>
    <w:p w14:paraId="46F4916A" w14:textId="47C6B840" w:rsidR="006618A8" w:rsidRDefault="006618A8" w:rsidP="000D1AB6">
      <w:pPr>
        <w:pStyle w:val="ListParagraph"/>
        <w:keepNext/>
        <w:keepLines/>
        <w:widowControl w:val="0"/>
        <w:numPr>
          <w:ilvl w:val="0"/>
          <w:numId w:val="20"/>
        </w:numPr>
        <w:tabs>
          <w:tab w:val="left" w:pos="1276"/>
        </w:tabs>
        <w:ind w:left="1276" w:hanging="567"/>
        <w:contextualSpacing w:val="0"/>
        <w:jc w:val="left"/>
      </w:pPr>
      <w:r>
        <w:t xml:space="preserve">remove the </w:t>
      </w:r>
      <w:r w:rsidR="00C34F59">
        <w:t xml:space="preserve">relevant </w:t>
      </w:r>
      <w:r>
        <w:t xml:space="preserve">content from its Information Product(s) immediately; </w:t>
      </w:r>
      <w:r w:rsidRPr="006A2CFF">
        <w:t>or</w:t>
      </w:r>
    </w:p>
    <w:p w14:paraId="2F7B715E" w14:textId="3B0B4CDB" w:rsidR="006618A8" w:rsidRDefault="006618A8" w:rsidP="000D1AB6">
      <w:pPr>
        <w:pStyle w:val="ListParagraph"/>
        <w:keepNext/>
        <w:keepLines/>
        <w:widowControl w:val="0"/>
        <w:numPr>
          <w:ilvl w:val="0"/>
          <w:numId w:val="20"/>
        </w:numPr>
        <w:tabs>
          <w:tab w:val="left" w:pos="1276"/>
        </w:tabs>
        <w:ind w:left="1276" w:hanging="567"/>
        <w:contextualSpacing w:val="0"/>
        <w:jc w:val="left"/>
      </w:pPr>
      <w:r w:rsidRPr="006A2CFF">
        <w:t xml:space="preserve">terminate </w:t>
      </w:r>
      <w:r w:rsidR="001C0AF9">
        <w:t>the Agreement</w:t>
      </w:r>
      <w:r w:rsidRPr="006A2CFF">
        <w:t xml:space="preserve"> immediately if the right to continue to </w:t>
      </w:r>
      <w:r>
        <w:t>U</w:t>
      </w:r>
      <w:r w:rsidRPr="006A2CFF">
        <w:t>se</w:t>
      </w:r>
      <w:r>
        <w:t xml:space="preserve"> and/or Redistribute</w:t>
      </w:r>
      <w:r w:rsidRPr="006A2CFF">
        <w:t xml:space="preserve"> the Information cannot reasonably be procured.</w:t>
      </w:r>
      <w:r w:rsidR="002D66CE">
        <w:t xml:space="preserve"> In the event of such termination, Euronext shall promptly refund to the Contracting Party any prepaid Fees on a pro rata basis. </w:t>
      </w:r>
    </w:p>
    <w:p w14:paraId="2DB8DF2B" w14:textId="55EA8B89" w:rsidR="00CE73ED" w:rsidRPr="00010A80" w:rsidRDefault="00CE73ED" w:rsidP="00344920">
      <w:pPr>
        <w:pStyle w:val="ListParagraph"/>
        <w:keepNext/>
        <w:keepLines/>
        <w:widowControl w:val="0"/>
        <w:numPr>
          <w:ilvl w:val="1"/>
          <w:numId w:val="14"/>
        </w:numPr>
        <w:ind w:left="709" w:hanging="709"/>
        <w:contextualSpacing w:val="0"/>
        <w:jc w:val="left"/>
      </w:pPr>
      <w:r w:rsidRPr="00010A80">
        <w:t xml:space="preserve">Where the Contracting Party is a </w:t>
      </w:r>
      <w:r w:rsidR="00047801" w:rsidRPr="00010A80">
        <w:t>Redistribut</w:t>
      </w:r>
      <w:r w:rsidR="00047801">
        <w:t>o</w:t>
      </w:r>
      <w:r w:rsidR="00047801" w:rsidRPr="00C53D03">
        <w:t>r,</w:t>
      </w:r>
      <w:r w:rsidR="009A6F28" w:rsidRPr="00C53D03">
        <w:t xml:space="preserve"> </w:t>
      </w:r>
      <w:r w:rsidRPr="00010A80">
        <w:t xml:space="preserve">it will indemnify Euronext against all claims by third parties with regard to </w:t>
      </w:r>
      <w:r w:rsidR="008D1AB1" w:rsidRPr="00010A80">
        <w:t xml:space="preserve">Information </w:t>
      </w:r>
      <w:r w:rsidR="009A6F28" w:rsidRPr="00C53D03">
        <w:t>Re</w:t>
      </w:r>
      <w:r w:rsidRPr="00010A80">
        <w:t xml:space="preserve">distributed </w:t>
      </w:r>
      <w:r w:rsidR="009A6F28" w:rsidRPr="00C53D03">
        <w:t xml:space="preserve">by the </w:t>
      </w:r>
      <w:r w:rsidR="008D1AB1" w:rsidRPr="00010A80">
        <w:t>Contracting Party</w:t>
      </w:r>
      <w:r w:rsidR="00375624">
        <w:t xml:space="preserve"> </w:t>
      </w:r>
      <w:r w:rsidR="00A63291">
        <w:t xml:space="preserve">and/or its Affiliates </w:t>
      </w:r>
      <w:r w:rsidR="00375624">
        <w:t>to such third party</w:t>
      </w:r>
      <w:r w:rsidR="009A6F28" w:rsidRPr="00C53D03">
        <w:t>.</w:t>
      </w:r>
    </w:p>
    <w:p w14:paraId="28563B0E" w14:textId="6EA29885" w:rsidR="001A4565" w:rsidRDefault="001A4565" w:rsidP="00344920">
      <w:pPr>
        <w:pStyle w:val="BodyText"/>
        <w:keepNext/>
        <w:keepLines/>
        <w:widowControl w:val="0"/>
        <w:numPr>
          <w:ilvl w:val="1"/>
          <w:numId w:val="14"/>
        </w:numPr>
        <w:tabs>
          <w:tab w:val="left" w:pos="720"/>
        </w:tabs>
        <w:spacing w:after="120"/>
        <w:ind w:left="720" w:hanging="720"/>
      </w:pPr>
      <w:r w:rsidRPr="006A2CFF">
        <w:t>Except as expressly provided for</w:t>
      </w:r>
      <w:r w:rsidR="00546576">
        <w:t xml:space="preserve"> in clause </w:t>
      </w:r>
      <w:r w:rsidR="00546576">
        <w:fldChar w:fldCharType="begin"/>
      </w:r>
      <w:r w:rsidR="00546576">
        <w:instrText xml:space="preserve"> REF _Ref48231547 \r \h </w:instrText>
      </w:r>
      <w:r w:rsidR="00546576">
        <w:fldChar w:fldCharType="separate"/>
      </w:r>
      <w:r w:rsidR="001A3B41">
        <w:t>13.1</w:t>
      </w:r>
      <w:r w:rsidR="00546576">
        <w:fldChar w:fldCharType="end"/>
      </w:r>
      <w:r w:rsidR="001759AE">
        <w:t xml:space="preserve"> of these</w:t>
      </w:r>
      <w:r w:rsidRPr="006A2CFF">
        <w:t xml:space="preserve"> </w:t>
      </w:r>
      <w:r w:rsidR="001759AE">
        <w:t xml:space="preserve">General Terms and Conditions </w:t>
      </w:r>
      <w:r w:rsidRPr="006A2CFF">
        <w:t xml:space="preserve">, all warranties and representations expressed or implied are hereby excluded and Euronext shall be under no liability to the </w:t>
      </w:r>
      <w:r>
        <w:t>Contracting Party</w:t>
      </w:r>
      <w:r w:rsidRPr="006A2CFF">
        <w:t xml:space="preserve"> </w:t>
      </w:r>
      <w:r w:rsidR="00A44D80">
        <w:t xml:space="preserve">and/or its Affiliates </w:t>
      </w:r>
      <w:r w:rsidRPr="006A2CFF">
        <w:t xml:space="preserve">for any loss, damage, cost, claim or expense howsoever arising whether or not caused by the negligence of Euronext, its officers, employees, agents or representatives, save that Euronext will accept liability </w:t>
      </w:r>
      <w:r w:rsidR="0057684D">
        <w:t xml:space="preserve">without limitation </w:t>
      </w:r>
      <w:r w:rsidRPr="006A2CFF">
        <w:t>for fraud, gross negligence or wilful misconduct.</w:t>
      </w:r>
      <w:r>
        <w:t xml:space="preserve"> </w:t>
      </w:r>
    </w:p>
    <w:p w14:paraId="0F24580A" w14:textId="77777777" w:rsidR="001A4565" w:rsidRPr="006A2CFF" w:rsidRDefault="001A4565" w:rsidP="00344920">
      <w:pPr>
        <w:pStyle w:val="ListParagraph"/>
        <w:keepNext/>
        <w:keepLines/>
        <w:widowControl w:val="0"/>
        <w:numPr>
          <w:ilvl w:val="1"/>
          <w:numId w:val="14"/>
        </w:numPr>
        <w:tabs>
          <w:tab w:val="left" w:pos="720"/>
        </w:tabs>
        <w:ind w:left="720" w:hanging="720"/>
        <w:jc w:val="left"/>
      </w:pPr>
      <w:r w:rsidRPr="006A2CFF">
        <w:t>Euronext shall not be liable for any losses, damages, costs, claims and expenses howsoever arising:</w:t>
      </w:r>
    </w:p>
    <w:p w14:paraId="005223D8" w14:textId="74A651CE" w:rsidR="001A4565" w:rsidRDefault="001A4565" w:rsidP="000D1AB6">
      <w:pPr>
        <w:pStyle w:val="BodyText"/>
        <w:keepNext/>
        <w:keepLines/>
        <w:widowControl w:val="0"/>
        <w:numPr>
          <w:ilvl w:val="0"/>
          <w:numId w:val="21"/>
        </w:numPr>
        <w:tabs>
          <w:tab w:val="left" w:pos="1276"/>
        </w:tabs>
        <w:ind w:left="1276" w:hanging="567"/>
      </w:pPr>
      <w:r w:rsidRPr="006A2CFF">
        <w:t xml:space="preserve">from mechanical or electrical or telephone breakdown or power failure or malfunction of </w:t>
      </w:r>
      <w:r>
        <w:br/>
      </w:r>
      <w:r w:rsidRPr="006A2CFF">
        <w:t xml:space="preserve">any computer and/or data transmission or receiving apparatus and/or auxiliary equipment </w:t>
      </w:r>
      <w:r>
        <w:br/>
      </w:r>
      <w:r w:rsidRPr="006A2CFF">
        <w:t xml:space="preserve">or any other cause beyond the reasonable control of Euronext; </w:t>
      </w:r>
    </w:p>
    <w:p w14:paraId="340A5868" w14:textId="29375C48" w:rsidR="00EF781D" w:rsidRDefault="001A4565" w:rsidP="000D1AB6">
      <w:pPr>
        <w:pStyle w:val="ListParagraph"/>
        <w:keepNext/>
        <w:keepLines/>
        <w:widowControl w:val="0"/>
        <w:numPr>
          <w:ilvl w:val="0"/>
          <w:numId w:val="21"/>
        </w:numPr>
        <w:tabs>
          <w:tab w:val="left" w:pos="1276"/>
        </w:tabs>
        <w:ind w:left="1276" w:hanging="567"/>
        <w:jc w:val="left"/>
      </w:pPr>
      <w:r w:rsidRPr="006A2CFF">
        <w:t xml:space="preserve">from any error or omission in the collecting, recording, processing, storing, making available for </w:t>
      </w:r>
      <w:r w:rsidRPr="00010A80">
        <w:t>supply or supplying of the Information unless caused by the gross negligence or wilful misconduct of Euronext</w:t>
      </w:r>
      <w:r w:rsidR="00EF781D">
        <w:t>;</w:t>
      </w:r>
    </w:p>
    <w:p w14:paraId="616FB6B8" w14:textId="1AE2B9D6" w:rsidR="00673274" w:rsidRPr="00010A80" w:rsidRDefault="00673274" w:rsidP="000D1AB6">
      <w:pPr>
        <w:pStyle w:val="ListParagraph"/>
        <w:keepNext/>
        <w:keepLines/>
        <w:widowControl w:val="0"/>
        <w:numPr>
          <w:ilvl w:val="0"/>
          <w:numId w:val="21"/>
        </w:numPr>
        <w:tabs>
          <w:tab w:val="left" w:pos="1276"/>
        </w:tabs>
        <w:ind w:left="1268" w:hanging="562"/>
        <w:contextualSpacing w:val="0"/>
        <w:jc w:val="left"/>
      </w:pPr>
      <w:r>
        <w:t xml:space="preserve">from unauthorised access to </w:t>
      </w:r>
      <w:proofErr w:type="spellStart"/>
      <w:r>
        <w:t>MyMarketData</w:t>
      </w:r>
      <w:proofErr w:type="spellEnd"/>
      <w:r>
        <w:t xml:space="preserve"> or any other misuse of </w:t>
      </w:r>
      <w:del w:id="588" w:author="Euronext" w:date="2023-01-19T13:00:00Z">
        <w:r>
          <w:delText>MyMarketdata</w:delText>
        </w:r>
      </w:del>
      <w:proofErr w:type="spellStart"/>
      <w:ins w:id="589" w:author="Euronext" w:date="2023-01-19T13:00:00Z">
        <w:r>
          <w:t>MyMarket</w:t>
        </w:r>
        <w:r w:rsidR="002230C9">
          <w:t>D</w:t>
        </w:r>
        <w:r>
          <w:t>ata</w:t>
        </w:r>
      </w:ins>
      <w:proofErr w:type="spellEnd"/>
      <w:r>
        <w:t>,</w:t>
      </w:r>
      <w:r w:rsidRPr="00CA5B54">
        <w:t xml:space="preserve"> </w:t>
      </w:r>
      <w:r>
        <w:t xml:space="preserve">unless caused by the gross negligence or wilful misconduct of Euronext.  </w:t>
      </w:r>
    </w:p>
    <w:p w14:paraId="2D61F278" w14:textId="43FB3C66" w:rsidR="001A4565" w:rsidRPr="00010A80" w:rsidRDefault="00F36427" w:rsidP="00344920">
      <w:pPr>
        <w:pStyle w:val="BodyText"/>
        <w:keepNext/>
        <w:keepLines/>
        <w:widowControl w:val="0"/>
        <w:numPr>
          <w:ilvl w:val="1"/>
          <w:numId w:val="14"/>
        </w:numPr>
        <w:tabs>
          <w:tab w:val="left" w:pos="720"/>
        </w:tabs>
        <w:spacing w:after="120"/>
        <w:ind w:left="720" w:hanging="720"/>
      </w:pPr>
      <w:r w:rsidRPr="006A2CFF">
        <w:t xml:space="preserve">Except as expressly provided for in </w:t>
      </w:r>
      <w:r w:rsidR="001C0AF9">
        <w:t>the Agreement</w:t>
      </w:r>
      <w:r w:rsidRPr="006A2CFF">
        <w:t xml:space="preserve">, </w:t>
      </w:r>
      <w:r>
        <w:t>t</w:t>
      </w:r>
      <w:r w:rsidR="001A4565" w:rsidRPr="00010A80">
        <w:t xml:space="preserve">he aggregate liability of Euronext to the Contracting Party </w:t>
      </w:r>
      <w:r w:rsidR="00BE24D2">
        <w:t xml:space="preserve">and its Affiliates </w:t>
      </w:r>
      <w:r w:rsidR="001A4565" w:rsidRPr="00010A80">
        <w:t xml:space="preserve">under </w:t>
      </w:r>
      <w:r w:rsidR="001C0AF9">
        <w:t>the Agreement</w:t>
      </w:r>
      <w:r w:rsidR="001A4565" w:rsidRPr="00010A80">
        <w:t xml:space="preserve"> whether for negligence, breach of contract, any indemnity, misrepresentation or otherwise shall not exceed an amount equal to the total (inclusive of </w:t>
      </w:r>
      <w:r w:rsidR="00A57D0B">
        <w:t>v</w:t>
      </w:r>
      <w:r w:rsidR="001A4565" w:rsidRPr="00010A80">
        <w:t xml:space="preserve">alue </w:t>
      </w:r>
      <w:r w:rsidR="00A57D0B">
        <w:t>a</w:t>
      </w:r>
      <w:r w:rsidR="001A4565" w:rsidRPr="00010A80">
        <w:t xml:space="preserve">dded </w:t>
      </w:r>
      <w:r w:rsidR="00A57D0B">
        <w:t>t</w:t>
      </w:r>
      <w:r w:rsidR="001A4565" w:rsidRPr="00010A80">
        <w:t xml:space="preserve">ax) of Fees paid to Euronext by the Contracting Party over the 12 </w:t>
      </w:r>
      <w:r w:rsidR="001A4565" w:rsidRPr="00010A80">
        <w:rPr>
          <w:lang w:val="en-US"/>
        </w:rPr>
        <w:t xml:space="preserve">(twelve) </w:t>
      </w:r>
      <w:r w:rsidR="001A4565" w:rsidRPr="00010A80">
        <w:t xml:space="preserve">months prior to the circumstances giving rise to the claim in respect of </w:t>
      </w:r>
      <w:r w:rsidR="001C0AF9">
        <w:t>the Agreement</w:t>
      </w:r>
      <w:r w:rsidR="001A4565" w:rsidRPr="00010A80">
        <w:t xml:space="preserve">. </w:t>
      </w:r>
    </w:p>
    <w:p w14:paraId="219F9DDE" w14:textId="60AEDB34" w:rsidR="006D4A32" w:rsidRDefault="001A4565" w:rsidP="00344920">
      <w:pPr>
        <w:pStyle w:val="ListParagraph"/>
        <w:keepNext/>
        <w:keepLines/>
        <w:widowControl w:val="0"/>
        <w:numPr>
          <w:ilvl w:val="1"/>
          <w:numId w:val="14"/>
        </w:numPr>
        <w:tabs>
          <w:tab w:val="left" w:pos="720"/>
        </w:tabs>
        <w:ind w:left="720" w:hanging="720"/>
        <w:contextualSpacing w:val="0"/>
        <w:jc w:val="left"/>
      </w:pPr>
      <w:r w:rsidRPr="006A2CFF">
        <w:t xml:space="preserve">Neither </w:t>
      </w:r>
      <w:r w:rsidRPr="00722A41">
        <w:rPr>
          <w:lang w:val="en-US"/>
        </w:rPr>
        <w:t>P</w:t>
      </w:r>
      <w:r w:rsidRPr="006A2CFF">
        <w:t>arty will be liable to the other for any indirect, special or consequential loss or damage</w:t>
      </w:r>
      <w:r w:rsidR="00E303F7">
        <w:t xml:space="preserve"> arising out of </w:t>
      </w:r>
      <w:r w:rsidR="001C0AF9">
        <w:t>the Agreement</w:t>
      </w:r>
      <w:r w:rsidR="006D4A32">
        <w:t>.</w:t>
      </w:r>
    </w:p>
    <w:p w14:paraId="14160E7F" w14:textId="2D7C7633" w:rsidR="00AC4939" w:rsidRDefault="006D4A32" w:rsidP="00D535EE">
      <w:pPr>
        <w:pStyle w:val="ListParagraph"/>
        <w:keepNext/>
        <w:keepLines/>
        <w:widowControl w:val="0"/>
        <w:numPr>
          <w:ilvl w:val="1"/>
          <w:numId w:val="14"/>
        </w:numPr>
        <w:tabs>
          <w:tab w:val="left" w:pos="720"/>
        </w:tabs>
        <w:ind w:left="720" w:hanging="720"/>
        <w:contextualSpacing w:val="0"/>
        <w:jc w:val="left"/>
      </w:pPr>
      <w:r>
        <w:t>Neither Party will be liable to the other for any</w:t>
      </w:r>
      <w:r w:rsidR="001A4565" w:rsidRPr="006A2CFF">
        <w:t xml:space="preserve"> loss of profit, business revenue or goodwill or loss of data arising out</w:t>
      </w:r>
      <w:r w:rsidR="002A502E">
        <w:t xml:space="preserve"> </w:t>
      </w:r>
      <w:r w:rsidR="001A4565" w:rsidRPr="006A2CFF">
        <w:t xml:space="preserve">of </w:t>
      </w:r>
      <w:r w:rsidR="001C0AF9">
        <w:t>the Agreement</w:t>
      </w:r>
      <w:r w:rsidR="001A4565" w:rsidRPr="006A2CFF">
        <w:t>.</w:t>
      </w:r>
      <w:bookmarkStart w:id="590" w:name="_Ref464737250"/>
    </w:p>
    <w:p w14:paraId="302E7F03" w14:textId="1848F6EA" w:rsidR="001A4565" w:rsidRDefault="001A4565" w:rsidP="00344920">
      <w:pPr>
        <w:pStyle w:val="BodyText"/>
        <w:keepNext/>
        <w:keepLines/>
        <w:widowControl w:val="0"/>
        <w:numPr>
          <w:ilvl w:val="1"/>
          <w:numId w:val="14"/>
        </w:numPr>
        <w:tabs>
          <w:tab w:val="left" w:pos="720"/>
        </w:tabs>
        <w:spacing w:after="120"/>
        <w:ind w:left="720" w:hanging="720"/>
      </w:pPr>
      <w:bookmarkStart w:id="591" w:name="_Ref50027669"/>
      <w:r w:rsidRPr="006A2CFF">
        <w:t xml:space="preserve">Neither </w:t>
      </w:r>
      <w:r>
        <w:rPr>
          <w:lang w:val="en-US"/>
        </w:rPr>
        <w:t>P</w:t>
      </w:r>
      <w:r w:rsidRPr="006A2CFF">
        <w:t xml:space="preserve">arty shall be liable or be deemed to be in default under the Agreement for any failure to perform its obligations hereunder, arising directly or indirectly from events or circumstances beyond its reasonable control (including without limitation governmental orders or restrictions, war, war-like conditions, hostilities, civil insurrection, sanctions, mobilisations, blockade, embargo, detention, revolution, riot, looting, strikes or lock-outs to which the </w:t>
      </w:r>
      <w:r>
        <w:rPr>
          <w:lang w:val="en-US"/>
        </w:rPr>
        <w:t>P</w:t>
      </w:r>
      <w:r w:rsidRPr="006A2CFF">
        <w:t xml:space="preserve">arty claiming benefit of the force majeure event is not a </w:t>
      </w:r>
      <w:r>
        <w:rPr>
          <w:lang w:val="en-US"/>
        </w:rPr>
        <w:t>p</w:t>
      </w:r>
      <w:r w:rsidRPr="006A2CFF">
        <w:t xml:space="preserve">arty, plagues or other epidemics, fire, flood, thunderbolts and other </w:t>
      </w:r>
      <w:r>
        <w:rPr>
          <w:lang w:val="en-US"/>
        </w:rPr>
        <w:t>acts</w:t>
      </w:r>
      <w:r w:rsidRPr="006A2CFF">
        <w:t xml:space="preserve"> of God).</w:t>
      </w:r>
      <w:bookmarkEnd w:id="590"/>
      <w:bookmarkEnd w:id="591"/>
    </w:p>
    <w:p w14:paraId="02CB55EF" w14:textId="28BCD488" w:rsidR="001A4565" w:rsidRDefault="001A4565" w:rsidP="00344920">
      <w:pPr>
        <w:pStyle w:val="ListParagraph"/>
        <w:keepNext/>
        <w:keepLines/>
        <w:widowControl w:val="0"/>
        <w:numPr>
          <w:ilvl w:val="1"/>
          <w:numId w:val="14"/>
        </w:numPr>
        <w:tabs>
          <w:tab w:val="left" w:pos="720"/>
        </w:tabs>
        <w:ind w:left="720" w:hanging="720"/>
        <w:contextualSpacing w:val="0"/>
        <w:jc w:val="left"/>
      </w:pPr>
      <w:r w:rsidRPr="006A2CFF">
        <w:t xml:space="preserve">If a force majeure event occurs as </w:t>
      </w:r>
      <w:r>
        <w:t xml:space="preserve">described in clause </w:t>
      </w:r>
      <w:r w:rsidR="008A2C34">
        <w:fldChar w:fldCharType="begin"/>
      </w:r>
      <w:r w:rsidR="008A2C34">
        <w:instrText xml:space="preserve"> REF _Ref50027669 \r \h </w:instrText>
      </w:r>
      <w:r w:rsidR="008A2C34">
        <w:fldChar w:fldCharType="separate"/>
      </w:r>
      <w:r w:rsidR="001A3B41">
        <w:t>13.9</w:t>
      </w:r>
      <w:r w:rsidR="008A2C34">
        <w:fldChar w:fldCharType="end"/>
      </w:r>
      <w:r w:rsidRPr="006A2CFF">
        <w:t xml:space="preserve">, the </w:t>
      </w:r>
      <w:r w:rsidRPr="00722A41">
        <w:rPr>
          <w:lang w:val="en-US"/>
        </w:rPr>
        <w:t>P</w:t>
      </w:r>
      <w:r w:rsidRPr="006A2CFF">
        <w:t xml:space="preserve">arty not being able to perform its obligations due to force majeure will inform the other </w:t>
      </w:r>
      <w:r w:rsidRPr="00722A41">
        <w:rPr>
          <w:lang w:val="en-US"/>
        </w:rPr>
        <w:t>P</w:t>
      </w:r>
      <w:r w:rsidRPr="006A2CFF">
        <w:t>arty as soon as practicably possible.</w:t>
      </w:r>
    </w:p>
    <w:p w14:paraId="5D6F706B" w14:textId="731083D1" w:rsidR="00286484" w:rsidRDefault="001A4565" w:rsidP="00C14642">
      <w:pPr>
        <w:pStyle w:val="ListParagraph"/>
        <w:keepNext/>
        <w:keepLines/>
        <w:widowControl w:val="0"/>
        <w:numPr>
          <w:ilvl w:val="1"/>
          <w:numId w:val="14"/>
        </w:numPr>
        <w:tabs>
          <w:tab w:val="left" w:pos="720"/>
        </w:tabs>
        <w:ind w:left="720" w:hanging="720"/>
        <w:contextualSpacing w:val="0"/>
        <w:jc w:val="left"/>
      </w:pPr>
      <w:r w:rsidRPr="006A2CFF">
        <w:t>If such circumsta</w:t>
      </w:r>
      <w:r>
        <w:t xml:space="preserve">nces as described in clause </w:t>
      </w:r>
      <w:r w:rsidR="008A2C34">
        <w:fldChar w:fldCharType="begin"/>
      </w:r>
      <w:r w:rsidR="008A2C34">
        <w:instrText xml:space="preserve"> REF _Ref50027669 \r \h </w:instrText>
      </w:r>
      <w:r w:rsidR="008A2C34">
        <w:fldChar w:fldCharType="separate"/>
      </w:r>
      <w:r w:rsidR="001A3B41">
        <w:t>13.9</w:t>
      </w:r>
      <w:r w:rsidR="008A2C34">
        <w:fldChar w:fldCharType="end"/>
      </w:r>
      <w:r w:rsidRPr="006A2CFF">
        <w:t xml:space="preserve"> continue for more than 14 (fourteen) days, </w:t>
      </w:r>
      <w:r>
        <w:br/>
      </w:r>
      <w:r w:rsidRPr="006A2CFF">
        <w:t xml:space="preserve">either </w:t>
      </w:r>
      <w:r w:rsidRPr="00722A41">
        <w:rPr>
          <w:lang w:val="en-US"/>
        </w:rPr>
        <w:t>P</w:t>
      </w:r>
      <w:r w:rsidRPr="006A2CFF">
        <w:t xml:space="preserve">arty may terminate </w:t>
      </w:r>
      <w:r w:rsidR="001C0AF9">
        <w:t>the Agreement</w:t>
      </w:r>
      <w:r w:rsidRPr="006A2CFF">
        <w:t xml:space="preserve"> immediately on notice. </w:t>
      </w:r>
    </w:p>
    <w:p w14:paraId="68529CAE" w14:textId="77777777" w:rsidR="001A4565" w:rsidRPr="00DE4823" w:rsidRDefault="001A4565" w:rsidP="409C9904">
      <w:pPr>
        <w:pStyle w:val="Heading2"/>
        <w:keepLines/>
        <w:widowControl w:val="0"/>
        <w:numPr>
          <w:ilvl w:val="0"/>
          <w:numId w:val="14"/>
        </w:numPr>
        <w:ind w:left="720" w:hanging="720"/>
        <w:rPr>
          <w:sz w:val="26"/>
        </w:rPr>
      </w:pPr>
      <w:bookmarkStart w:id="592" w:name="_Ref465690847"/>
      <w:bookmarkStart w:id="593" w:name="_Toc483524669"/>
      <w:bookmarkStart w:id="594" w:name="_Toc487540190"/>
      <w:bookmarkStart w:id="595" w:name="_Toc17207641"/>
      <w:bookmarkStart w:id="596" w:name="_Toc1277959910"/>
      <w:bookmarkStart w:id="597" w:name="_Toc142991477"/>
      <w:bookmarkStart w:id="598" w:name="_Toc81223297"/>
      <w:bookmarkStart w:id="599" w:name="_Toc120647654"/>
      <w:bookmarkStart w:id="600" w:name="_Toc107836218"/>
      <w:r w:rsidRPr="409C9904">
        <w:rPr>
          <w:sz w:val="26"/>
        </w:rPr>
        <w:t>Audit</w:t>
      </w:r>
      <w:bookmarkEnd w:id="592"/>
      <w:bookmarkEnd w:id="593"/>
      <w:bookmarkEnd w:id="594"/>
      <w:bookmarkEnd w:id="595"/>
      <w:bookmarkEnd w:id="596"/>
      <w:bookmarkEnd w:id="597"/>
      <w:bookmarkEnd w:id="598"/>
      <w:bookmarkEnd w:id="599"/>
      <w:bookmarkEnd w:id="600"/>
    </w:p>
    <w:p w14:paraId="4451BBE4" w14:textId="77777777" w:rsidR="001A4565" w:rsidRDefault="001A4565" w:rsidP="00344920">
      <w:pPr>
        <w:pStyle w:val="ListParagraph"/>
        <w:keepNext/>
        <w:keepLines/>
        <w:widowControl w:val="0"/>
        <w:numPr>
          <w:ilvl w:val="1"/>
          <w:numId w:val="14"/>
        </w:numPr>
        <w:tabs>
          <w:tab w:val="left" w:pos="720"/>
        </w:tabs>
        <w:ind w:left="720" w:hanging="720"/>
        <w:contextualSpacing w:val="0"/>
        <w:jc w:val="left"/>
      </w:pPr>
      <w:bookmarkStart w:id="601" w:name="_Ref485667495"/>
      <w:r>
        <w:t xml:space="preserve">Euronext is entitled to </w:t>
      </w:r>
      <w:r w:rsidR="0036543C">
        <w:t>A</w:t>
      </w:r>
      <w:r>
        <w:t xml:space="preserve">udit </w:t>
      </w:r>
      <w:r w:rsidR="00F54B8A">
        <w:t xml:space="preserve">at its expense </w:t>
      </w:r>
      <w:r>
        <w:t>the Contracting Party</w:t>
      </w:r>
      <w:r w:rsidR="00E82A9E">
        <w:t xml:space="preserve">, its Affiliates </w:t>
      </w:r>
      <w:r>
        <w:t>and its Service Facilitators</w:t>
      </w:r>
      <w:r w:rsidR="00664E3C">
        <w:t xml:space="preserve"> </w:t>
      </w:r>
      <w:r>
        <w:t>in accordance with the Audit Policy.</w:t>
      </w:r>
      <w:bookmarkEnd w:id="601"/>
      <w:r>
        <w:t xml:space="preserve"> </w:t>
      </w:r>
    </w:p>
    <w:p w14:paraId="0EA1FD43" w14:textId="049C1C47" w:rsidR="00F54B8A" w:rsidRDefault="0040189F" w:rsidP="00344920">
      <w:pPr>
        <w:pStyle w:val="ListParagraph"/>
        <w:keepNext/>
        <w:keepLines/>
        <w:widowControl w:val="0"/>
        <w:numPr>
          <w:ilvl w:val="1"/>
          <w:numId w:val="14"/>
        </w:numPr>
        <w:ind w:left="709" w:hanging="709"/>
        <w:contextualSpacing w:val="0"/>
        <w:jc w:val="left"/>
      </w:pPr>
      <w:r>
        <w:t>T</w:t>
      </w:r>
      <w:r w:rsidR="00E82A9E">
        <w:t xml:space="preserve">he Contracting Party </w:t>
      </w:r>
      <w:r w:rsidR="001A4565">
        <w:t>shall be required to keep adequate accounting and entitlement records with respect to the Use and Redistribution of Information</w:t>
      </w:r>
      <w:r w:rsidR="00F13807">
        <w:t xml:space="preserve"> by it, its Affiliates and its Service Facilitators</w:t>
      </w:r>
      <w:r w:rsidR="001A4565">
        <w:t xml:space="preserve">. </w:t>
      </w:r>
      <w:r w:rsidR="00F54B8A" w:rsidRPr="00F54B8A">
        <w:t xml:space="preserve">The </w:t>
      </w:r>
      <w:r w:rsidR="00E82A9E">
        <w:t>Contracting Party</w:t>
      </w:r>
      <w:r w:rsidR="00F54B8A" w:rsidRPr="00F54B8A">
        <w:t xml:space="preserve"> undertakes to keep all relevant records required under </w:t>
      </w:r>
      <w:r w:rsidR="001C0AF9">
        <w:t>the Agreement</w:t>
      </w:r>
      <w:r w:rsidR="00F54B8A" w:rsidRPr="00F54B8A">
        <w:t xml:space="preserve">, including but not limited to </w:t>
      </w:r>
      <w:r w:rsidR="00E82A9E">
        <w:t xml:space="preserve">Client </w:t>
      </w:r>
      <w:r w:rsidR="00F54B8A" w:rsidRPr="00F54B8A">
        <w:t xml:space="preserve">records, entitlement records and </w:t>
      </w:r>
      <w:proofErr w:type="spellStart"/>
      <w:r w:rsidR="00F54B8A" w:rsidRPr="00F54B8A">
        <w:t>Datafeed</w:t>
      </w:r>
      <w:proofErr w:type="spellEnd"/>
      <w:r w:rsidR="00F54B8A" w:rsidRPr="00F54B8A">
        <w:t xml:space="preserve"> Access Declarations, for a period of 5 (five) calendar years. </w:t>
      </w:r>
    </w:p>
    <w:p w14:paraId="5A26FDE6" w14:textId="01FF2518" w:rsidR="00A72E32" w:rsidRDefault="00B003B1" w:rsidP="00077C5A">
      <w:pPr>
        <w:pStyle w:val="ListParagraph"/>
        <w:keepNext/>
        <w:keepLines/>
        <w:widowControl w:val="0"/>
        <w:numPr>
          <w:ilvl w:val="1"/>
          <w:numId w:val="14"/>
        </w:numPr>
        <w:ind w:left="709" w:hanging="709"/>
        <w:contextualSpacing w:val="0"/>
        <w:jc w:val="left"/>
      </w:pPr>
      <w:bookmarkStart w:id="602" w:name="_Ref490680675"/>
      <w:r>
        <w:t>If an Audit reveals that there has been an underpayment of Fees in respect of the period covered by the Audit, then the Contracting Party shall pay such underpayment of Fees to Euronext</w:t>
      </w:r>
      <w:r w:rsidR="006F2CE1">
        <w:t xml:space="preserve">. </w:t>
      </w:r>
      <w:r w:rsidR="00183ABE">
        <w:t>If the underpayment of Fees is more than 10% (ten percent)</w:t>
      </w:r>
      <w:r w:rsidR="007027E2">
        <w:t xml:space="preserve">, </w:t>
      </w:r>
      <w:r w:rsidR="00183ABE">
        <w:t xml:space="preserve">then </w:t>
      </w:r>
      <w:r w:rsidR="00D3328B">
        <w:t>(</w:t>
      </w:r>
      <w:proofErr w:type="spellStart"/>
      <w:r w:rsidR="00D3328B">
        <w:t>i</w:t>
      </w:r>
      <w:proofErr w:type="spellEnd"/>
      <w:r w:rsidR="00D3328B">
        <w:t xml:space="preserve">) an </w:t>
      </w:r>
      <w:r w:rsidR="00183ABE">
        <w:t>interest equal to 1%</w:t>
      </w:r>
      <w:r w:rsidR="000251B1">
        <w:t xml:space="preserve"> </w:t>
      </w:r>
      <w:r w:rsidR="00183ABE">
        <w:t>(one percent) per calendar mon</w:t>
      </w:r>
      <w:r w:rsidR="001D6D22">
        <w:t>th or any part</w:t>
      </w:r>
      <w:r w:rsidR="00183ABE">
        <w:t xml:space="preserve"> thereof </w:t>
      </w:r>
      <w:r w:rsidR="001D6D22">
        <w:t>calculated from the date that the underpaid Fees were due</w:t>
      </w:r>
      <w:r w:rsidR="007027E2">
        <w:t xml:space="preserve"> and (ii) the reasonable cost of such Audit (including travel and accommodation costs</w:t>
      </w:r>
      <w:r w:rsidR="004E68ED">
        <w:t xml:space="preserve"> upon the presentation of a receipt</w:t>
      </w:r>
      <w:r w:rsidR="007027E2">
        <w:t xml:space="preserve">), </w:t>
      </w:r>
      <w:r w:rsidR="001D6D22">
        <w:t>shall be paid by the Contracting Party</w:t>
      </w:r>
      <w:bookmarkEnd w:id="602"/>
      <w:r w:rsidR="005F2E52">
        <w:t>.</w:t>
      </w:r>
      <w:r w:rsidR="00B35254" w:rsidRPr="00B35254">
        <w:t xml:space="preserve"> </w:t>
      </w:r>
      <w:r w:rsidR="00B35254">
        <w:t>All Audit invoices shall be paid within 30 (thirty) days of the date of the invoice.</w:t>
      </w:r>
    </w:p>
    <w:p w14:paraId="2AAC0F24" w14:textId="5D7271A6" w:rsidR="001A4565" w:rsidRPr="00DE4823" w:rsidRDefault="001A4565" w:rsidP="409C9904">
      <w:pPr>
        <w:pStyle w:val="Heading2"/>
        <w:keepLines/>
        <w:widowControl w:val="0"/>
        <w:numPr>
          <w:ilvl w:val="0"/>
          <w:numId w:val="14"/>
        </w:numPr>
        <w:ind w:left="720" w:hanging="720"/>
        <w:rPr>
          <w:sz w:val="26"/>
        </w:rPr>
      </w:pPr>
      <w:bookmarkStart w:id="603" w:name="_Toc29976364"/>
      <w:bookmarkStart w:id="604" w:name="_Toc29978172"/>
      <w:bookmarkStart w:id="605" w:name="_Toc488058547"/>
      <w:bookmarkStart w:id="606" w:name="_Toc488059308"/>
      <w:bookmarkStart w:id="607" w:name="_Toc488075647"/>
      <w:bookmarkStart w:id="608" w:name="_Toc489794130"/>
      <w:bookmarkStart w:id="609" w:name="_Toc489794470"/>
      <w:bookmarkStart w:id="610" w:name="_Toc489798703"/>
      <w:bookmarkStart w:id="611" w:name="_Toc489799787"/>
      <w:bookmarkStart w:id="612" w:name="_Toc489799887"/>
      <w:bookmarkStart w:id="613" w:name="_Toc489806284"/>
      <w:bookmarkStart w:id="614" w:name="_Toc489881016"/>
      <w:bookmarkStart w:id="615" w:name="_Toc489886951"/>
      <w:bookmarkStart w:id="616" w:name="_Toc483524670"/>
      <w:bookmarkStart w:id="617" w:name="_Toc487540191"/>
      <w:bookmarkStart w:id="618" w:name="_Toc17207642"/>
      <w:bookmarkStart w:id="619" w:name="_Toc1302367028"/>
      <w:bookmarkStart w:id="620" w:name="_Toc1657811794"/>
      <w:bookmarkStart w:id="621" w:name="_Toc81223298"/>
      <w:bookmarkStart w:id="622" w:name="_Toc120647655"/>
      <w:bookmarkStart w:id="623" w:name="_Toc107836219"/>
      <w:bookmarkEnd w:id="603"/>
      <w:bookmarkEnd w:id="604"/>
      <w:bookmarkEnd w:id="605"/>
      <w:bookmarkEnd w:id="606"/>
      <w:bookmarkEnd w:id="607"/>
      <w:bookmarkEnd w:id="608"/>
      <w:bookmarkEnd w:id="609"/>
      <w:bookmarkEnd w:id="610"/>
      <w:bookmarkEnd w:id="611"/>
      <w:bookmarkEnd w:id="612"/>
      <w:bookmarkEnd w:id="613"/>
      <w:bookmarkEnd w:id="614"/>
      <w:bookmarkEnd w:id="615"/>
      <w:r w:rsidRPr="409C9904">
        <w:rPr>
          <w:sz w:val="26"/>
        </w:rPr>
        <w:t>Changes</w:t>
      </w:r>
      <w:bookmarkEnd w:id="616"/>
      <w:bookmarkEnd w:id="617"/>
      <w:bookmarkEnd w:id="618"/>
      <w:bookmarkEnd w:id="619"/>
      <w:bookmarkEnd w:id="620"/>
      <w:bookmarkEnd w:id="621"/>
      <w:bookmarkEnd w:id="622"/>
      <w:bookmarkEnd w:id="623"/>
    </w:p>
    <w:p w14:paraId="25CDAFF9" w14:textId="54BD6075" w:rsidR="001A4565" w:rsidRDefault="001A4565" w:rsidP="00344920">
      <w:pPr>
        <w:pStyle w:val="ListParagraph"/>
        <w:keepNext/>
        <w:keepLines/>
        <w:widowControl w:val="0"/>
        <w:numPr>
          <w:ilvl w:val="1"/>
          <w:numId w:val="14"/>
        </w:numPr>
        <w:ind w:left="709" w:hanging="709"/>
        <w:contextualSpacing w:val="0"/>
        <w:jc w:val="left"/>
      </w:pPr>
      <w:bookmarkStart w:id="624" w:name="_Ref464638974"/>
      <w:r>
        <w:t>Euronext reserves the right to</w:t>
      </w:r>
      <w:r w:rsidR="00F54B8A">
        <w:t xml:space="preserve"> unilaterally change or</w:t>
      </w:r>
      <w:r>
        <w:t xml:space="preserve"> update </w:t>
      </w:r>
      <w:r w:rsidR="001C0AF9">
        <w:t>the Agreement</w:t>
      </w:r>
      <w:r w:rsidR="00B42BED">
        <w:t xml:space="preserve">, subject to providing </w:t>
      </w:r>
      <w:r>
        <w:t xml:space="preserve">the Contracting Party </w:t>
      </w:r>
      <w:r w:rsidR="00B42BED">
        <w:t xml:space="preserve">prior written </w:t>
      </w:r>
      <w:r>
        <w:t>notice in accordance with clause</w:t>
      </w:r>
      <w:r w:rsidR="009C1051">
        <w:t xml:space="preserve"> </w:t>
      </w:r>
      <w:r w:rsidR="009C1051">
        <w:fldChar w:fldCharType="begin"/>
      </w:r>
      <w:r w:rsidR="009C1051">
        <w:instrText xml:space="preserve"> REF _Ref464638397 \r \h </w:instrText>
      </w:r>
      <w:r w:rsidR="009C1051">
        <w:fldChar w:fldCharType="separate"/>
      </w:r>
      <w:r w:rsidR="001A3B41">
        <w:t>16</w:t>
      </w:r>
      <w:r w:rsidR="009C1051">
        <w:fldChar w:fldCharType="end"/>
      </w:r>
      <w:r w:rsidR="009C1051">
        <w:t>.</w:t>
      </w:r>
      <w:r w:rsidR="0069600A">
        <w:t xml:space="preserve"> </w:t>
      </w:r>
      <w:bookmarkEnd w:id="624"/>
      <w:r>
        <w:t xml:space="preserve">In the event that the Contracting Party cannot accept the new conditions, it shall be entitled to terminate </w:t>
      </w:r>
      <w:r w:rsidR="001C0AF9">
        <w:t>the Agreement</w:t>
      </w:r>
      <w:r>
        <w:t xml:space="preserve"> by prior written notice to Euronext to take effect from the date such </w:t>
      </w:r>
      <w:r w:rsidR="0040189F">
        <w:t xml:space="preserve">change or </w:t>
      </w:r>
      <w:r>
        <w:t xml:space="preserve">update is implemented by Euronext. </w:t>
      </w:r>
    </w:p>
    <w:p w14:paraId="542C8F3A" w14:textId="1B60A453" w:rsidR="00C14642" w:rsidRDefault="004736E5" w:rsidP="00886499">
      <w:pPr>
        <w:pStyle w:val="ListParagraph"/>
        <w:keepNext/>
        <w:keepLines/>
        <w:widowControl w:val="0"/>
        <w:numPr>
          <w:ilvl w:val="1"/>
          <w:numId w:val="14"/>
        </w:numPr>
        <w:ind w:left="709" w:hanging="709"/>
        <w:contextualSpacing w:val="0"/>
        <w:jc w:val="left"/>
      </w:pPr>
      <w:bookmarkStart w:id="625" w:name="_Ref483524946"/>
      <w:r>
        <w:t xml:space="preserve">Euronext reserves the right to update </w:t>
      </w:r>
      <w:r w:rsidR="00717775">
        <w:t xml:space="preserve">the </w:t>
      </w:r>
      <w:r>
        <w:t xml:space="preserve">Agreement as a result of any Changes made pursuant to clause </w:t>
      </w:r>
      <w:r>
        <w:fldChar w:fldCharType="begin"/>
      </w:r>
      <w:r>
        <w:instrText xml:space="preserve"> REF _Ref483524760 \r \h </w:instrText>
      </w:r>
      <w:r w:rsidR="003C48EF">
        <w:instrText xml:space="preserve"> \* MERGEFORMAT </w:instrText>
      </w:r>
      <w:r>
        <w:fldChar w:fldCharType="separate"/>
      </w:r>
      <w:r w:rsidR="001A3B41">
        <w:t>5.6</w:t>
      </w:r>
      <w:r>
        <w:fldChar w:fldCharType="end"/>
      </w:r>
      <w:r>
        <w:t xml:space="preserve"> which </w:t>
      </w:r>
      <w:r w:rsidR="00E135DC">
        <w:t>wi</w:t>
      </w:r>
      <w:r>
        <w:t>ll apply as of the date on which these Changes take effect.</w:t>
      </w:r>
      <w:r w:rsidR="003F1DFD">
        <w:t xml:space="preserve"> Euronext shall provide notice of such update to the Agreement</w:t>
      </w:r>
      <w:r w:rsidR="003B246E">
        <w:t xml:space="preserve"> in accordance with clause</w:t>
      </w:r>
      <w:r w:rsidR="009C1051">
        <w:t xml:space="preserve"> </w:t>
      </w:r>
      <w:r w:rsidR="009C1051">
        <w:fldChar w:fldCharType="begin"/>
      </w:r>
      <w:r w:rsidR="009C1051">
        <w:instrText xml:space="preserve"> REF _Ref464638397 \r \h </w:instrText>
      </w:r>
      <w:r w:rsidR="009C1051">
        <w:fldChar w:fldCharType="separate"/>
      </w:r>
      <w:r w:rsidR="001A3B41">
        <w:t>16</w:t>
      </w:r>
      <w:r w:rsidR="009C1051">
        <w:fldChar w:fldCharType="end"/>
      </w:r>
      <w:r w:rsidR="00DA1AD5">
        <w:t>, whichever is applicable</w:t>
      </w:r>
      <w:r w:rsidR="003F1DFD">
        <w:t>.</w:t>
      </w:r>
      <w:r>
        <w:t xml:space="preserve"> In the event that the Contracting Party cannot accept the updates to </w:t>
      </w:r>
      <w:r w:rsidR="00717775">
        <w:t xml:space="preserve">the </w:t>
      </w:r>
      <w:r>
        <w:t xml:space="preserve">Agreement, it is entitled to terminate </w:t>
      </w:r>
      <w:r w:rsidR="001C0AF9">
        <w:t>the Agreement</w:t>
      </w:r>
      <w:r>
        <w:t xml:space="preserve"> by written notice to Euronext to take effect from the date such updates to the Agreement are implemented by Euronext.</w:t>
      </w:r>
      <w:bookmarkEnd w:id="625"/>
      <w:r>
        <w:t xml:space="preserve"> </w:t>
      </w:r>
    </w:p>
    <w:p w14:paraId="1FB3AFF7" w14:textId="2202E953" w:rsidR="006D0784" w:rsidRPr="002A291B" w:rsidRDefault="00C14642" w:rsidP="00C14642">
      <w:pPr>
        <w:spacing w:after="200" w:line="276" w:lineRule="auto"/>
        <w:jc w:val="left"/>
      </w:pPr>
      <w:r>
        <w:br w:type="page"/>
      </w:r>
    </w:p>
    <w:p w14:paraId="02DDFC3B" w14:textId="77777777" w:rsidR="001A4565" w:rsidRPr="00DE4823" w:rsidRDefault="001A4565" w:rsidP="409C9904">
      <w:pPr>
        <w:pStyle w:val="Heading2"/>
        <w:keepLines/>
        <w:widowControl w:val="0"/>
        <w:numPr>
          <w:ilvl w:val="0"/>
          <w:numId w:val="14"/>
        </w:numPr>
        <w:ind w:left="720" w:hanging="720"/>
        <w:rPr>
          <w:sz w:val="26"/>
        </w:rPr>
      </w:pPr>
      <w:bookmarkStart w:id="626" w:name="_Ref464638397"/>
      <w:bookmarkStart w:id="627" w:name="_Toc483524671"/>
      <w:bookmarkStart w:id="628" w:name="_Toc487540192"/>
      <w:bookmarkStart w:id="629" w:name="_Toc17207643"/>
      <w:bookmarkStart w:id="630" w:name="_Toc1594831979"/>
      <w:bookmarkStart w:id="631" w:name="_Toc240081691"/>
      <w:bookmarkStart w:id="632" w:name="_Toc81223299"/>
      <w:bookmarkStart w:id="633" w:name="_Toc120647656"/>
      <w:bookmarkStart w:id="634" w:name="_Toc107836220"/>
      <w:r w:rsidRPr="409C9904">
        <w:rPr>
          <w:sz w:val="26"/>
        </w:rPr>
        <w:t>Notices</w:t>
      </w:r>
      <w:bookmarkEnd w:id="626"/>
      <w:bookmarkEnd w:id="627"/>
      <w:bookmarkEnd w:id="628"/>
      <w:bookmarkEnd w:id="629"/>
      <w:bookmarkEnd w:id="630"/>
      <w:bookmarkEnd w:id="631"/>
      <w:bookmarkEnd w:id="632"/>
      <w:bookmarkEnd w:id="633"/>
      <w:bookmarkEnd w:id="634"/>
    </w:p>
    <w:p w14:paraId="192227EC" w14:textId="58577F23" w:rsidR="001A4565" w:rsidRDefault="4CBE91F9" w:rsidP="00344920">
      <w:pPr>
        <w:pStyle w:val="BodyText"/>
        <w:keepNext/>
        <w:keepLines/>
        <w:widowControl w:val="0"/>
        <w:numPr>
          <w:ilvl w:val="1"/>
          <w:numId w:val="14"/>
        </w:numPr>
        <w:ind w:left="720" w:hanging="720"/>
      </w:pPr>
      <w:bookmarkStart w:id="635" w:name="_Ref485667853"/>
      <w:bookmarkStart w:id="636" w:name="_Ref522743611"/>
      <w:r>
        <w:t xml:space="preserve">All notices relating to </w:t>
      </w:r>
      <w:r w:rsidR="51DF4247">
        <w:t>the Agreement</w:t>
      </w:r>
      <w:r>
        <w:t xml:space="preserve"> will be sent in written or electronic for</w:t>
      </w:r>
      <w:r w:rsidR="6F8EE74E">
        <w:t>m</w:t>
      </w:r>
      <w:r>
        <w:t xml:space="preserve">, including by registered post or registered email, fax or delivered in person to the addresses specified in the Order Form or to such other addresses as may be notified by either </w:t>
      </w:r>
      <w:r w:rsidRPr="15A52DA2">
        <w:rPr>
          <w:lang w:val="en-US"/>
        </w:rPr>
        <w:t>P</w:t>
      </w:r>
      <w:r>
        <w:t>arty to the other. Notices sent by registered mail or registered e-mail will be deemed to be received on proof of delivery. Contacts and authorised representatives of the Parties are mentioned in the Order Form</w:t>
      </w:r>
      <w:bookmarkEnd w:id="635"/>
      <w:r w:rsidR="3D7845AE">
        <w:t>.</w:t>
      </w:r>
      <w:bookmarkEnd w:id="636"/>
    </w:p>
    <w:p w14:paraId="4E623CF6" w14:textId="77777777" w:rsidR="00DA6CFC" w:rsidRPr="00750939" w:rsidRDefault="00330621" w:rsidP="00344920">
      <w:pPr>
        <w:pStyle w:val="ListParagraph"/>
        <w:keepNext/>
        <w:keepLines/>
        <w:widowControl w:val="0"/>
        <w:numPr>
          <w:ilvl w:val="1"/>
          <w:numId w:val="14"/>
        </w:numPr>
        <w:ind w:left="709" w:hanging="709"/>
        <w:contextualSpacing w:val="0"/>
        <w:jc w:val="left"/>
      </w:pPr>
      <w:r>
        <w:t>It</w:t>
      </w:r>
      <w:r w:rsidR="00DA6CFC">
        <w:t xml:space="preserve"> is the Contracting Party’s responsibility to ensure </w:t>
      </w:r>
      <w:r>
        <w:t xml:space="preserve">that </w:t>
      </w:r>
      <w:r w:rsidR="00DA6CFC">
        <w:t>its contact details in the Order Form</w:t>
      </w:r>
      <w:r w:rsidR="004908B1">
        <w:t xml:space="preserve"> are</w:t>
      </w:r>
      <w:r w:rsidR="00DA6CFC">
        <w:t xml:space="preserve"> accurate and up to date. </w:t>
      </w:r>
    </w:p>
    <w:p w14:paraId="29C98B00" w14:textId="6627C239" w:rsidR="001A4565" w:rsidRDefault="001A4565" w:rsidP="00344920">
      <w:pPr>
        <w:pStyle w:val="ListParagraph"/>
        <w:keepNext/>
        <w:keepLines/>
        <w:widowControl w:val="0"/>
        <w:numPr>
          <w:ilvl w:val="1"/>
          <w:numId w:val="14"/>
        </w:numPr>
        <w:ind w:left="720" w:hanging="720"/>
        <w:contextualSpacing w:val="0"/>
        <w:jc w:val="left"/>
      </w:pPr>
      <w:bookmarkStart w:id="637" w:name="_Ref490661014"/>
      <w:r>
        <w:t xml:space="preserve">Euronext shall give the Contracting Party not less than 120 (one hundred and twenty) days’ prior written notice of an update to </w:t>
      </w:r>
      <w:r w:rsidR="001C0AF9">
        <w:t>the Agreement</w:t>
      </w:r>
      <w:r w:rsidR="00330621">
        <w:t xml:space="preserve"> as mentioned</w:t>
      </w:r>
      <w:r>
        <w:t xml:space="preserve"> in clause </w:t>
      </w:r>
      <w:r>
        <w:fldChar w:fldCharType="begin"/>
      </w:r>
      <w:r>
        <w:instrText xml:space="preserve"> REF _Ref464638974 \r \h  \* MERGEFORMAT </w:instrText>
      </w:r>
      <w:r>
        <w:fldChar w:fldCharType="separate"/>
      </w:r>
      <w:r w:rsidR="001A3B41">
        <w:t>15.1</w:t>
      </w:r>
      <w:r>
        <w:fldChar w:fldCharType="end"/>
      </w:r>
      <w:r>
        <w:t>.</w:t>
      </w:r>
      <w:bookmarkEnd w:id="637"/>
      <w:r>
        <w:t xml:space="preserve"> </w:t>
      </w:r>
    </w:p>
    <w:p w14:paraId="33E64C7A" w14:textId="6E0D9D10" w:rsidR="001A4565" w:rsidRDefault="001A4565" w:rsidP="00344920">
      <w:pPr>
        <w:pStyle w:val="ListParagraph"/>
        <w:keepNext/>
        <w:keepLines/>
        <w:widowControl w:val="0"/>
        <w:numPr>
          <w:ilvl w:val="1"/>
          <w:numId w:val="14"/>
        </w:numPr>
        <w:ind w:left="720" w:hanging="720"/>
        <w:contextualSpacing w:val="0"/>
        <w:jc w:val="left"/>
      </w:pPr>
      <w:bookmarkStart w:id="638" w:name="_Ref490672849"/>
      <w:r>
        <w:t xml:space="preserve">Euronext shall give the Contracting Party not less than 120 (one hundred and twenty) days’ prior written notice of a change to its Fees and/or change to the basis of calculation of the Fees </w:t>
      </w:r>
      <w:r w:rsidR="00330621">
        <w:t xml:space="preserve">as mentioned </w:t>
      </w:r>
      <w:r>
        <w:t xml:space="preserve">in clause </w:t>
      </w:r>
      <w:r>
        <w:fldChar w:fldCharType="begin"/>
      </w:r>
      <w:r>
        <w:instrText xml:space="preserve"> REF _Ref464725996 \r \h  \* MERGEFORMAT </w:instrText>
      </w:r>
      <w:r>
        <w:fldChar w:fldCharType="separate"/>
      </w:r>
      <w:r w:rsidR="001A3B41">
        <w:t>11.5</w:t>
      </w:r>
      <w:r>
        <w:fldChar w:fldCharType="end"/>
      </w:r>
      <w:r>
        <w:t>.</w:t>
      </w:r>
      <w:bookmarkEnd w:id="638"/>
      <w:r>
        <w:t xml:space="preserve"> </w:t>
      </w:r>
    </w:p>
    <w:p w14:paraId="2510B71E" w14:textId="57B1BD22" w:rsidR="008F7CBD" w:rsidRDefault="225EDB77" w:rsidP="00286484">
      <w:pPr>
        <w:pStyle w:val="ListParagraph"/>
        <w:keepNext/>
        <w:keepLines/>
        <w:widowControl w:val="0"/>
        <w:numPr>
          <w:ilvl w:val="1"/>
          <w:numId w:val="14"/>
        </w:numPr>
        <w:ind w:left="709" w:hanging="709"/>
        <w:contextualSpacing w:val="0"/>
        <w:jc w:val="left"/>
      </w:pPr>
      <w:bookmarkStart w:id="639" w:name="_Ref488782287"/>
      <w:bookmarkStart w:id="640" w:name="_Ref490660082"/>
      <w:r>
        <w:t>Euronext shall give the Contracting Party not less than 90</w:t>
      </w:r>
      <w:r w:rsidR="18963C62">
        <w:t xml:space="preserve"> (ninety)</w:t>
      </w:r>
      <w:r>
        <w:t xml:space="preserve"> days’ prior written notice of any Material Change. This notice period shall also apply to any updates of the Agreement as a result of such Material Change</w:t>
      </w:r>
      <w:bookmarkEnd w:id="639"/>
      <w:r>
        <w:t>.</w:t>
      </w:r>
      <w:bookmarkEnd w:id="640"/>
      <w:r>
        <w:t xml:space="preserve"> In case of a Material Change imposed by law, court or regulation Euronext reserves the right to shorten such notice period.</w:t>
      </w:r>
    </w:p>
    <w:p w14:paraId="0D4DC8BA" w14:textId="34EB46D0" w:rsidR="008F7CBD" w:rsidRDefault="225EDB77" w:rsidP="00286484">
      <w:pPr>
        <w:pStyle w:val="ListParagraph"/>
        <w:keepNext/>
        <w:keepLines/>
        <w:widowControl w:val="0"/>
        <w:numPr>
          <w:ilvl w:val="1"/>
          <w:numId w:val="14"/>
        </w:numPr>
        <w:ind w:left="709" w:hanging="709"/>
        <w:contextualSpacing w:val="0"/>
        <w:jc w:val="left"/>
      </w:pPr>
      <w:bookmarkStart w:id="641" w:name="_Ref488782283"/>
      <w:bookmarkStart w:id="642" w:name="_Ref490660081"/>
      <w:r>
        <w:t>Euronext shall give the Contracting Party not less than 30 (thirty) days’ prior written notice of any Non-Material Change. This notice period shall also apply to any updates of the Agreement as a result of such Non-Material Change</w:t>
      </w:r>
      <w:bookmarkEnd w:id="641"/>
      <w:r>
        <w:t>.</w:t>
      </w:r>
      <w:bookmarkEnd w:id="642"/>
      <w:r>
        <w:t xml:space="preserve"> In case of a Non-Material Change imposed by law, court or regulation Euronext reserves the right to shorten such notice period.</w:t>
      </w:r>
    </w:p>
    <w:p w14:paraId="7C1A3E57" w14:textId="2DA921A9" w:rsidR="008F7CBD" w:rsidRPr="00C27595" w:rsidRDefault="008F7CBD" w:rsidP="00077C5A">
      <w:pPr>
        <w:pStyle w:val="ListParagraph"/>
        <w:keepNext/>
        <w:keepLines/>
        <w:widowControl w:val="0"/>
        <w:numPr>
          <w:ilvl w:val="1"/>
          <w:numId w:val="14"/>
        </w:numPr>
        <w:ind w:left="709" w:hanging="709"/>
        <w:contextualSpacing w:val="0"/>
        <w:jc w:val="left"/>
      </w:pPr>
      <w:bookmarkStart w:id="643" w:name="_Ref490673223"/>
      <w:r>
        <w:t xml:space="preserve">Euronext shall give the Contracting Party written notice of any updates to the Information Schedule and Information Product Fee Schedule either prior to or promptly following the introduction and/or withdrawal of Information as mentioned in clause </w:t>
      </w:r>
      <w:r>
        <w:fldChar w:fldCharType="begin"/>
      </w:r>
      <w:r>
        <w:instrText xml:space="preserve"> REF _Ref490661770 \r \h </w:instrText>
      </w:r>
      <w:r w:rsidR="00286484">
        <w:instrText xml:space="preserve"> \* MERGEFORMAT </w:instrText>
      </w:r>
      <w:r>
        <w:fldChar w:fldCharType="separate"/>
      </w:r>
      <w:r w:rsidR="001A3B41">
        <w:t>5.8</w:t>
      </w:r>
      <w:r>
        <w:fldChar w:fldCharType="end"/>
      </w:r>
      <w:r>
        <w:t xml:space="preserve"> and/or the introduction of a new Information Product</w:t>
      </w:r>
      <w:r w:rsidR="00CA6552">
        <w:t xml:space="preserve"> as mentioned in clause </w:t>
      </w:r>
      <w:r w:rsidR="00CA6552">
        <w:fldChar w:fldCharType="begin"/>
      </w:r>
      <w:r w:rsidR="00CA6552">
        <w:instrText xml:space="preserve"> REF _Ref490673387 \r \h </w:instrText>
      </w:r>
      <w:r w:rsidR="00286484">
        <w:instrText xml:space="preserve"> \* MERGEFORMAT </w:instrText>
      </w:r>
      <w:r w:rsidR="00CA6552">
        <w:fldChar w:fldCharType="separate"/>
      </w:r>
      <w:r w:rsidR="001A3B41">
        <w:t>11.6</w:t>
      </w:r>
      <w:r w:rsidR="00CA6552">
        <w:fldChar w:fldCharType="end"/>
      </w:r>
      <w:r w:rsidR="00B35254">
        <w:t>.</w:t>
      </w:r>
      <w:bookmarkEnd w:id="643"/>
      <w:r>
        <w:tab/>
      </w:r>
    </w:p>
    <w:p w14:paraId="15D68758" w14:textId="77777777" w:rsidR="001A4565" w:rsidRPr="00DC26AC" w:rsidRDefault="001A4565" w:rsidP="409C9904">
      <w:pPr>
        <w:pStyle w:val="Heading2"/>
        <w:keepLines/>
        <w:widowControl w:val="0"/>
        <w:numPr>
          <w:ilvl w:val="0"/>
          <w:numId w:val="14"/>
        </w:numPr>
        <w:ind w:left="720" w:hanging="720"/>
        <w:rPr>
          <w:sz w:val="26"/>
        </w:rPr>
      </w:pPr>
      <w:bookmarkStart w:id="644" w:name="_Toc483524672"/>
      <w:bookmarkStart w:id="645" w:name="_Toc487540193"/>
      <w:bookmarkStart w:id="646" w:name="_Ref522743619"/>
      <w:bookmarkStart w:id="647" w:name="_Toc17207644"/>
      <w:bookmarkStart w:id="648" w:name="_Toc566741589"/>
      <w:bookmarkStart w:id="649" w:name="_Toc422316450"/>
      <w:bookmarkStart w:id="650" w:name="_Toc81223300"/>
      <w:bookmarkStart w:id="651" w:name="_Toc120647657"/>
      <w:bookmarkStart w:id="652" w:name="_Toc107836221"/>
      <w:r w:rsidRPr="409C9904">
        <w:rPr>
          <w:sz w:val="26"/>
        </w:rPr>
        <w:t>Data</w:t>
      </w:r>
      <w:bookmarkEnd w:id="644"/>
      <w:r w:rsidR="00E51F2F" w:rsidRPr="409C9904">
        <w:rPr>
          <w:sz w:val="26"/>
        </w:rPr>
        <w:t xml:space="preserve"> Protection</w:t>
      </w:r>
      <w:bookmarkEnd w:id="645"/>
      <w:bookmarkEnd w:id="646"/>
      <w:bookmarkEnd w:id="647"/>
      <w:bookmarkEnd w:id="648"/>
      <w:bookmarkEnd w:id="649"/>
      <w:bookmarkEnd w:id="650"/>
      <w:bookmarkEnd w:id="651"/>
      <w:bookmarkEnd w:id="652"/>
    </w:p>
    <w:p w14:paraId="6212F8A2" w14:textId="3F5EFC1A" w:rsidR="004C3811" w:rsidRPr="00286484" w:rsidRDefault="004C3811" w:rsidP="00286484">
      <w:pPr>
        <w:pStyle w:val="ListParagraph"/>
        <w:keepNext/>
        <w:keepLines/>
        <w:widowControl w:val="0"/>
        <w:numPr>
          <w:ilvl w:val="1"/>
          <w:numId w:val="14"/>
        </w:numPr>
        <w:ind w:left="709" w:hanging="709"/>
        <w:contextualSpacing w:val="0"/>
        <w:jc w:val="left"/>
      </w:pPr>
      <w:bookmarkStart w:id="653" w:name="_Ref464736999"/>
      <w:bookmarkStart w:id="654" w:name="_Ref464737011"/>
      <w:bookmarkStart w:id="655" w:name="_Ref464737024"/>
      <w:bookmarkStart w:id="656" w:name="_Toc483524673"/>
      <w:r w:rsidRPr="00286484">
        <w:t xml:space="preserve">Terms in this article that are not defined in </w:t>
      </w:r>
      <w:r w:rsidR="001C0AF9" w:rsidRPr="00286484">
        <w:t>the Agreement</w:t>
      </w:r>
      <w:r w:rsidRPr="00286484">
        <w:t xml:space="preserve"> shall have the meaning stated in Regulation (EU) 2016/679 of the European Parliament and of the Council of 27 April 2016 on the protection of natural persons with regard to the processing of personal data and on the free movement of such </w:t>
      </w:r>
      <w:r w:rsidR="00047801" w:rsidRPr="00286484">
        <w:t>data and</w:t>
      </w:r>
      <w:r w:rsidRPr="00286484">
        <w:t xml:space="preserve"> repealing Directive 95/46/EC (General Data Protection Regulation) (“GDPR”).</w:t>
      </w:r>
    </w:p>
    <w:p w14:paraId="0CD94B80" w14:textId="49AEBEF8" w:rsidR="004C3811" w:rsidRPr="00286484" w:rsidRDefault="004C3811" w:rsidP="00286484">
      <w:pPr>
        <w:pStyle w:val="ListParagraph"/>
        <w:keepNext/>
        <w:keepLines/>
        <w:widowControl w:val="0"/>
        <w:numPr>
          <w:ilvl w:val="1"/>
          <w:numId w:val="14"/>
        </w:numPr>
        <w:ind w:left="709" w:hanging="709"/>
        <w:contextualSpacing w:val="0"/>
        <w:jc w:val="left"/>
      </w:pPr>
      <w:r w:rsidRPr="00286484">
        <w:t xml:space="preserve">In the framework of </w:t>
      </w:r>
      <w:r w:rsidR="001C0AF9" w:rsidRPr="00286484">
        <w:t>the Agreement</w:t>
      </w:r>
      <w:r w:rsidRPr="00286484">
        <w:t xml:space="preserve"> Euronext processes, as a Controller, Personal Data provided to it by the </w:t>
      </w:r>
      <w:bookmarkStart w:id="657" w:name="_Hlk521054744"/>
      <w:r w:rsidRPr="00286484">
        <w:t>Contracting Party</w:t>
      </w:r>
      <w:bookmarkEnd w:id="657"/>
      <w:r w:rsidRPr="00286484">
        <w:t xml:space="preserve"> and its Affiliates.</w:t>
      </w:r>
    </w:p>
    <w:p w14:paraId="07322F84" w14:textId="48685C39" w:rsidR="004C3811" w:rsidRPr="00286484" w:rsidRDefault="004C3811" w:rsidP="00286484">
      <w:pPr>
        <w:pStyle w:val="ListParagraph"/>
        <w:keepNext/>
        <w:keepLines/>
        <w:widowControl w:val="0"/>
        <w:numPr>
          <w:ilvl w:val="1"/>
          <w:numId w:val="14"/>
        </w:numPr>
        <w:ind w:left="709" w:hanging="709"/>
        <w:contextualSpacing w:val="0"/>
        <w:jc w:val="left"/>
      </w:pPr>
      <w:r w:rsidRPr="00286484">
        <w:t>In order to inform the concerned Data Subjects about the Processing of their Personal Data, the Contracting Party and</w:t>
      </w:r>
      <w:r w:rsidR="00D76A1D" w:rsidRPr="00286484">
        <w:t>/or</w:t>
      </w:r>
      <w:r w:rsidRPr="00286484">
        <w:t xml:space="preserve"> its Affiliates shall explicitly refer the Data Subjects to the privacy statement of </w:t>
      </w:r>
      <w:r w:rsidR="00057F21" w:rsidRPr="00286484">
        <w:t>the Euronext Group</w:t>
      </w:r>
      <w:r w:rsidRPr="00286484">
        <w:t xml:space="preserve"> on the website of Euronext accessible at: </w:t>
      </w:r>
      <w:hyperlink r:id="rId21" w:history="1">
        <w:r w:rsidRPr="00286484">
          <w:t>https://www.euronext.com/en/privacy-policy</w:t>
        </w:r>
      </w:hyperlink>
      <w:r w:rsidRPr="00286484">
        <w:t>.</w:t>
      </w:r>
    </w:p>
    <w:p w14:paraId="2B558F68" w14:textId="77777777" w:rsidR="004C3811" w:rsidRPr="00F135C9" w:rsidRDefault="004C3811" w:rsidP="00286484">
      <w:pPr>
        <w:pStyle w:val="ListParagraph"/>
        <w:keepNext/>
        <w:keepLines/>
        <w:widowControl w:val="0"/>
        <w:numPr>
          <w:ilvl w:val="1"/>
          <w:numId w:val="14"/>
        </w:numPr>
        <w:ind w:left="709" w:hanging="709"/>
        <w:contextualSpacing w:val="0"/>
        <w:jc w:val="left"/>
        <w:rPr>
          <w:spacing w:val="-1"/>
        </w:rPr>
      </w:pPr>
      <w:bookmarkStart w:id="658" w:name="_bookmark38"/>
      <w:bookmarkEnd w:id="658"/>
      <w:r w:rsidRPr="00286484">
        <w:t>By executing and sending the signed Agreement, the Contracting Party confirms that it and its Affiliates have referred the</w:t>
      </w:r>
      <w:r w:rsidRPr="00F135C9">
        <w:rPr>
          <w:spacing w:val="-1"/>
        </w:rPr>
        <w:t xml:space="preserve"> </w:t>
      </w:r>
      <w:r>
        <w:rPr>
          <w:spacing w:val="-1"/>
        </w:rPr>
        <w:t>relevant</w:t>
      </w:r>
      <w:r w:rsidRPr="00F135C9">
        <w:rPr>
          <w:spacing w:val="-1"/>
        </w:rPr>
        <w:t xml:space="preserve"> </w:t>
      </w:r>
      <w:r>
        <w:rPr>
          <w:spacing w:val="-1"/>
        </w:rPr>
        <w:t>Data</w:t>
      </w:r>
      <w:r w:rsidRPr="00F135C9">
        <w:rPr>
          <w:spacing w:val="-1"/>
        </w:rPr>
        <w:t xml:space="preserve"> </w:t>
      </w:r>
      <w:r>
        <w:rPr>
          <w:spacing w:val="-1"/>
        </w:rPr>
        <w:t>Subjects</w:t>
      </w:r>
      <w:r w:rsidRPr="00F135C9">
        <w:rPr>
          <w:spacing w:val="-1"/>
        </w:rPr>
        <w:t xml:space="preserve"> </w:t>
      </w:r>
      <w:r w:rsidRPr="00144C5B">
        <w:rPr>
          <w:spacing w:val="-1"/>
        </w:rPr>
        <w:t>to the privacy statement of</w:t>
      </w:r>
      <w:r w:rsidR="00057F21">
        <w:rPr>
          <w:spacing w:val="-1"/>
        </w:rPr>
        <w:t xml:space="preserve"> the Euronext Group</w:t>
      </w:r>
      <w:r w:rsidRPr="00144C5B">
        <w:rPr>
          <w:spacing w:val="-1"/>
        </w:rPr>
        <w:t>.</w:t>
      </w:r>
    </w:p>
    <w:p w14:paraId="0C6B41F4" w14:textId="77777777" w:rsidR="004C3811" w:rsidRDefault="004C3811" w:rsidP="00344920">
      <w:pPr>
        <w:pStyle w:val="BodyText"/>
        <w:keepNext/>
        <w:keepLines/>
        <w:widowControl w:val="0"/>
        <w:numPr>
          <w:ilvl w:val="1"/>
          <w:numId w:val="14"/>
        </w:numPr>
        <w:tabs>
          <w:tab w:val="left" w:pos="709"/>
        </w:tabs>
        <w:spacing w:before="120" w:after="0" w:line="240" w:lineRule="auto"/>
        <w:ind w:left="709" w:right="195" w:hanging="709"/>
        <w:rPr>
          <w:spacing w:val="-1"/>
        </w:rPr>
      </w:pPr>
      <w:r>
        <w:rPr>
          <w:spacing w:val="-1"/>
        </w:rPr>
        <w:t>The</w:t>
      </w:r>
      <w:r>
        <w:rPr>
          <w:spacing w:val="1"/>
        </w:rPr>
        <w:t xml:space="preserve"> </w:t>
      </w:r>
      <w:r>
        <w:rPr>
          <w:spacing w:val="-1"/>
        </w:rPr>
        <w:t>Contracting</w:t>
      </w:r>
      <w:r>
        <w:rPr>
          <w:spacing w:val="-3"/>
        </w:rPr>
        <w:t xml:space="preserve"> </w:t>
      </w:r>
      <w:r>
        <w:rPr>
          <w:spacing w:val="-1"/>
        </w:rPr>
        <w:t>Party</w:t>
      </w:r>
      <w:r>
        <w:rPr>
          <w:spacing w:val="2"/>
        </w:rPr>
        <w:t xml:space="preserve"> </w:t>
      </w:r>
      <w:r>
        <w:rPr>
          <w:spacing w:val="-1"/>
        </w:rPr>
        <w:t>represents</w:t>
      </w:r>
      <w:r>
        <w:rPr>
          <w:spacing w:val="-3"/>
        </w:rPr>
        <w:t xml:space="preserve"> </w:t>
      </w:r>
      <w:r>
        <w:rPr>
          <w:spacing w:val="-1"/>
        </w:rPr>
        <w:t>and warrants</w:t>
      </w:r>
      <w:r>
        <w:rPr>
          <w:spacing w:val="-2"/>
        </w:rPr>
        <w:t xml:space="preserve"> </w:t>
      </w:r>
      <w:r>
        <w:rPr>
          <w:spacing w:val="-1"/>
        </w:rPr>
        <w:t>that these</w:t>
      </w:r>
      <w:r>
        <w:t xml:space="preserve"> </w:t>
      </w:r>
      <w:r>
        <w:rPr>
          <w:spacing w:val="-1"/>
        </w:rPr>
        <w:t>data</w:t>
      </w:r>
      <w:r>
        <w:rPr>
          <w:spacing w:val="-3"/>
        </w:rPr>
        <w:t xml:space="preserve"> </w:t>
      </w:r>
      <w:r>
        <w:t>are</w:t>
      </w:r>
      <w:r>
        <w:rPr>
          <w:spacing w:val="1"/>
        </w:rPr>
        <w:t xml:space="preserve"> </w:t>
      </w:r>
      <w:r>
        <w:rPr>
          <w:spacing w:val="-2"/>
        </w:rPr>
        <w:t>at</w:t>
      </w:r>
      <w:r>
        <w:t xml:space="preserve"> all</w:t>
      </w:r>
      <w:r>
        <w:rPr>
          <w:spacing w:val="-3"/>
        </w:rPr>
        <w:t xml:space="preserve"> </w:t>
      </w:r>
      <w:r>
        <w:rPr>
          <w:spacing w:val="-1"/>
        </w:rPr>
        <w:t>times</w:t>
      </w:r>
      <w:r>
        <w:t xml:space="preserve"> </w:t>
      </w:r>
      <w:r>
        <w:rPr>
          <w:spacing w:val="-1"/>
        </w:rPr>
        <w:t>collected, processed</w:t>
      </w:r>
      <w:r>
        <w:rPr>
          <w:spacing w:val="86"/>
        </w:rPr>
        <w:t xml:space="preserve"> </w:t>
      </w:r>
      <w:r>
        <w:rPr>
          <w:spacing w:val="-1"/>
        </w:rPr>
        <w:t>and provided</w:t>
      </w:r>
      <w:r>
        <w:rPr>
          <w:spacing w:val="-3"/>
        </w:rPr>
        <w:t xml:space="preserve"> </w:t>
      </w:r>
      <w:r>
        <w:t>to</w:t>
      </w:r>
      <w:r>
        <w:rPr>
          <w:spacing w:val="-1"/>
        </w:rPr>
        <w:t xml:space="preserve"> Euronext</w:t>
      </w:r>
      <w:r>
        <w:rPr>
          <w:spacing w:val="-2"/>
        </w:rPr>
        <w:t xml:space="preserve"> </w:t>
      </w:r>
      <w:r>
        <w:t xml:space="preserve">in </w:t>
      </w:r>
      <w:r>
        <w:rPr>
          <w:spacing w:val="-1"/>
        </w:rPr>
        <w:t>accordance</w:t>
      </w:r>
      <w:r>
        <w:t xml:space="preserve"> </w:t>
      </w:r>
      <w:r>
        <w:rPr>
          <w:spacing w:val="-1"/>
        </w:rPr>
        <w:t>with</w:t>
      </w:r>
      <w:r>
        <w:t xml:space="preserve"> all</w:t>
      </w:r>
      <w:r>
        <w:rPr>
          <w:spacing w:val="-1"/>
        </w:rPr>
        <w:t xml:space="preserve"> applicable</w:t>
      </w:r>
      <w:r>
        <w:t xml:space="preserve"> law</w:t>
      </w:r>
      <w:r>
        <w:rPr>
          <w:spacing w:val="-2"/>
        </w:rPr>
        <w:t xml:space="preserve"> </w:t>
      </w:r>
      <w:r>
        <w:t>and</w:t>
      </w:r>
      <w:r>
        <w:rPr>
          <w:spacing w:val="-2"/>
        </w:rPr>
        <w:t xml:space="preserve"> </w:t>
      </w:r>
      <w:r>
        <w:rPr>
          <w:spacing w:val="-1"/>
        </w:rPr>
        <w:t>regulation,</w:t>
      </w:r>
      <w:r>
        <w:t xml:space="preserve"> </w:t>
      </w:r>
      <w:r>
        <w:rPr>
          <w:spacing w:val="-1"/>
        </w:rPr>
        <w:t>including without</w:t>
      </w:r>
      <w:r>
        <w:rPr>
          <w:spacing w:val="67"/>
        </w:rPr>
        <w:t xml:space="preserve"> </w:t>
      </w:r>
      <w:r>
        <w:rPr>
          <w:spacing w:val="-1"/>
        </w:rPr>
        <w:t>limitation that</w:t>
      </w:r>
      <w:r>
        <w:t xml:space="preserve"> </w:t>
      </w:r>
      <w:r>
        <w:rPr>
          <w:spacing w:val="-1"/>
        </w:rPr>
        <w:t xml:space="preserve">relating </w:t>
      </w:r>
      <w:r>
        <w:t>to</w:t>
      </w:r>
      <w:r>
        <w:rPr>
          <w:spacing w:val="-1"/>
        </w:rPr>
        <w:t xml:space="preserve"> the</w:t>
      </w:r>
      <w:r>
        <w:t xml:space="preserve"> </w:t>
      </w:r>
      <w:r>
        <w:rPr>
          <w:spacing w:val="-1"/>
        </w:rPr>
        <w:t>protection</w:t>
      </w:r>
      <w:r>
        <w:rPr>
          <w:spacing w:val="-3"/>
        </w:rPr>
        <w:t xml:space="preserve"> </w:t>
      </w:r>
      <w:r>
        <w:t xml:space="preserve">of </w:t>
      </w:r>
      <w:r>
        <w:rPr>
          <w:spacing w:val="-1"/>
        </w:rPr>
        <w:t>individuals</w:t>
      </w:r>
      <w:r>
        <w:rPr>
          <w:spacing w:val="-3"/>
        </w:rPr>
        <w:t xml:space="preserve"> </w:t>
      </w:r>
      <w:r>
        <w:t>with</w:t>
      </w:r>
      <w:r>
        <w:rPr>
          <w:spacing w:val="-1"/>
        </w:rPr>
        <w:t xml:space="preserve"> regard to</w:t>
      </w:r>
      <w:r>
        <w:rPr>
          <w:spacing w:val="1"/>
        </w:rPr>
        <w:t xml:space="preserve"> </w:t>
      </w:r>
      <w:r>
        <w:rPr>
          <w:spacing w:val="-1"/>
        </w:rPr>
        <w:t>the</w:t>
      </w:r>
      <w:r>
        <w:rPr>
          <w:spacing w:val="-2"/>
        </w:rPr>
        <w:t xml:space="preserve"> </w:t>
      </w:r>
      <w:r>
        <w:rPr>
          <w:spacing w:val="-1"/>
        </w:rPr>
        <w:t xml:space="preserve">processing </w:t>
      </w:r>
      <w:r>
        <w:t xml:space="preserve">of </w:t>
      </w:r>
      <w:r>
        <w:rPr>
          <w:spacing w:val="-1"/>
        </w:rPr>
        <w:t>personal</w:t>
      </w:r>
      <w:r>
        <w:rPr>
          <w:spacing w:val="65"/>
        </w:rPr>
        <w:t xml:space="preserve"> </w:t>
      </w:r>
      <w:r>
        <w:rPr>
          <w:spacing w:val="-1"/>
        </w:rPr>
        <w:t>data.</w:t>
      </w:r>
      <w:r>
        <w:t xml:space="preserve"> </w:t>
      </w:r>
    </w:p>
    <w:p w14:paraId="09CDF7D3" w14:textId="77777777" w:rsidR="00E71B18" w:rsidRPr="00DC26AC" w:rsidRDefault="00E71B18" w:rsidP="409C9904">
      <w:pPr>
        <w:pStyle w:val="Heading2"/>
        <w:keepLines/>
        <w:widowControl w:val="0"/>
        <w:numPr>
          <w:ilvl w:val="0"/>
          <w:numId w:val="14"/>
        </w:numPr>
        <w:ind w:left="720" w:hanging="720"/>
        <w:rPr>
          <w:sz w:val="26"/>
        </w:rPr>
      </w:pPr>
      <w:bookmarkStart w:id="659" w:name="_Toc487540194"/>
      <w:bookmarkStart w:id="660" w:name="_Ref490668693"/>
      <w:bookmarkStart w:id="661" w:name="_Ref490681875"/>
      <w:bookmarkStart w:id="662" w:name="_Toc17207645"/>
      <w:bookmarkStart w:id="663" w:name="_Toc1574130029"/>
      <w:bookmarkStart w:id="664" w:name="_Toc104558108"/>
      <w:bookmarkStart w:id="665" w:name="_Toc81223301"/>
      <w:bookmarkStart w:id="666" w:name="_Ref107834257"/>
      <w:bookmarkStart w:id="667" w:name="_Ref107835186"/>
      <w:bookmarkStart w:id="668" w:name="_Toc120647658"/>
      <w:bookmarkStart w:id="669" w:name="_Toc107836222"/>
      <w:r w:rsidRPr="409C9904">
        <w:rPr>
          <w:sz w:val="26"/>
        </w:rPr>
        <w:t>Confidentiality</w:t>
      </w:r>
      <w:bookmarkEnd w:id="659"/>
      <w:bookmarkEnd w:id="660"/>
      <w:bookmarkEnd w:id="661"/>
      <w:bookmarkEnd w:id="662"/>
      <w:bookmarkEnd w:id="663"/>
      <w:bookmarkEnd w:id="664"/>
      <w:bookmarkEnd w:id="665"/>
      <w:bookmarkEnd w:id="666"/>
      <w:bookmarkEnd w:id="667"/>
      <w:bookmarkEnd w:id="668"/>
      <w:bookmarkEnd w:id="669"/>
    </w:p>
    <w:p w14:paraId="3DA90663" w14:textId="0988AD81" w:rsidR="001A4565" w:rsidRDefault="001A4565" w:rsidP="00344920">
      <w:pPr>
        <w:pStyle w:val="BodyText"/>
        <w:keepNext/>
        <w:keepLines/>
        <w:widowControl w:val="0"/>
        <w:numPr>
          <w:ilvl w:val="1"/>
          <w:numId w:val="14"/>
        </w:numPr>
        <w:tabs>
          <w:tab w:val="left" w:pos="0"/>
        </w:tabs>
        <w:ind w:left="720" w:hanging="720"/>
      </w:pPr>
      <w:bookmarkStart w:id="670" w:name="_Ref488782463"/>
      <w:bookmarkEnd w:id="653"/>
      <w:bookmarkEnd w:id="654"/>
      <w:bookmarkEnd w:id="655"/>
      <w:bookmarkEnd w:id="656"/>
      <w:r w:rsidRPr="006A2CFF">
        <w:t xml:space="preserve">Each </w:t>
      </w:r>
      <w:r>
        <w:rPr>
          <w:lang w:val="en-US"/>
        </w:rPr>
        <w:t>P</w:t>
      </w:r>
      <w:r w:rsidRPr="006A2CFF">
        <w:t xml:space="preserve">arty acknowledges that Confidential Information may be disclosed to it under </w:t>
      </w:r>
      <w:r w:rsidR="001C0AF9">
        <w:t>the Agreement</w:t>
      </w:r>
      <w:r w:rsidRPr="006A2CFF">
        <w:t xml:space="preserve">. Each </w:t>
      </w:r>
      <w:r>
        <w:rPr>
          <w:lang w:val="en-US"/>
        </w:rPr>
        <w:t>P</w:t>
      </w:r>
      <w:r w:rsidRPr="006A2CFF">
        <w:t xml:space="preserve">arty undertakes to hold such Confidential Information in confidence and not, without the consent of the other, disclose it to any third party nor use it for any purpose other than in the performance of </w:t>
      </w:r>
      <w:r w:rsidR="001C0AF9">
        <w:t>the Agreement</w:t>
      </w:r>
      <w:r w:rsidRPr="006A2CFF">
        <w:t>.</w:t>
      </w:r>
      <w:r>
        <w:t xml:space="preserve"> </w:t>
      </w:r>
      <w:r w:rsidRPr="006A2CFF">
        <w:t xml:space="preserve">The Parties further agree that Confidential Information disclosed to Euronext by way of Subscriber’s </w:t>
      </w:r>
      <w:proofErr w:type="spellStart"/>
      <w:r w:rsidR="002B32C3">
        <w:t>Datafeed</w:t>
      </w:r>
      <w:proofErr w:type="spellEnd"/>
      <w:r w:rsidR="002B32C3">
        <w:t xml:space="preserve"> A</w:t>
      </w:r>
      <w:r w:rsidRPr="006A2CFF">
        <w:t xml:space="preserve">ccess </w:t>
      </w:r>
      <w:r w:rsidR="002B32C3">
        <w:t>D</w:t>
      </w:r>
      <w:r w:rsidRPr="006A2CFF">
        <w:t xml:space="preserve">eclarations or on the occasion of an </w:t>
      </w:r>
      <w:r>
        <w:t>Audit</w:t>
      </w:r>
      <w:r w:rsidRPr="006A2CFF">
        <w:t xml:space="preserve"> shall be treated as confidential.</w:t>
      </w:r>
      <w:bookmarkEnd w:id="670"/>
      <w:r>
        <w:t xml:space="preserve"> </w:t>
      </w:r>
    </w:p>
    <w:p w14:paraId="1866C84D" w14:textId="4C88F611" w:rsidR="001A4565" w:rsidRDefault="001A4565" w:rsidP="004A1A85">
      <w:pPr>
        <w:pStyle w:val="ListParagraph"/>
        <w:keepNext/>
        <w:keepLines/>
        <w:widowControl w:val="0"/>
        <w:numPr>
          <w:ilvl w:val="1"/>
          <w:numId w:val="14"/>
        </w:numPr>
        <w:tabs>
          <w:tab w:val="left" w:pos="0"/>
        </w:tabs>
        <w:ind w:left="720" w:hanging="720"/>
        <w:contextualSpacing w:val="0"/>
        <w:jc w:val="left"/>
      </w:pPr>
      <w:bookmarkStart w:id="671" w:name="_Hlk522888936"/>
      <w:r w:rsidRPr="006A2CFF">
        <w:t xml:space="preserve">The Parties undertake to ensure that their </w:t>
      </w:r>
      <w:r w:rsidR="00E779CA">
        <w:t xml:space="preserve">Affiliates, </w:t>
      </w:r>
      <w:r w:rsidRPr="006A2CFF">
        <w:t>employees and subcontractors comply with clause</w:t>
      </w:r>
      <w:r w:rsidR="003F5456">
        <w:t xml:space="preserve"> </w:t>
      </w:r>
      <w:r w:rsidR="003F5456">
        <w:fldChar w:fldCharType="begin"/>
      </w:r>
      <w:r w:rsidR="003F5456">
        <w:instrText xml:space="preserve"> REF _Ref488782463 \r \h </w:instrText>
      </w:r>
      <w:r w:rsidR="003C48EF">
        <w:instrText xml:space="preserve"> \* MERGEFORMAT </w:instrText>
      </w:r>
      <w:r w:rsidR="003F5456">
        <w:fldChar w:fldCharType="separate"/>
      </w:r>
      <w:r w:rsidR="001A3B41">
        <w:t>18.1</w:t>
      </w:r>
      <w:r w:rsidR="003F5456">
        <w:fldChar w:fldCharType="end"/>
      </w:r>
      <w:r w:rsidRPr="006A2CFF">
        <w:t>.</w:t>
      </w:r>
      <w:r w:rsidR="0065552A">
        <w:t xml:space="preserve"> </w:t>
      </w:r>
    </w:p>
    <w:bookmarkEnd w:id="671"/>
    <w:p w14:paraId="1CE424BE" w14:textId="43866956" w:rsidR="0018278F" w:rsidRDefault="001A4565" w:rsidP="00F20CDE">
      <w:pPr>
        <w:pStyle w:val="BodyText"/>
        <w:keepNext/>
        <w:keepLines/>
        <w:widowControl w:val="0"/>
        <w:numPr>
          <w:ilvl w:val="1"/>
          <w:numId w:val="14"/>
        </w:numPr>
        <w:tabs>
          <w:tab w:val="left" w:pos="0"/>
        </w:tabs>
        <w:ind w:left="720" w:hanging="720"/>
      </w:pPr>
      <w:r w:rsidRPr="006A2CFF">
        <w:t xml:space="preserve">This obligation of confidentiality will not apply to Confidential Information that has become generally available to the public through no act or omission of the receiving </w:t>
      </w:r>
      <w:r w:rsidRPr="00B21E04">
        <w:rPr>
          <w:lang w:val="en-US"/>
        </w:rPr>
        <w:t>P</w:t>
      </w:r>
      <w:r w:rsidRPr="006A2CFF">
        <w:t>arty</w:t>
      </w:r>
      <w:r w:rsidR="009360D1">
        <w:t xml:space="preserve"> and/or its </w:t>
      </w:r>
      <w:r w:rsidR="00047801">
        <w:t>Affiliates</w:t>
      </w:r>
      <w:r w:rsidR="00047801" w:rsidRPr="006A2CFF">
        <w:t xml:space="preserve"> or</w:t>
      </w:r>
      <w:r w:rsidRPr="006A2CFF">
        <w:t xml:space="preserve"> becomes known to the receiving </w:t>
      </w:r>
      <w:r w:rsidRPr="00B21E04">
        <w:rPr>
          <w:lang w:val="en-US"/>
        </w:rPr>
        <w:t>P</w:t>
      </w:r>
      <w:r w:rsidRPr="006A2CFF">
        <w:t xml:space="preserve">arty </w:t>
      </w:r>
      <w:r w:rsidR="009360D1">
        <w:t xml:space="preserve">and/or its </w:t>
      </w:r>
      <w:r w:rsidR="00657227">
        <w:t>A</w:t>
      </w:r>
      <w:r w:rsidR="000A55EE">
        <w:t xml:space="preserve">ffiliates </w:t>
      </w:r>
      <w:r w:rsidRPr="006A2CFF">
        <w:t>through a third party with no obligation of confidentiality, or is required to be disclosed by law, court order or request by any government or regulatory authority.</w:t>
      </w:r>
    </w:p>
    <w:p w14:paraId="521B12FF" w14:textId="43A5AB94" w:rsidR="001A4565" w:rsidRDefault="001A4565" w:rsidP="00692900">
      <w:pPr>
        <w:pStyle w:val="BodyText"/>
        <w:keepNext/>
        <w:keepLines/>
        <w:widowControl w:val="0"/>
        <w:numPr>
          <w:ilvl w:val="1"/>
          <w:numId w:val="14"/>
        </w:numPr>
        <w:tabs>
          <w:tab w:val="left" w:pos="0"/>
        </w:tabs>
        <w:ind w:left="720" w:hanging="720"/>
      </w:pPr>
      <w:r w:rsidRPr="006A2CFF">
        <w:t xml:space="preserve">No public announcement, press release, communication or circular (other than to the extent required by law or regulation) concerning the content of </w:t>
      </w:r>
      <w:r w:rsidR="001C0AF9">
        <w:t>the Agreement</w:t>
      </w:r>
      <w:r w:rsidRPr="006A2CFF">
        <w:t xml:space="preserve"> will be made or </w:t>
      </w:r>
      <w:r>
        <w:br/>
      </w:r>
      <w:r w:rsidRPr="006A2CFF">
        <w:t xml:space="preserve">sent by either </w:t>
      </w:r>
      <w:r w:rsidRPr="00B21E04">
        <w:rPr>
          <w:lang w:val="en-US"/>
        </w:rPr>
        <w:t>P</w:t>
      </w:r>
      <w:r w:rsidRPr="006A2CFF">
        <w:t xml:space="preserve">arty without the prior written consent of the other. </w:t>
      </w:r>
      <w:r w:rsidR="00E07323">
        <w:t>Neither P</w:t>
      </w:r>
      <w:r w:rsidR="0071433D">
        <w:t>arty will have any obligation to consent to any public announcement, press release, communication or circular.</w:t>
      </w:r>
    </w:p>
    <w:p w14:paraId="73B4966D" w14:textId="06FFF6A0" w:rsidR="001A4565" w:rsidRDefault="4CBE91F9" w:rsidP="00286484">
      <w:pPr>
        <w:pStyle w:val="BodyText"/>
        <w:keepNext/>
        <w:keepLines/>
        <w:widowControl w:val="0"/>
        <w:numPr>
          <w:ilvl w:val="1"/>
          <w:numId w:val="14"/>
        </w:numPr>
        <w:tabs>
          <w:tab w:val="left" w:pos="0"/>
        </w:tabs>
        <w:ind w:left="720" w:hanging="720"/>
      </w:pPr>
      <w:r>
        <w:t xml:space="preserve">Without prejudice to any other rights or remedies of either </w:t>
      </w:r>
      <w:r w:rsidRPr="00286484">
        <w:t>P</w:t>
      </w:r>
      <w:r>
        <w:t xml:space="preserve">arty, both Parties acknowledge and agree that damages would not be an adequate remedy for any breach of the provisions of </w:t>
      </w:r>
      <w:r w:rsidR="51DF4247">
        <w:t>the Agreement</w:t>
      </w:r>
      <w:r>
        <w:t xml:space="preserve"> and that the </w:t>
      </w:r>
      <w:r w:rsidRPr="00286484">
        <w:t>P</w:t>
      </w:r>
      <w:r>
        <w:t xml:space="preserve">arty that is of the opinion that this clause </w:t>
      </w:r>
      <w:r w:rsidR="00047801">
        <w:fldChar w:fldCharType="begin"/>
      </w:r>
      <w:r w:rsidR="00047801">
        <w:instrText xml:space="preserve"> REF _Ref107834257 \r \h </w:instrText>
      </w:r>
      <w:r w:rsidR="00047801">
        <w:fldChar w:fldCharType="separate"/>
      </w:r>
      <w:r w:rsidR="001A3B41">
        <w:t>18</w:t>
      </w:r>
      <w:r w:rsidR="00047801">
        <w:fldChar w:fldCharType="end"/>
      </w:r>
      <w:del w:id="672" w:author="Euronext" w:date="2023-01-19T13:00:00Z">
        <w:r w:rsidR="001A4565">
          <w:fldChar w:fldCharType="begin"/>
        </w:r>
        <w:r w:rsidR="001A4565">
          <w:delInstrText xml:space="preserve"> REF _Ref488782463 \r \h </w:delInstrText>
        </w:r>
        <w:r w:rsidR="00286484">
          <w:delInstrText xml:space="preserve"> \* MERGEFORMAT </w:delInstrText>
        </w:r>
        <w:r w:rsidR="001A4565">
          <w:fldChar w:fldCharType="separate"/>
        </w:r>
        <w:r w:rsidR="00E21CBE">
          <w:delText>18.1</w:delText>
        </w:r>
        <w:r w:rsidR="001A4565">
          <w:fldChar w:fldCharType="end"/>
        </w:r>
      </w:del>
      <w:r>
        <w:t xml:space="preserve"> has been breached shall be entitled to seek the remedies of injunction, specific performance and other equitable relief for any threatened or actual breach of any such provision by the breaching </w:t>
      </w:r>
      <w:r w:rsidRPr="00286484">
        <w:t>P</w:t>
      </w:r>
      <w:r>
        <w:t xml:space="preserve">arty, and no proof of special damages shall be necessary for the enforcement of the rights under </w:t>
      </w:r>
      <w:r w:rsidR="51DF4247">
        <w:t>the Agreement</w:t>
      </w:r>
      <w:r>
        <w:t>.</w:t>
      </w:r>
    </w:p>
    <w:p w14:paraId="71FBD2F9" w14:textId="77777777" w:rsidR="00793C91" w:rsidRPr="00286484" w:rsidRDefault="00793C91" w:rsidP="00286484">
      <w:pPr>
        <w:pStyle w:val="BodyText"/>
        <w:keepNext/>
        <w:keepLines/>
        <w:widowControl w:val="0"/>
        <w:numPr>
          <w:ilvl w:val="1"/>
          <w:numId w:val="14"/>
        </w:numPr>
        <w:tabs>
          <w:tab w:val="left" w:pos="0"/>
        </w:tabs>
        <w:ind w:left="720" w:hanging="720"/>
      </w:pPr>
      <w:r>
        <w:t xml:space="preserve">The Information is not Confidential Information. </w:t>
      </w:r>
    </w:p>
    <w:p w14:paraId="64D99291" w14:textId="77777777" w:rsidR="001A4565" w:rsidRPr="000A3EED" w:rsidRDefault="001A4565" w:rsidP="409C9904">
      <w:pPr>
        <w:pStyle w:val="Heading2"/>
        <w:keepLines/>
        <w:widowControl w:val="0"/>
        <w:numPr>
          <w:ilvl w:val="0"/>
          <w:numId w:val="14"/>
        </w:numPr>
        <w:ind w:left="720" w:hanging="720"/>
        <w:rPr>
          <w:sz w:val="26"/>
        </w:rPr>
      </w:pPr>
      <w:bookmarkStart w:id="673" w:name="_Toc483524674"/>
      <w:bookmarkStart w:id="674" w:name="_Toc487540195"/>
      <w:bookmarkStart w:id="675" w:name="_Ref490668631"/>
      <w:bookmarkStart w:id="676" w:name="_Toc17207646"/>
      <w:bookmarkStart w:id="677" w:name="_Toc821178084"/>
      <w:bookmarkStart w:id="678" w:name="_Toc615538594"/>
      <w:bookmarkStart w:id="679" w:name="_Toc81223302"/>
      <w:bookmarkStart w:id="680" w:name="_Toc120647659"/>
      <w:bookmarkStart w:id="681" w:name="_Toc107836223"/>
      <w:r w:rsidRPr="409C9904">
        <w:rPr>
          <w:sz w:val="26"/>
        </w:rPr>
        <w:t>Governing Law</w:t>
      </w:r>
      <w:bookmarkEnd w:id="673"/>
      <w:bookmarkEnd w:id="674"/>
      <w:bookmarkEnd w:id="675"/>
      <w:bookmarkEnd w:id="676"/>
      <w:bookmarkEnd w:id="677"/>
      <w:bookmarkEnd w:id="678"/>
      <w:bookmarkEnd w:id="679"/>
      <w:bookmarkEnd w:id="680"/>
      <w:bookmarkEnd w:id="681"/>
    </w:p>
    <w:p w14:paraId="09D8A51D" w14:textId="7F3803A6" w:rsidR="001A4565" w:rsidRDefault="001C0AF9" w:rsidP="00692900">
      <w:pPr>
        <w:pStyle w:val="ListParagraph"/>
        <w:keepNext/>
        <w:keepLines/>
        <w:widowControl w:val="0"/>
        <w:numPr>
          <w:ilvl w:val="1"/>
          <w:numId w:val="14"/>
        </w:numPr>
        <w:ind w:left="720" w:hanging="720"/>
        <w:contextualSpacing w:val="0"/>
        <w:jc w:val="left"/>
      </w:pPr>
      <w:r>
        <w:t>The Agreement</w:t>
      </w:r>
      <w:r w:rsidR="001A4565">
        <w:t xml:space="preserve"> and any non-contractual obligations arising out of or in connection with it will be governed by the laws of The Netherlands. </w:t>
      </w:r>
    </w:p>
    <w:p w14:paraId="5742F43E" w14:textId="50E4E6EB" w:rsidR="00C14642" w:rsidRDefault="001A4565" w:rsidP="00692900">
      <w:pPr>
        <w:pStyle w:val="ListParagraph"/>
        <w:keepNext/>
        <w:keepLines/>
        <w:widowControl w:val="0"/>
        <w:numPr>
          <w:ilvl w:val="1"/>
          <w:numId w:val="14"/>
        </w:numPr>
        <w:ind w:left="720" w:hanging="720"/>
        <w:contextualSpacing w:val="0"/>
        <w:jc w:val="left"/>
      </w:pPr>
      <w:r>
        <w:t xml:space="preserve">The courts of The Netherlands have exclusive jurisdiction to settle any dispute arising out of or in connection with </w:t>
      </w:r>
      <w:r w:rsidR="001C0AF9">
        <w:t>the Agreement</w:t>
      </w:r>
      <w:r>
        <w:t>.</w:t>
      </w:r>
    </w:p>
    <w:p w14:paraId="62617C28" w14:textId="12152762" w:rsidR="001A4565" w:rsidRDefault="00C14642" w:rsidP="00C14642">
      <w:pPr>
        <w:spacing w:after="200" w:line="276" w:lineRule="auto"/>
        <w:jc w:val="left"/>
      </w:pPr>
      <w:r>
        <w:br w:type="page"/>
      </w:r>
    </w:p>
    <w:p w14:paraId="3EA0DCE5" w14:textId="77777777" w:rsidR="001A4565" w:rsidRPr="000A3EED" w:rsidRDefault="001A4565" w:rsidP="409C9904">
      <w:pPr>
        <w:pStyle w:val="Heading2"/>
        <w:keepLines/>
        <w:widowControl w:val="0"/>
        <w:numPr>
          <w:ilvl w:val="0"/>
          <w:numId w:val="14"/>
        </w:numPr>
        <w:ind w:left="720" w:hanging="720"/>
        <w:rPr>
          <w:sz w:val="26"/>
        </w:rPr>
      </w:pPr>
      <w:bookmarkStart w:id="682" w:name="_Toc483524675"/>
      <w:bookmarkStart w:id="683" w:name="_Toc487540196"/>
      <w:bookmarkStart w:id="684" w:name="_Ref490668637"/>
      <w:bookmarkStart w:id="685" w:name="_Toc17207647"/>
      <w:bookmarkStart w:id="686" w:name="_Toc445532881"/>
      <w:bookmarkStart w:id="687" w:name="_Toc857766553"/>
      <w:bookmarkStart w:id="688" w:name="_Toc81223303"/>
      <w:bookmarkStart w:id="689" w:name="_Toc120647660"/>
      <w:bookmarkStart w:id="690" w:name="_Toc107836224"/>
      <w:r w:rsidRPr="409C9904">
        <w:rPr>
          <w:sz w:val="26"/>
        </w:rPr>
        <w:t>General Provisions</w:t>
      </w:r>
      <w:bookmarkEnd w:id="682"/>
      <w:bookmarkEnd w:id="683"/>
      <w:bookmarkEnd w:id="684"/>
      <w:bookmarkEnd w:id="685"/>
      <w:bookmarkEnd w:id="686"/>
      <w:bookmarkEnd w:id="687"/>
      <w:bookmarkEnd w:id="688"/>
      <w:bookmarkEnd w:id="689"/>
      <w:bookmarkEnd w:id="690"/>
    </w:p>
    <w:p w14:paraId="3C470606" w14:textId="7BB69503" w:rsidR="001A4565" w:rsidRDefault="001C0AF9" w:rsidP="00692900">
      <w:pPr>
        <w:pStyle w:val="BodyText"/>
        <w:keepNext/>
        <w:keepLines/>
        <w:widowControl w:val="0"/>
        <w:numPr>
          <w:ilvl w:val="1"/>
          <w:numId w:val="14"/>
        </w:numPr>
        <w:ind w:left="720" w:hanging="720"/>
      </w:pPr>
      <w:r>
        <w:t>The Agreement</w:t>
      </w:r>
      <w:r w:rsidR="001A4565" w:rsidRPr="006A2CFF">
        <w:t xml:space="preserve"> constitutes the entire understanding of the Parties with regard to the subject matter hereof and it supersedes all proposals, representations or prior agreements, whether oral or in writing, relating to the </w:t>
      </w:r>
      <w:r w:rsidR="00EA23CE">
        <w:t>Use and/or Redistribution</w:t>
      </w:r>
      <w:r w:rsidR="00EA23CE" w:rsidRPr="006A2CFF">
        <w:t xml:space="preserve"> </w:t>
      </w:r>
      <w:r w:rsidR="001A4565" w:rsidRPr="006A2CFF">
        <w:t xml:space="preserve">of the Information. Each </w:t>
      </w:r>
      <w:r w:rsidR="001A4565">
        <w:rPr>
          <w:lang w:val="en-US"/>
        </w:rPr>
        <w:t>P</w:t>
      </w:r>
      <w:r w:rsidR="001A4565" w:rsidRPr="006A2CFF">
        <w:t xml:space="preserve">arty acknowledges that it has not been induced to enter into </w:t>
      </w:r>
      <w:r>
        <w:t>the Agreement</w:t>
      </w:r>
      <w:r w:rsidR="001A4565" w:rsidRPr="006A2CFF">
        <w:t xml:space="preserve"> (except in the case of fraud) by any representation, warranty or undertaking not expressly incorporated in it.</w:t>
      </w:r>
    </w:p>
    <w:p w14:paraId="0BBEDCF0" w14:textId="05522B0D" w:rsidR="001A4565" w:rsidRPr="00C34A6D" w:rsidRDefault="001C0AF9" w:rsidP="00692900">
      <w:pPr>
        <w:pStyle w:val="ListParagraph"/>
        <w:keepNext/>
        <w:keepLines/>
        <w:widowControl w:val="0"/>
        <w:numPr>
          <w:ilvl w:val="1"/>
          <w:numId w:val="14"/>
        </w:numPr>
        <w:ind w:left="720" w:hanging="720"/>
        <w:contextualSpacing w:val="0"/>
        <w:jc w:val="left"/>
      </w:pPr>
      <w:r>
        <w:t>The Agreement</w:t>
      </w:r>
      <w:r w:rsidR="001A4565">
        <w:t xml:space="preserve"> will only be valid if executed in the English language. In case </w:t>
      </w:r>
      <w:r>
        <w:t>the Agreement</w:t>
      </w:r>
      <w:r w:rsidR="001A4565">
        <w:t xml:space="preserve"> is translated into another language this is for information purposes only and only the English version shall be binding upon the Parties. </w:t>
      </w:r>
    </w:p>
    <w:p w14:paraId="342EA4FA" w14:textId="4C76627F" w:rsidR="001A4565" w:rsidRDefault="001A4565" w:rsidP="00692900">
      <w:pPr>
        <w:pStyle w:val="ListParagraph"/>
        <w:keepNext/>
        <w:keepLines/>
        <w:widowControl w:val="0"/>
        <w:numPr>
          <w:ilvl w:val="1"/>
          <w:numId w:val="14"/>
        </w:numPr>
        <w:ind w:left="720" w:hanging="720"/>
        <w:jc w:val="left"/>
      </w:pPr>
      <w:r w:rsidRPr="006A2CFF">
        <w:t xml:space="preserve">If any </w:t>
      </w:r>
      <w:r w:rsidRPr="00F31C62">
        <w:rPr>
          <w:lang w:val="en-US"/>
        </w:rPr>
        <w:t>part</w:t>
      </w:r>
      <w:r w:rsidRPr="006A2CFF">
        <w:t xml:space="preserve"> of </w:t>
      </w:r>
      <w:r w:rsidR="001C0AF9">
        <w:t>the Agreement</w:t>
      </w:r>
      <w:r w:rsidRPr="006A2CFF">
        <w:t xml:space="preserve"> that is not fundamental is found to be illegal or unenforceable, </w:t>
      </w:r>
      <w:r>
        <w:br/>
      </w:r>
      <w:r w:rsidRPr="006A2CFF">
        <w:t xml:space="preserve">this will not affect the legality or enforceability of the remainder of </w:t>
      </w:r>
      <w:r w:rsidR="001C0AF9">
        <w:t>the Agreement</w:t>
      </w:r>
      <w:r w:rsidRPr="006A2CFF">
        <w:t>.</w:t>
      </w:r>
    </w:p>
    <w:p w14:paraId="7C7BD0BA" w14:textId="74AD8D35" w:rsidR="00B305E0" w:rsidRPr="00B305E0" w:rsidRDefault="00643B35" w:rsidP="00692900">
      <w:pPr>
        <w:pStyle w:val="BodyText"/>
        <w:keepNext/>
        <w:keepLines/>
        <w:widowControl w:val="0"/>
        <w:numPr>
          <w:ilvl w:val="1"/>
          <w:numId w:val="14"/>
        </w:numPr>
        <w:ind w:left="720" w:hanging="720"/>
      </w:pPr>
      <w:bookmarkStart w:id="691" w:name="_Ref488783318"/>
      <w:r>
        <w:t xml:space="preserve">Euronext may assign </w:t>
      </w:r>
      <w:r w:rsidR="001C0AF9">
        <w:t>the Agreement</w:t>
      </w:r>
      <w:r>
        <w:t xml:space="preserve">, in whole or in part, to a Euronext Affiliate upon prior written notice (including by email). </w:t>
      </w:r>
    </w:p>
    <w:p w14:paraId="5CD8D3A6" w14:textId="24A50E3A" w:rsidR="00B305E0" w:rsidRDefault="00F25778" w:rsidP="00692900">
      <w:pPr>
        <w:pStyle w:val="BodyText"/>
        <w:keepNext/>
        <w:keepLines/>
        <w:widowControl w:val="0"/>
        <w:numPr>
          <w:ilvl w:val="1"/>
          <w:numId w:val="14"/>
        </w:numPr>
        <w:ind w:left="720" w:hanging="720"/>
      </w:pPr>
      <w:del w:id="692" w:author="Euronext" w:date="2023-01-19T13:00:00Z">
        <w:r>
          <w:delText xml:space="preserve"> </w:delText>
        </w:r>
      </w:del>
      <w:bookmarkStart w:id="693" w:name="_Ref17470254"/>
      <w:bookmarkEnd w:id="691"/>
      <w:r w:rsidR="00B305E0">
        <w:t xml:space="preserve">The Contracting Party may assign </w:t>
      </w:r>
      <w:r w:rsidR="001C0AF9">
        <w:t>the Agreement</w:t>
      </w:r>
      <w:r w:rsidR="00B305E0">
        <w:t xml:space="preserve"> </w:t>
      </w:r>
      <w:r w:rsidR="00045EFE">
        <w:t xml:space="preserve">only </w:t>
      </w:r>
      <w:r w:rsidR="00B305E0">
        <w:t xml:space="preserve">in whole, </w:t>
      </w:r>
      <w:r w:rsidR="00045EFE">
        <w:t xml:space="preserve">including all its past, present and future rights and obligations, </w:t>
      </w:r>
      <w:r w:rsidR="00B305E0">
        <w:t xml:space="preserve">to an Affiliate upon prior written notice (including by email) to Euronext, if the Affiliate replaces the Contracting Party as if such Affiliate had been the original contracting party as of the Commencement Date of </w:t>
      </w:r>
      <w:r w:rsidR="001C0AF9">
        <w:t>the Agreement</w:t>
      </w:r>
      <w:r w:rsidR="00B305E0">
        <w:t>.</w:t>
      </w:r>
      <w:bookmarkEnd w:id="693"/>
      <w:r w:rsidR="00B305E0">
        <w:t xml:space="preserve"> </w:t>
      </w:r>
    </w:p>
    <w:p w14:paraId="053C64F8" w14:textId="115A55FB" w:rsidR="001A4565" w:rsidRDefault="002B32C3" w:rsidP="004A1A85">
      <w:pPr>
        <w:pStyle w:val="BodyText"/>
        <w:keepNext/>
        <w:keepLines/>
        <w:widowControl w:val="0"/>
        <w:numPr>
          <w:ilvl w:val="1"/>
          <w:numId w:val="14"/>
        </w:numPr>
        <w:ind w:left="720" w:hanging="720"/>
      </w:pPr>
      <w:r>
        <w:t xml:space="preserve">Except as provided for in clause </w:t>
      </w:r>
      <w:r>
        <w:fldChar w:fldCharType="begin"/>
      </w:r>
      <w:r>
        <w:instrText xml:space="preserve"> REF _Ref488783318 \r \h </w:instrText>
      </w:r>
      <w:r w:rsidR="003C48EF">
        <w:instrText xml:space="preserve"> \* MERGEFORMAT </w:instrText>
      </w:r>
      <w:r>
        <w:fldChar w:fldCharType="separate"/>
      </w:r>
      <w:r w:rsidR="001A3B41">
        <w:t>20.4</w:t>
      </w:r>
      <w:r>
        <w:fldChar w:fldCharType="end"/>
      </w:r>
      <w:r w:rsidR="00643B35" w:rsidRPr="00643B35">
        <w:t xml:space="preserve"> </w:t>
      </w:r>
      <w:r w:rsidR="00643B35">
        <w:t xml:space="preserve">and </w:t>
      </w:r>
      <w:r w:rsidR="00643B35">
        <w:fldChar w:fldCharType="begin"/>
      </w:r>
      <w:r w:rsidR="00643B35">
        <w:instrText xml:space="preserve"> REF _Ref17470254 \r \h </w:instrText>
      </w:r>
      <w:r w:rsidR="00643B35">
        <w:fldChar w:fldCharType="separate"/>
      </w:r>
      <w:r w:rsidR="001A3B41">
        <w:t>20.5</w:t>
      </w:r>
      <w:r w:rsidR="00643B35">
        <w:fldChar w:fldCharType="end"/>
      </w:r>
      <w:r>
        <w:t>,</w:t>
      </w:r>
      <w:r w:rsidRPr="006A2CFF" w:rsidDel="002B32C3">
        <w:t xml:space="preserve"> </w:t>
      </w:r>
      <w:r>
        <w:t>n</w:t>
      </w:r>
      <w:r w:rsidR="001A4565" w:rsidRPr="006A2CFF">
        <w:t xml:space="preserve">either </w:t>
      </w:r>
      <w:r w:rsidR="001A4565" w:rsidRPr="008B53A6">
        <w:rPr>
          <w:lang w:val="en-US"/>
        </w:rPr>
        <w:t>P</w:t>
      </w:r>
      <w:r w:rsidR="001A4565" w:rsidRPr="006A2CFF">
        <w:t xml:space="preserve">arty may assign any right </w:t>
      </w:r>
      <w:r w:rsidR="00045EFE">
        <w:rPr>
          <w:lang w:val="en-US"/>
        </w:rPr>
        <w:t xml:space="preserve">or </w:t>
      </w:r>
      <w:r w:rsidR="001A4565" w:rsidRPr="006A2CFF">
        <w:t>obligation</w:t>
      </w:r>
      <w:r w:rsidR="00671061">
        <w:t xml:space="preserve"> </w:t>
      </w:r>
      <w:r w:rsidR="001A4565" w:rsidRPr="006A2CFF">
        <w:t xml:space="preserve">of </w:t>
      </w:r>
      <w:r w:rsidR="001C0AF9">
        <w:t>the Agreement</w:t>
      </w:r>
      <w:r w:rsidR="001A4565" w:rsidRPr="006A2CFF">
        <w:t xml:space="preserve"> without the prior written consent of the other,</w:t>
      </w:r>
      <w:r>
        <w:t xml:space="preserve"> </w:t>
      </w:r>
      <w:r w:rsidR="001A4565" w:rsidRPr="006A2CFF">
        <w:t xml:space="preserve">such consent not to be unreasonably withheld, conditioned or delayed. </w:t>
      </w:r>
    </w:p>
    <w:p w14:paraId="78FA3384" w14:textId="29F0DB9E" w:rsidR="001A4565" w:rsidRDefault="001A4565" w:rsidP="00692900">
      <w:pPr>
        <w:pStyle w:val="ListParagraph"/>
        <w:keepNext/>
        <w:keepLines/>
        <w:widowControl w:val="0"/>
        <w:numPr>
          <w:ilvl w:val="1"/>
          <w:numId w:val="14"/>
        </w:numPr>
        <w:ind w:left="720" w:hanging="720"/>
        <w:contextualSpacing w:val="0"/>
        <w:jc w:val="left"/>
      </w:pPr>
      <w:r w:rsidRPr="006A2CFF">
        <w:t xml:space="preserve">Failure or delay by either </w:t>
      </w:r>
      <w:r w:rsidRPr="00F31C62">
        <w:rPr>
          <w:lang w:val="en-US"/>
        </w:rPr>
        <w:t>P</w:t>
      </w:r>
      <w:r w:rsidRPr="006A2CFF">
        <w:t xml:space="preserve">arty to exercise any right or remedy under </w:t>
      </w:r>
      <w:r w:rsidR="001C0AF9">
        <w:t>the Agreement</w:t>
      </w:r>
      <w:r w:rsidRPr="006A2CFF">
        <w:t xml:space="preserve"> will not be considered as a waiver of such right or remedy nor as an acceptance of the event giving rise to such right or remedy.</w:t>
      </w:r>
      <w:r w:rsidR="006007E5">
        <w:t xml:space="preserve"> Any waiver under </w:t>
      </w:r>
      <w:r w:rsidR="001C0AF9">
        <w:t>the Agreement</w:t>
      </w:r>
      <w:r w:rsidR="006007E5">
        <w:t xml:space="preserve"> shall only be effective if made in a written instrument signed by </w:t>
      </w:r>
      <w:r w:rsidR="009B2724">
        <w:t>(</w:t>
      </w:r>
      <w:r w:rsidR="006007E5">
        <w:t>a</w:t>
      </w:r>
      <w:r w:rsidR="009B2724">
        <w:t>)</w:t>
      </w:r>
      <w:r w:rsidR="006007E5">
        <w:t xml:space="preserve"> duly authorized representative</w:t>
      </w:r>
      <w:r w:rsidR="00045EFE">
        <w:t>(s)</w:t>
      </w:r>
      <w:r w:rsidR="006007E5">
        <w:t xml:space="preserve"> of the Party to be bound thereby. </w:t>
      </w:r>
    </w:p>
    <w:p w14:paraId="31973C5A" w14:textId="5FFCB232" w:rsidR="005147E8" w:rsidRDefault="001A4565" w:rsidP="00692900">
      <w:pPr>
        <w:pStyle w:val="ListParagraph"/>
        <w:keepNext/>
        <w:keepLines/>
        <w:widowControl w:val="0"/>
        <w:numPr>
          <w:ilvl w:val="1"/>
          <w:numId w:val="14"/>
        </w:numPr>
        <w:ind w:left="720" w:hanging="720"/>
        <w:contextualSpacing w:val="0"/>
        <w:jc w:val="left"/>
      </w:pPr>
      <w:r w:rsidRPr="006A2CFF">
        <w:t xml:space="preserve">Nothing in </w:t>
      </w:r>
      <w:r w:rsidR="001C0AF9">
        <w:t>the Agreement</w:t>
      </w:r>
      <w:r w:rsidRPr="006A2CFF">
        <w:t xml:space="preserve"> will create or be deemed to create a partnership or agency relationship between the Parties.</w:t>
      </w:r>
    </w:p>
    <w:p w14:paraId="661E647C" w14:textId="77777777" w:rsidR="001A4565" w:rsidRPr="000A3EED" w:rsidRDefault="001A4565" w:rsidP="409C9904">
      <w:pPr>
        <w:pStyle w:val="Heading2"/>
        <w:keepLines/>
        <w:widowControl w:val="0"/>
        <w:numPr>
          <w:ilvl w:val="0"/>
          <w:numId w:val="14"/>
        </w:numPr>
        <w:ind w:left="720" w:hanging="720"/>
        <w:rPr>
          <w:sz w:val="26"/>
        </w:rPr>
      </w:pPr>
      <w:bookmarkStart w:id="694" w:name="_Toc29976371"/>
      <w:bookmarkStart w:id="695" w:name="_Toc29978179"/>
      <w:bookmarkStart w:id="696" w:name="_Toc29976372"/>
      <w:bookmarkStart w:id="697" w:name="_Toc29978180"/>
      <w:bookmarkStart w:id="698" w:name="_Ref464230441"/>
      <w:bookmarkStart w:id="699" w:name="_Ref464230577"/>
      <w:bookmarkStart w:id="700" w:name="_Toc483524676"/>
      <w:bookmarkStart w:id="701" w:name="_Toc487540197"/>
      <w:bookmarkStart w:id="702" w:name="_Toc17207648"/>
      <w:bookmarkStart w:id="703" w:name="_Toc487422691"/>
      <w:bookmarkStart w:id="704" w:name="_Toc1288707837"/>
      <w:bookmarkStart w:id="705" w:name="_Toc81223304"/>
      <w:bookmarkStart w:id="706" w:name="_Toc120647661"/>
      <w:bookmarkStart w:id="707" w:name="_Toc107836225"/>
      <w:bookmarkEnd w:id="694"/>
      <w:bookmarkEnd w:id="695"/>
      <w:bookmarkEnd w:id="696"/>
      <w:bookmarkEnd w:id="697"/>
      <w:r w:rsidRPr="409C9904">
        <w:rPr>
          <w:sz w:val="26"/>
        </w:rPr>
        <w:t>Term and Termination</w:t>
      </w:r>
      <w:bookmarkEnd w:id="698"/>
      <w:bookmarkEnd w:id="699"/>
      <w:bookmarkEnd w:id="700"/>
      <w:bookmarkEnd w:id="701"/>
      <w:bookmarkEnd w:id="702"/>
      <w:bookmarkEnd w:id="703"/>
      <w:bookmarkEnd w:id="704"/>
      <w:bookmarkEnd w:id="705"/>
      <w:bookmarkEnd w:id="706"/>
      <w:bookmarkEnd w:id="707"/>
    </w:p>
    <w:p w14:paraId="3701DCBD" w14:textId="7C4D1ED9" w:rsidR="001A4565" w:rsidRDefault="001C0AF9" w:rsidP="00692900">
      <w:pPr>
        <w:pStyle w:val="ListParagraph"/>
        <w:keepNext/>
        <w:keepLines/>
        <w:widowControl w:val="0"/>
        <w:numPr>
          <w:ilvl w:val="1"/>
          <w:numId w:val="14"/>
        </w:numPr>
        <w:ind w:left="720" w:hanging="720"/>
        <w:contextualSpacing w:val="0"/>
        <w:jc w:val="left"/>
      </w:pPr>
      <w:bookmarkStart w:id="708" w:name="_Ref464228781"/>
      <w:r>
        <w:t>The Agreement</w:t>
      </w:r>
      <w:r w:rsidR="001A4565">
        <w:t xml:space="preserve"> will enter into force on the Commencement Date and will continue to be in force until terminated by either Party giving the other Party not less than 3 (three) months prior written notice (including by email) at any time to be effective at the end of a calendar month.</w:t>
      </w:r>
      <w:bookmarkEnd w:id="708"/>
      <w:r w:rsidR="001A4565">
        <w:t xml:space="preserve"> </w:t>
      </w:r>
    </w:p>
    <w:p w14:paraId="5D7E0385" w14:textId="32BE1241" w:rsidR="001A4565" w:rsidRDefault="4CBE91F9" w:rsidP="009E3CB4">
      <w:pPr>
        <w:pStyle w:val="ListParagraph"/>
        <w:keepNext/>
        <w:keepLines/>
        <w:widowControl w:val="0"/>
        <w:numPr>
          <w:ilvl w:val="1"/>
          <w:numId w:val="14"/>
        </w:numPr>
        <w:ind w:left="720" w:hanging="720"/>
        <w:contextualSpacing w:val="0"/>
        <w:jc w:val="left"/>
        <w:pPrChange w:id="709" w:author="Euronext" w:date="2023-01-19T13:00:00Z">
          <w:pPr>
            <w:pStyle w:val="ListParagraph"/>
            <w:keepNext/>
            <w:keepLines/>
            <w:widowControl w:val="0"/>
            <w:numPr>
              <w:ilvl w:val="1"/>
              <w:numId w:val="14"/>
            </w:numPr>
            <w:ind w:hanging="720"/>
            <w:jc w:val="left"/>
          </w:pPr>
        </w:pPrChange>
      </w:pPr>
      <w:bookmarkStart w:id="710" w:name="_Ref464230312"/>
      <w:r>
        <w:t xml:space="preserve">Notwithstanding clause </w:t>
      </w:r>
      <w:r w:rsidR="001A4565">
        <w:fldChar w:fldCharType="begin"/>
      </w:r>
      <w:r w:rsidR="001A4565">
        <w:instrText xml:space="preserve"> REF _Ref464228781 \r \h  \* MERGEFORMAT </w:instrText>
      </w:r>
      <w:r w:rsidR="001A4565">
        <w:fldChar w:fldCharType="separate"/>
      </w:r>
      <w:r w:rsidR="001A3B41">
        <w:t>21.1</w:t>
      </w:r>
      <w:r w:rsidR="001A4565">
        <w:fldChar w:fldCharType="end"/>
      </w:r>
      <w:r>
        <w:t xml:space="preserve">, either Party may terminate </w:t>
      </w:r>
      <w:r w:rsidR="51DF4247">
        <w:t>the Agreement</w:t>
      </w:r>
      <w:r>
        <w:t xml:space="preserve"> immediately in the event of:</w:t>
      </w:r>
      <w:bookmarkEnd w:id="710"/>
      <w:r>
        <w:t xml:space="preserve"> </w:t>
      </w:r>
    </w:p>
    <w:p w14:paraId="4659DC62" w14:textId="7BF2F3E0" w:rsidR="001A4565" w:rsidRDefault="001A4565" w:rsidP="000D1AB6">
      <w:pPr>
        <w:pStyle w:val="ListParagraph"/>
        <w:keepNext/>
        <w:keepLines/>
        <w:widowControl w:val="0"/>
        <w:numPr>
          <w:ilvl w:val="0"/>
          <w:numId w:val="15"/>
        </w:numPr>
        <w:ind w:left="1276" w:hanging="567"/>
        <w:contextualSpacing w:val="0"/>
        <w:jc w:val="left"/>
      </w:pPr>
      <w:bookmarkStart w:id="711" w:name="_Ref484296412"/>
      <w:r>
        <w:t xml:space="preserve">any </w:t>
      </w:r>
      <w:r w:rsidR="000D7DAA">
        <w:t>m</w:t>
      </w:r>
      <w:r>
        <w:t xml:space="preserve">aterial </w:t>
      </w:r>
      <w:r w:rsidR="000D7DAA">
        <w:t>b</w:t>
      </w:r>
      <w:r>
        <w:t xml:space="preserve">reach of </w:t>
      </w:r>
      <w:r w:rsidR="001C0AF9">
        <w:t>the Agreement</w:t>
      </w:r>
      <w:r>
        <w:t xml:space="preserve"> by the other Party</w:t>
      </w:r>
      <w:ins w:id="712" w:author="Euronext" w:date="2023-01-19T13:00:00Z">
        <w:r w:rsidR="00E22592">
          <w:t>,</w:t>
        </w:r>
      </w:ins>
      <w:r>
        <w:t xml:space="preserve"> which is incapable of remedy or, if capable of remedy, is not remedied within 30 (thirty) days of written notice being given by the other Party requiring it to be remedied; or</w:t>
      </w:r>
      <w:bookmarkEnd w:id="711"/>
      <w:r>
        <w:t xml:space="preserve"> </w:t>
      </w:r>
    </w:p>
    <w:p w14:paraId="006877FE" w14:textId="77777777" w:rsidR="001A4565" w:rsidRDefault="001A4565" w:rsidP="000D1AB6">
      <w:pPr>
        <w:pStyle w:val="ListParagraph"/>
        <w:keepNext/>
        <w:keepLines/>
        <w:widowControl w:val="0"/>
        <w:numPr>
          <w:ilvl w:val="0"/>
          <w:numId w:val="15"/>
        </w:numPr>
        <w:ind w:left="1276" w:hanging="567"/>
        <w:contextualSpacing w:val="0"/>
        <w:jc w:val="left"/>
      </w:pPr>
      <w:r>
        <w:t>(</w:t>
      </w:r>
      <w:proofErr w:type="spellStart"/>
      <w:r>
        <w:t>i</w:t>
      </w:r>
      <w:proofErr w:type="spellEnd"/>
      <w:r>
        <w:t>) a moratorium of payment of debts is granted to the other Party or (ii) insolvency of the other Party; or</w:t>
      </w:r>
    </w:p>
    <w:p w14:paraId="42CFFD53" w14:textId="77777777" w:rsidR="001A4565" w:rsidRPr="00BA1E20" w:rsidRDefault="001A4565" w:rsidP="000D1AB6">
      <w:pPr>
        <w:pStyle w:val="ListParagraph"/>
        <w:keepNext/>
        <w:keepLines/>
        <w:widowControl w:val="0"/>
        <w:numPr>
          <w:ilvl w:val="0"/>
          <w:numId w:val="15"/>
        </w:numPr>
        <w:ind w:left="1276" w:hanging="567"/>
        <w:contextualSpacing w:val="0"/>
        <w:jc w:val="left"/>
      </w:pPr>
      <w:r>
        <w:t xml:space="preserve">any proceedings, whether voluntary or involuntary, being instituted for the winding-up of the other </w:t>
      </w:r>
      <w:r w:rsidRPr="00BA1E20">
        <w:t xml:space="preserve">Party or for the appointment of a receiver. </w:t>
      </w:r>
    </w:p>
    <w:p w14:paraId="40363FE1" w14:textId="0485E031" w:rsidR="001A4565" w:rsidRPr="004D6263" w:rsidRDefault="00453352" w:rsidP="00692900">
      <w:pPr>
        <w:pStyle w:val="ListParagraph"/>
        <w:keepNext/>
        <w:keepLines/>
        <w:widowControl w:val="0"/>
        <w:numPr>
          <w:ilvl w:val="1"/>
          <w:numId w:val="14"/>
        </w:numPr>
        <w:ind w:left="720" w:hanging="720"/>
        <w:contextualSpacing w:val="0"/>
        <w:jc w:val="left"/>
      </w:pPr>
      <w:r>
        <w:t>I</w:t>
      </w:r>
      <w:r w:rsidR="001A4565" w:rsidRPr="00BA1E20">
        <w:t xml:space="preserve">f the Contracting Party materially breaches </w:t>
      </w:r>
      <w:r w:rsidR="001C0AF9">
        <w:t>the Agreement</w:t>
      </w:r>
      <w:r w:rsidR="001A4565" w:rsidRPr="00BA1E20">
        <w:t xml:space="preserve"> </w:t>
      </w:r>
      <w:r w:rsidR="00054EFF">
        <w:t xml:space="preserve">and the material breach is </w:t>
      </w:r>
      <w:r w:rsidR="000E3746">
        <w:t xml:space="preserve">either </w:t>
      </w:r>
      <w:r w:rsidR="00054EFF">
        <w:t>incapable of</w:t>
      </w:r>
      <w:r w:rsidR="000251B1">
        <w:t xml:space="preserve"> </w:t>
      </w:r>
      <w:r w:rsidR="00054EFF">
        <w:t xml:space="preserve">remedy, or </w:t>
      </w:r>
      <w:r w:rsidR="000E3746">
        <w:t xml:space="preserve">is capable of remedy, but </w:t>
      </w:r>
      <w:r w:rsidR="00054EFF">
        <w:t>not remedied within 30 (thirty) days of the written notice being given by Euronext requiring it to be remedied,</w:t>
      </w:r>
      <w:r w:rsidR="000251B1">
        <w:t xml:space="preserve"> </w:t>
      </w:r>
      <w:r w:rsidR="001A4565" w:rsidRPr="00BA1E20">
        <w:t>Euronext may immediately suspend the provision of I</w:t>
      </w:r>
      <w:r w:rsidR="008D4640">
        <w:t xml:space="preserve">nformation in whole or in part, </w:t>
      </w:r>
      <w:r w:rsidR="008D4640" w:rsidRPr="00BA1E20">
        <w:t>without being liable, until the brea</w:t>
      </w:r>
      <w:r w:rsidR="008D4640">
        <w:t>ch is remedied</w:t>
      </w:r>
      <w:r w:rsidR="00054EFF">
        <w:t>.</w:t>
      </w:r>
      <w:r w:rsidR="00122FD5" w:rsidRPr="00122FD5">
        <w:t xml:space="preserve"> </w:t>
      </w:r>
      <w:r w:rsidR="00122FD5" w:rsidRPr="0065442C">
        <w:t xml:space="preserve">Euronext shall be entitled to, in its sole and absolute discretion, determine whether a material breach of </w:t>
      </w:r>
      <w:r w:rsidR="001C0AF9">
        <w:t>the Agreement</w:t>
      </w:r>
      <w:r w:rsidR="00122FD5" w:rsidRPr="0065442C">
        <w:t xml:space="preserve"> has occurred</w:t>
      </w:r>
      <w:r w:rsidR="00122FD5">
        <w:t>.</w:t>
      </w:r>
      <w:r w:rsidR="00122FD5" w:rsidRPr="0065442C">
        <w:t xml:space="preserve"> </w:t>
      </w:r>
    </w:p>
    <w:p w14:paraId="7C3D8416" w14:textId="62BF4DC8" w:rsidR="001A4565" w:rsidRPr="004D6263" w:rsidRDefault="001A4565" w:rsidP="004A1A85">
      <w:pPr>
        <w:pStyle w:val="ListParagraph"/>
        <w:keepNext/>
        <w:keepLines/>
        <w:widowControl w:val="0"/>
        <w:numPr>
          <w:ilvl w:val="1"/>
          <w:numId w:val="14"/>
        </w:numPr>
        <w:ind w:left="720" w:hanging="720"/>
        <w:contextualSpacing w:val="0"/>
        <w:jc w:val="left"/>
      </w:pPr>
      <w:bookmarkStart w:id="713" w:name="_Ref522743641"/>
      <w:r w:rsidRPr="004D6263">
        <w:t xml:space="preserve">Notwithstanding termination of </w:t>
      </w:r>
      <w:r w:rsidR="001C0AF9">
        <w:t>the Agreement</w:t>
      </w:r>
      <w:r w:rsidRPr="004D6263">
        <w:t xml:space="preserve"> pursuant to this clause </w:t>
      </w:r>
      <w:r w:rsidRPr="004D6263">
        <w:fldChar w:fldCharType="begin"/>
      </w:r>
      <w:r w:rsidRPr="004D6263">
        <w:instrText xml:space="preserve"> REF _Ref464230441 \r \h  \* MERGEFORMAT </w:instrText>
      </w:r>
      <w:r w:rsidRPr="004D6263">
        <w:fldChar w:fldCharType="separate"/>
      </w:r>
      <w:r w:rsidR="001A3B41">
        <w:t>21</w:t>
      </w:r>
      <w:r w:rsidRPr="004D6263">
        <w:fldChar w:fldCharType="end"/>
      </w:r>
      <w:r w:rsidRPr="004D6263">
        <w:t xml:space="preserve">, the Contracting Party </w:t>
      </w:r>
      <w:r w:rsidR="00AD4468">
        <w:t xml:space="preserve">and/or its Affiliates </w:t>
      </w:r>
      <w:r w:rsidRPr="004D6263">
        <w:t xml:space="preserve">shall have the right, without further obligation to Euronext, to continue using in perpetuity the Information acquired during the Term of </w:t>
      </w:r>
      <w:r w:rsidR="001C0AF9">
        <w:t>the Agreement</w:t>
      </w:r>
      <w:r w:rsidR="004D6263" w:rsidRPr="004D6263">
        <w:t xml:space="preserve"> and to use it for any of the Licensed P</w:t>
      </w:r>
      <w:r w:rsidRPr="004D6263">
        <w:t xml:space="preserve">urposes set out in </w:t>
      </w:r>
      <w:r w:rsidR="001C0AF9">
        <w:t>the Agreement</w:t>
      </w:r>
      <w:r w:rsidR="003E4A69">
        <w:t>,</w:t>
      </w:r>
      <w:r w:rsidRPr="004D6263">
        <w:t xml:space="preserve"> </w:t>
      </w:r>
      <w:r w:rsidR="003E4A69">
        <w:t>e</w:t>
      </w:r>
      <w:r w:rsidR="004D6263" w:rsidRPr="004D6263">
        <w:t>xcept if such material breach is related to the non-payment of Fees for such Licensed Purposes.</w:t>
      </w:r>
      <w:bookmarkEnd w:id="713"/>
      <w:r w:rsidR="004D6263" w:rsidRPr="004D6263">
        <w:t xml:space="preserve"> </w:t>
      </w:r>
    </w:p>
    <w:p w14:paraId="5BE28295" w14:textId="13DC1CA7" w:rsidR="003B6324" w:rsidRDefault="001A4565" w:rsidP="00C14642">
      <w:pPr>
        <w:pStyle w:val="ListParagraph"/>
        <w:keepNext/>
        <w:keepLines/>
        <w:widowControl w:val="0"/>
        <w:numPr>
          <w:ilvl w:val="1"/>
          <w:numId w:val="14"/>
        </w:numPr>
        <w:ind w:left="720" w:hanging="720"/>
        <w:contextualSpacing w:val="0"/>
        <w:jc w:val="left"/>
      </w:pPr>
      <w:r>
        <w:t xml:space="preserve">Termination of </w:t>
      </w:r>
      <w:r w:rsidR="001C0AF9">
        <w:t>the Agreement</w:t>
      </w:r>
      <w:r>
        <w:t xml:space="preserve"> shall not affect the accrued rights or liabilities of the Parties arising out of </w:t>
      </w:r>
      <w:r w:rsidR="001C0AF9">
        <w:t>the Agreement</w:t>
      </w:r>
      <w:r>
        <w:t xml:space="preserve"> as at the date of termination and all clauses which are expressed to survive </w:t>
      </w:r>
      <w:r w:rsidR="001C0AF9">
        <w:t>the Agreement</w:t>
      </w:r>
      <w:r>
        <w:t xml:space="preserve"> or which by implication do so shall remain in full force and effect. </w:t>
      </w:r>
    </w:p>
    <w:p w14:paraId="4A81F885" w14:textId="77777777" w:rsidR="004457A0" w:rsidRPr="000A3EED" w:rsidRDefault="004457A0" w:rsidP="409C9904">
      <w:pPr>
        <w:pStyle w:val="Heading2"/>
        <w:keepLines/>
        <w:widowControl w:val="0"/>
        <w:numPr>
          <w:ilvl w:val="0"/>
          <w:numId w:val="14"/>
        </w:numPr>
        <w:ind w:left="720" w:hanging="720"/>
        <w:rPr>
          <w:sz w:val="26"/>
        </w:rPr>
      </w:pPr>
      <w:bookmarkStart w:id="714" w:name="_Toc485645078"/>
      <w:bookmarkStart w:id="715" w:name="_Toc485669858"/>
      <w:bookmarkStart w:id="716" w:name="_Toc487540198"/>
      <w:bookmarkStart w:id="717" w:name="_Toc17207649"/>
      <w:bookmarkStart w:id="718" w:name="_Toc231734365"/>
      <w:bookmarkStart w:id="719" w:name="_Toc1484097291"/>
      <w:bookmarkStart w:id="720" w:name="_Toc81223305"/>
      <w:bookmarkStart w:id="721" w:name="_Toc120647662"/>
      <w:bookmarkStart w:id="722" w:name="_Toc107836226"/>
      <w:bookmarkEnd w:id="714"/>
      <w:bookmarkEnd w:id="715"/>
      <w:r w:rsidRPr="409C9904">
        <w:rPr>
          <w:sz w:val="26"/>
        </w:rPr>
        <w:t>Superseding Existing Agreements</w:t>
      </w:r>
      <w:bookmarkEnd w:id="716"/>
      <w:bookmarkEnd w:id="717"/>
      <w:bookmarkEnd w:id="718"/>
      <w:bookmarkEnd w:id="719"/>
      <w:bookmarkEnd w:id="720"/>
      <w:bookmarkEnd w:id="721"/>
      <w:bookmarkEnd w:id="722"/>
    </w:p>
    <w:p w14:paraId="7727DC55" w14:textId="5E796249" w:rsidR="004457A0" w:rsidRDefault="004457A0" w:rsidP="00692900">
      <w:pPr>
        <w:pStyle w:val="ListParagraph"/>
        <w:keepNext/>
        <w:keepLines/>
        <w:widowControl w:val="0"/>
        <w:numPr>
          <w:ilvl w:val="1"/>
          <w:numId w:val="14"/>
        </w:numPr>
        <w:ind w:left="709" w:hanging="709"/>
        <w:contextualSpacing w:val="0"/>
        <w:jc w:val="left"/>
      </w:pPr>
      <w:r>
        <w:t xml:space="preserve">Upon the Commencement Date of </w:t>
      </w:r>
      <w:r w:rsidR="001C0AF9">
        <w:t>the Agreement</w:t>
      </w:r>
      <w:r>
        <w:t xml:space="preserve">, </w:t>
      </w:r>
      <w:r w:rsidR="001C0AF9">
        <w:t>the Agreement</w:t>
      </w:r>
      <w:r>
        <w:t xml:space="preserve"> shall automatically supersede</w:t>
      </w:r>
      <w:r w:rsidR="00DC28BB">
        <w:t>,</w:t>
      </w:r>
      <w:r w:rsidR="006C58E2">
        <w:t xml:space="preserve"> </w:t>
      </w:r>
      <w:r>
        <w:t>replace</w:t>
      </w:r>
      <w:r w:rsidR="006C58E2">
        <w:t xml:space="preserve"> and automatically terminate, in its entirety and with immediate effect,</w:t>
      </w:r>
      <w:r>
        <w:t xml:space="preserve"> any Euronext Market Data Dissemination Agreement (</w:t>
      </w:r>
      <w:r w:rsidR="006541DE">
        <w:t xml:space="preserve">also </w:t>
      </w:r>
      <w:r>
        <w:t>known as the “</w:t>
      </w:r>
      <w:r w:rsidRPr="00F910B0">
        <w:rPr>
          <w:b/>
        </w:rPr>
        <w:t>EMDDA</w:t>
      </w:r>
      <w:r>
        <w:t>”) to which the Contracting Party or its Affiliate is a party</w:t>
      </w:r>
      <w:r w:rsidR="00D744D0">
        <w:t xml:space="preserve"> and/or </w:t>
      </w:r>
      <w:r w:rsidR="007A63BB">
        <w:t xml:space="preserve">any </w:t>
      </w:r>
      <w:r w:rsidR="00D744D0">
        <w:t>Non-Display Use Declaration</w:t>
      </w:r>
      <w:r w:rsidR="006C58E2">
        <w:t>.</w:t>
      </w:r>
      <w:r>
        <w:t xml:space="preserve"> </w:t>
      </w:r>
    </w:p>
    <w:p w14:paraId="6271FBEE" w14:textId="37951F00" w:rsidR="004457A0" w:rsidRDefault="004457A0" w:rsidP="00692900">
      <w:pPr>
        <w:pStyle w:val="ListParagraph"/>
        <w:keepNext/>
        <w:keepLines/>
        <w:widowControl w:val="0"/>
        <w:numPr>
          <w:ilvl w:val="1"/>
          <w:numId w:val="14"/>
        </w:numPr>
        <w:ind w:left="709" w:hanging="709"/>
        <w:contextualSpacing w:val="0"/>
        <w:jc w:val="left"/>
      </w:pPr>
      <w:r>
        <w:t xml:space="preserve">Upon the Commencement Date of </w:t>
      </w:r>
      <w:r w:rsidR="001C0AF9">
        <w:t>the Agreement</w:t>
      </w:r>
      <w:r>
        <w:t xml:space="preserve">, </w:t>
      </w:r>
      <w:r w:rsidR="001C0AF9">
        <w:t>the Agreement</w:t>
      </w:r>
      <w:r>
        <w:t xml:space="preserve"> shall automati</w:t>
      </w:r>
      <w:r w:rsidR="006C58E2">
        <w:t>cally supersede and replace, in its entirety and with immediate effect,</w:t>
      </w:r>
      <w:r w:rsidR="00664E3C">
        <w:t xml:space="preserve"> </w:t>
      </w:r>
      <w:r>
        <w:t>any clauses relating to the Use and Redistribution of Information of any Service Provider</w:t>
      </w:r>
      <w:r w:rsidR="00664E3C">
        <w:t xml:space="preserve"> </w:t>
      </w:r>
      <w:r>
        <w:t>Agreement (</w:t>
      </w:r>
      <w:r w:rsidR="006541DE">
        <w:t xml:space="preserve">also </w:t>
      </w:r>
      <w:r>
        <w:t>known as the “</w:t>
      </w:r>
      <w:r>
        <w:rPr>
          <w:b/>
        </w:rPr>
        <w:t>SPA</w:t>
      </w:r>
      <w:r>
        <w:t xml:space="preserve">”) to which the Contracting Party or its Affiliate is a party. </w:t>
      </w:r>
    </w:p>
    <w:p w14:paraId="49DAC1E9" w14:textId="77777777" w:rsidR="005B066F" w:rsidRPr="000A3EED" w:rsidRDefault="005B066F" w:rsidP="409C9904">
      <w:pPr>
        <w:pStyle w:val="Heading2"/>
        <w:keepLines/>
        <w:widowControl w:val="0"/>
        <w:numPr>
          <w:ilvl w:val="0"/>
          <w:numId w:val="14"/>
        </w:numPr>
        <w:ind w:left="720" w:hanging="720"/>
        <w:rPr>
          <w:sz w:val="26"/>
        </w:rPr>
      </w:pPr>
      <w:bookmarkStart w:id="723" w:name="_Toc487540199"/>
      <w:bookmarkStart w:id="724" w:name="_Ref490668649"/>
      <w:bookmarkStart w:id="725" w:name="_Toc17207650"/>
      <w:bookmarkStart w:id="726" w:name="_Toc79596869"/>
      <w:bookmarkStart w:id="727" w:name="_Toc1173033032"/>
      <w:bookmarkStart w:id="728" w:name="_Toc81223306"/>
      <w:bookmarkStart w:id="729" w:name="_Toc120647663"/>
      <w:bookmarkStart w:id="730" w:name="_Toc107836227"/>
      <w:r w:rsidRPr="409C9904">
        <w:rPr>
          <w:sz w:val="26"/>
        </w:rPr>
        <w:t>Survival</w:t>
      </w:r>
      <w:bookmarkEnd w:id="723"/>
      <w:bookmarkEnd w:id="724"/>
      <w:bookmarkEnd w:id="725"/>
      <w:bookmarkEnd w:id="726"/>
      <w:bookmarkEnd w:id="727"/>
      <w:bookmarkEnd w:id="728"/>
      <w:bookmarkEnd w:id="729"/>
      <w:bookmarkEnd w:id="730"/>
    </w:p>
    <w:p w14:paraId="684DE96C" w14:textId="3D621522" w:rsidR="005B066F" w:rsidRDefault="29EC4D7A" w:rsidP="003B6324">
      <w:pPr>
        <w:pStyle w:val="ListParagraph"/>
        <w:keepNext/>
        <w:keepLines/>
        <w:widowControl w:val="0"/>
        <w:numPr>
          <w:ilvl w:val="1"/>
          <w:numId w:val="14"/>
        </w:numPr>
        <w:ind w:left="709" w:hanging="709"/>
        <w:contextualSpacing w:val="0"/>
        <w:jc w:val="left"/>
      </w:pPr>
      <w:r>
        <w:t>Clauses</w:t>
      </w:r>
      <w:r w:rsidR="5349C614">
        <w:t xml:space="preserve"> </w:t>
      </w:r>
      <w:r w:rsidR="005B066F">
        <w:fldChar w:fldCharType="begin"/>
      </w:r>
      <w:r w:rsidR="005B066F">
        <w:instrText xml:space="preserve"> REF _Ref482711687 \r \h </w:instrText>
      </w:r>
      <w:r w:rsidR="003B6324">
        <w:instrText xml:space="preserve"> \* MERGEFORMAT </w:instrText>
      </w:r>
      <w:r w:rsidR="005B066F">
        <w:fldChar w:fldCharType="separate"/>
      </w:r>
      <w:r w:rsidR="001A3B41">
        <w:t>3</w:t>
      </w:r>
      <w:r w:rsidR="005B066F">
        <w:fldChar w:fldCharType="end"/>
      </w:r>
      <w:r w:rsidR="7EF56D50">
        <w:t xml:space="preserve">, </w:t>
      </w:r>
      <w:r w:rsidR="005B066F">
        <w:fldChar w:fldCharType="begin"/>
      </w:r>
      <w:r w:rsidR="005B066F">
        <w:instrText xml:space="preserve"> REF _Ref490668605 \r \h </w:instrText>
      </w:r>
      <w:r w:rsidR="003B6324">
        <w:instrText xml:space="preserve"> \* MERGEFORMAT </w:instrText>
      </w:r>
      <w:r w:rsidR="005B066F">
        <w:fldChar w:fldCharType="separate"/>
      </w:r>
      <w:r w:rsidR="001A3B41">
        <w:t>4</w:t>
      </w:r>
      <w:r w:rsidR="005B066F">
        <w:fldChar w:fldCharType="end"/>
      </w:r>
      <w:r w:rsidR="5349C614">
        <w:t>,</w:t>
      </w:r>
      <w:r w:rsidR="7EF56D50">
        <w:t xml:space="preserve"> </w:t>
      </w:r>
      <w:r w:rsidR="005B066F">
        <w:fldChar w:fldCharType="begin"/>
      </w:r>
      <w:r w:rsidR="005B066F">
        <w:instrText xml:space="preserve"> REF _Ref464739636 \r \h  \* MERGEFORMAT </w:instrText>
      </w:r>
      <w:r w:rsidR="005B066F">
        <w:fldChar w:fldCharType="separate"/>
      </w:r>
      <w:r w:rsidR="001A3B41">
        <w:t>7</w:t>
      </w:r>
      <w:r w:rsidR="005B066F">
        <w:fldChar w:fldCharType="end"/>
      </w:r>
      <w:r>
        <w:t>,</w:t>
      </w:r>
      <w:r w:rsidR="67CB7AC7">
        <w:t xml:space="preserve"> </w:t>
      </w:r>
      <w:r w:rsidR="005B066F">
        <w:fldChar w:fldCharType="begin"/>
      </w:r>
      <w:r w:rsidR="005B066F">
        <w:instrText xml:space="preserve"> REF _Ref464646711 \r \h  \* MERGEFORMAT </w:instrText>
      </w:r>
      <w:r w:rsidR="005B066F">
        <w:fldChar w:fldCharType="separate"/>
      </w:r>
      <w:r w:rsidR="001A3B41">
        <w:t>12</w:t>
      </w:r>
      <w:r w:rsidR="005B066F">
        <w:fldChar w:fldCharType="end"/>
      </w:r>
      <w:r w:rsidR="5349C614">
        <w:t xml:space="preserve">, </w:t>
      </w:r>
      <w:r w:rsidR="005B066F">
        <w:fldChar w:fldCharType="begin"/>
      </w:r>
      <w:r w:rsidR="005B066F">
        <w:instrText xml:space="preserve"> REF _Ref522743593 \r \h </w:instrText>
      </w:r>
      <w:r w:rsidR="003B6324">
        <w:instrText xml:space="preserve"> \* MERGEFORMAT </w:instrText>
      </w:r>
      <w:r w:rsidR="005B066F">
        <w:fldChar w:fldCharType="separate"/>
      </w:r>
      <w:r w:rsidR="001A3B41">
        <w:t>13</w:t>
      </w:r>
      <w:r w:rsidR="005B066F">
        <w:fldChar w:fldCharType="end"/>
      </w:r>
      <w:r w:rsidR="258454CA">
        <w:t xml:space="preserve">, </w:t>
      </w:r>
      <w:r w:rsidR="005B066F">
        <w:fldChar w:fldCharType="begin"/>
      </w:r>
      <w:r w:rsidR="005B066F">
        <w:instrText xml:space="preserve"> REF _Ref522743611 \r \h </w:instrText>
      </w:r>
      <w:r w:rsidR="003B6324">
        <w:instrText xml:space="preserve"> \* MERGEFORMAT </w:instrText>
      </w:r>
      <w:r w:rsidR="005B066F">
        <w:fldChar w:fldCharType="separate"/>
      </w:r>
      <w:r w:rsidR="001A3B41">
        <w:t>16.1</w:t>
      </w:r>
      <w:r w:rsidR="005B066F">
        <w:fldChar w:fldCharType="end"/>
      </w:r>
      <w:r w:rsidR="258454CA">
        <w:t xml:space="preserve">, </w:t>
      </w:r>
      <w:r w:rsidR="005B066F">
        <w:fldChar w:fldCharType="begin"/>
      </w:r>
      <w:r w:rsidR="005B066F">
        <w:instrText xml:space="preserve"> REF _Ref522743619 \r \h </w:instrText>
      </w:r>
      <w:r w:rsidR="003B6324">
        <w:instrText xml:space="preserve"> \* MERGEFORMAT </w:instrText>
      </w:r>
      <w:r w:rsidR="005B066F">
        <w:fldChar w:fldCharType="separate"/>
      </w:r>
      <w:r w:rsidR="001A3B41">
        <w:t>17</w:t>
      </w:r>
      <w:r w:rsidR="005B066F">
        <w:fldChar w:fldCharType="end"/>
      </w:r>
      <w:r w:rsidR="258454CA">
        <w:t xml:space="preserve">, </w:t>
      </w:r>
      <w:r w:rsidR="005B066F">
        <w:fldChar w:fldCharType="begin"/>
      </w:r>
      <w:r w:rsidR="005B066F">
        <w:instrText xml:space="preserve"> REF _Ref490668631 \r \h </w:instrText>
      </w:r>
      <w:r w:rsidR="003B6324">
        <w:instrText xml:space="preserve"> \* MERGEFORMAT </w:instrText>
      </w:r>
      <w:r w:rsidR="005B066F">
        <w:fldChar w:fldCharType="separate"/>
      </w:r>
      <w:r w:rsidR="001A3B41">
        <w:t>19</w:t>
      </w:r>
      <w:r w:rsidR="005B066F">
        <w:fldChar w:fldCharType="end"/>
      </w:r>
      <w:r w:rsidR="5349C614">
        <w:t xml:space="preserve">, </w:t>
      </w:r>
      <w:r w:rsidR="005B066F">
        <w:fldChar w:fldCharType="begin"/>
      </w:r>
      <w:r w:rsidR="005B066F">
        <w:instrText xml:space="preserve"> REF _Ref490668637 \r \h </w:instrText>
      </w:r>
      <w:r w:rsidR="003B6324">
        <w:instrText xml:space="preserve"> \* MERGEFORMAT </w:instrText>
      </w:r>
      <w:r w:rsidR="005B066F">
        <w:fldChar w:fldCharType="separate"/>
      </w:r>
      <w:r w:rsidR="001A3B41">
        <w:t>20</w:t>
      </w:r>
      <w:r w:rsidR="005B066F">
        <w:fldChar w:fldCharType="end"/>
      </w:r>
      <w:r w:rsidR="258454CA">
        <w:t xml:space="preserve">, </w:t>
      </w:r>
      <w:r w:rsidR="005B066F">
        <w:fldChar w:fldCharType="begin"/>
      </w:r>
      <w:r w:rsidR="005B066F">
        <w:instrText xml:space="preserve"> REF _Ref522743641 \r \h </w:instrText>
      </w:r>
      <w:r w:rsidR="003B6324">
        <w:instrText xml:space="preserve"> \* MERGEFORMAT </w:instrText>
      </w:r>
      <w:r w:rsidR="005B066F">
        <w:fldChar w:fldCharType="separate"/>
      </w:r>
      <w:r w:rsidR="001A3B41">
        <w:t>21.4</w:t>
      </w:r>
      <w:r w:rsidR="005B066F">
        <w:fldChar w:fldCharType="end"/>
      </w:r>
      <w:r w:rsidR="258454CA">
        <w:t xml:space="preserve"> </w:t>
      </w:r>
      <w:r w:rsidR="5349C614">
        <w:t xml:space="preserve">and </w:t>
      </w:r>
      <w:r w:rsidR="005B066F">
        <w:fldChar w:fldCharType="begin"/>
      </w:r>
      <w:r w:rsidR="005B066F">
        <w:instrText xml:space="preserve"> REF _Ref490668649 \r \h </w:instrText>
      </w:r>
      <w:r w:rsidR="003B6324">
        <w:instrText xml:space="preserve"> \* MERGEFORMAT </w:instrText>
      </w:r>
      <w:r w:rsidR="005B066F">
        <w:fldChar w:fldCharType="separate"/>
      </w:r>
      <w:r w:rsidR="001A3B41">
        <w:t>23</w:t>
      </w:r>
      <w:r w:rsidR="005B066F">
        <w:fldChar w:fldCharType="end"/>
      </w:r>
      <w:r>
        <w:t xml:space="preserve"> of these EMDA General Terms and Conditions survive termination of </w:t>
      </w:r>
      <w:r w:rsidR="51DF4247">
        <w:t>the Agreement</w:t>
      </w:r>
      <w:r>
        <w:t xml:space="preserve">. </w:t>
      </w:r>
    </w:p>
    <w:p w14:paraId="1000D603" w14:textId="61EBA641" w:rsidR="005B066F" w:rsidRDefault="29EC4D7A" w:rsidP="003B6324">
      <w:pPr>
        <w:pStyle w:val="ListParagraph"/>
        <w:keepNext/>
        <w:keepLines/>
        <w:widowControl w:val="0"/>
        <w:numPr>
          <w:ilvl w:val="1"/>
          <w:numId w:val="14"/>
        </w:numPr>
        <w:ind w:left="709" w:hanging="709"/>
        <w:contextualSpacing w:val="0"/>
        <w:jc w:val="left"/>
      </w:pPr>
      <w:r>
        <w:t xml:space="preserve">Clause </w:t>
      </w:r>
      <w:r w:rsidR="005B066F">
        <w:fldChar w:fldCharType="begin"/>
      </w:r>
      <w:r w:rsidR="005B066F">
        <w:instrText xml:space="preserve"> REF _Ref465690847 \r \h  \* MERGEFORMAT </w:instrText>
      </w:r>
      <w:r w:rsidR="005B066F">
        <w:fldChar w:fldCharType="separate"/>
      </w:r>
      <w:r w:rsidR="001A3B41">
        <w:t>14</w:t>
      </w:r>
      <w:r w:rsidR="005B066F">
        <w:fldChar w:fldCharType="end"/>
      </w:r>
      <w:r>
        <w:t xml:space="preserve"> of these EMDA General Terms and Conditions survives termination of </w:t>
      </w:r>
      <w:r w:rsidR="51DF4247">
        <w:t>the Agreement</w:t>
      </w:r>
      <w:r>
        <w:t xml:space="preserve"> for 3 (three) years following such termination. </w:t>
      </w:r>
    </w:p>
    <w:p w14:paraId="3EA8B884" w14:textId="05360373" w:rsidR="001A4565" w:rsidRDefault="005B066F" w:rsidP="003B6324">
      <w:pPr>
        <w:pStyle w:val="ListParagraph"/>
        <w:keepNext/>
        <w:keepLines/>
        <w:widowControl w:val="0"/>
        <w:numPr>
          <w:ilvl w:val="1"/>
          <w:numId w:val="14"/>
        </w:numPr>
        <w:ind w:left="709" w:hanging="709"/>
        <w:contextualSpacing w:val="0"/>
        <w:jc w:val="left"/>
      </w:pPr>
      <w:r>
        <w:t>The confidentiality undertaken</w:t>
      </w:r>
      <w:r w:rsidRPr="006A2CFF">
        <w:t xml:space="preserve"> under clause </w:t>
      </w:r>
      <w:r w:rsidR="00300374">
        <w:fldChar w:fldCharType="begin"/>
      </w:r>
      <w:r w:rsidR="00300374">
        <w:instrText xml:space="preserve"> REF _Ref490668693 \r \h </w:instrText>
      </w:r>
      <w:r w:rsidR="003B6324">
        <w:instrText xml:space="preserve"> \* MERGEFORMAT </w:instrText>
      </w:r>
      <w:r w:rsidR="00300374">
        <w:fldChar w:fldCharType="separate"/>
      </w:r>
      <w:r w:rsidR="001A3B41">
        <w:t>18</w:t>
      </w:r>
      <w:r w:rsidR="00300374">
        <w:fldChar w:fldCharType="end"/>
      </w:r>
      <w:r w:rsidR="00300374">
        <w:t xml:space="preserve"> </w:t>
      </w:r>
      <w:r w:rsidRPr="006A2CFF">
        <w:t xml:space="preserve">shall survive the termination of </w:t>
      </w:r>
      <w:r w:rsidR="001C0AF9">
        <w:t>the Agreement</w:t>
      </w:r>
      <w:r w:rsidRPr="006A2CFF">
        <w:t xml:space="preserve"> for 5 (five) years </w:t>
      </w:r>
      <w:r w:rsidRPr="003B6324">
        <w:t>following</w:t>
      </w:r>
      <w:r w:rsidRPr="006A2CFF">
        <w:t xml:space="preserve"> such </w:t>
      </w:r>
      <w:r w:rsidRPr="003B6324">
        <w:t>termination</w:t>
      </w:r>
      <w:r w:rsidRPr="006A2CFF">
        <w:t>.</w:t>
      </w:r>
    </w:p>
    <w:p w14:paraId="69BB760B" w14:textId="77777777" w:rsidR="00FE1497" w:rsidRDefault="00FE1497" w:rsidP="00692900">
      <w:pPr>
        <w:keepNext/>
        <w:keepLines/>
        <w:widowControl w:val="0"/>
        <w:jc w:val="left"/>
      </w:pPr>
    </w:p>
    <w:p w14:paraId="57AC78E2" w14:textId="77777777" w:rsidR="00FE1497" w:rsidRDefault="00FE1497" w:rsidP="000A6795">
      <w:pPr>
        <w:keepNext/>
        <w:jc w:val="left"/>
        <w:sectPr w:rsidR="00FE1497" w:rsidSect="0057676B">
          <w:headerReference w:type="default" r:id="rId22"/>
          <w:footerReference w:type="default" r:id="rId23"/>
          <w:headerReference w:type="first" r:id="rId24"/>
          <w:footerReference w:type="first" r:id="rId25"/>
          <w:pgSz w:w="11906" w:h="16838" w:code="9"/>
          <w:pgMar w:top="1814" w:right="851" w:bottom="1170" w:left="1418" w:header="864" w:footer="432" w:gutter="0"/>
          <w:pgNumType w:start="1"/>
          <w:cols w:space="708"/>
          <w:titlePg/>
          <w:docGrid w:linePitch="360"/>
        </w:sectPr>
      </w:pPr>
    </w:p>
    <w:p w14:paraId="0EA65DBB" w14:textId="77777777" w:rsidR="00FE1497" w:rsidRDefault="00FE1497" w:rsidP="000A6795">
      <w:pPr>
        <w:keepNext/>
        <w:jc w:val="left"/>
        <w:rPr>
          <w:b/>
          <w:color w:val="008D7F"/>
          <w:sz w:val="56"/>
          <w:szCs w:val="56"/>
        </w:rPr>
      </w:pPr>
      <w:r>
        <w:rPr>
          <w:b/>
          <w:color w:val="008D7F"/>
          <w:sz w:val="56"/>
          <w:szCs w:val="56"/>
        </w:rPr>
        <w:t xml:space="preserve">EMDA POLICIES </w:t>
      </w:r>
    </w:p>
    <w:p w14:paraId="1F668A6E" w14:textId="77777777" w:rsidR="00FE1497" w:rsidRDefault="00FE1497" w:rsidP="000A6795">
      <w:pPr>
        <w:keepNext/>
        <w:jc w:val="left"/>
      </w:pPr>
    </w:p>
    <w:p w14:paraId="3BD959FB" w14:textId="77777777" w:rsidR="00FE1497" w:rsidRDefault="00FE1497" w:rsidP="000A6795">
      <w:pPr>
        <w:keepNext/>
        <w:jc w:val="left"/>
      </w:pPr>
    </w:p>
    <w:p w14:paraId="1C5DB89E" w14:textId="77777777" w:rsidR="00475525" w:rsidRDefault="00475525" w:rsidP="000A6795">
      <w:pPr>
        <w:keepNext/>
        <w:tabs>
          <w:tab w:val="left" w:pos="2190"/>
        </w:tabs>
        <w:jc w:val="left"/>
        <w:rPr>
          <w:color w:val="808080" w:themeColor="background1" w:themeShade="80"/>
          <w:sz w:val="28"/>
          <w:szCs w:val="32"/>
        </w:rPr>
      </w:pPr>
    </w:p>
    <w:p w14:paraId="52805559" w14:textId="77777777" w:rsidR="00FE1497" w:rsidRPr="00CF7F3F" w:rsidRDefault="00B675B5" w:rsidP="000A6795">
      <w:pPr>
        <w:keepNext/>
        <w:tabs>
          <w:tab w:val="left" w:pos="2190"/>
        </w:tabs>
        <w:jc w:val="left"/>
        <w:rPr>
          <w:color w:val="808080" w:themeColor="background1" w:themeShade="80"/>
          <w:sz w:val="28"/>
          <w:szCs w:val="32"/>
        </w:rPr>
      </w:pPr>
      <w:r>
        <w:rPr>
          <w:color w:val="808080" w:themeColor="background1" w:themeShade="80"/>
          <w:sz w:val="28"/>
          <w:szCs w:val="32"/>
        </w:rPr>
        <w:tab/>
      </w:r>
    </w:p>
    <w:p w14:paraId="205709E8" w14:textId="77777777" w:rsidR="00FE1497" w:rsidRDefault="00FE1497" w:rsidP="000A6795">
      <w:pPr>
        <w:keepNext/>
        <w:jc w:val="left"/>
      </w:pPr>
    </w:p>
    <w:p w14:paraId="4623C333" w14:textId="77777777" w:rsidR="00FE1497" w:rsidRDefault="00FE1497" w:rsidP="000A6795">
      <w:pPr>
        <w:keepNext/>
        <w:jc w:val="left"/>
      </w:pPr>
    </w:p>
    <w:p w14:paraId="65046506" w14:textId="77777777" w:rsidR="00FE1497" w:rsidRDefault="00FE1497" w:rsidP="000A6795">
      <w:pPr>
        <w:keepNext/>
        <w:jc w:val="left"/>
      </w:pPr>
    </w:p>
    <w:p w14:paraId="74A48DCA" w14:textId="77777777" w:rsidR="00FE1497" w:rsidRDefault="00FE1497" w:rsidP="000A6795">
      <w:pPr>
        <w:keepNext/>
        <w:jc w:val="left"/>
      </w:pPr>
    </w:p>
    <w:p w14:paraId="17F57841" w14:textId="3F1308DD" w:rsidR="00D31EE3" w:rsidRDefault="00D31EE3" w:rsidP="000A6795">
      <w:pPr>
        <w:keepNext/>
        <w:jc w:val="left"/>
      </w:pPr>
    </w:p>
    <w:p w14:paraId="52FB3F30" w14:textId="77777777" w:rsidR="00FE1497" w:rsidRDefault="00FE1497" w:rsidP="000A6795">
      <w:pPr>
        <w:keepNext/>
        <w:jc w:val="left"/>
      </w:pPr>
    </w:p>
    <w:p w14:paraId="0BB3EBBC" w14:textId="77777777" w:rsidR="00FE1497" w:rsidRDefault="00FE1497" w:rsidP="000A6795">
      <w:pPr>
        <w:keepNext/>
        <w:jc w:val="left"/>
      </w:pPr>
    </w:p>
    <w:p w14:paraId="10672FDD" w14:textId="77777777" w:rsidR="00FE1497" w:rsidRDefault="00FE1497" w:rsidP="000A6795">
      <w:pPr>
        <w:keepNext/>
        <w:jc w:val="left"/>
      </w:pPr>
    </w:p>
    <w:p w14:paraId="61A3FD56" w14:textId="77777777" w:rsidR="00FE1497" w:rsidRDefault="00FE1497" w:rsidP="000A6795">
      <w:pPr>
        <w:keepNext/>
        <w:tabs>
          <w:tab w:val="left" w:pos="3345"/>
        </w:tabs>
        <w:jc w:val="left"/>
      </w:pPr>
      <w:r>
        <w:tab/>
      </w:r>
    </w:p>
    <w:p w14:paraId="6B3AB417" w14:textId="77777777" w:rsidR="00FE1497" w:rsidRDefault="00FE1497" w:rsidP="000A6795">
      <w:pPr>
        <w:keepNext/>
        <w:jc w:val="left"/>
      </w:pPr>
    </w:p>
    <w:p w14:paraId="461BCD1E" w14:textId="77777777" w:rsidR="00FE1497" w:rsidRDefault="00FE1497" w:rsidP="000A6795">
      <w:pPr>
        <w:keepNext/>
        <w:jc w:val="left"/>
      </w:pPr>
    </w:p>
    <w:p w14:paraId="3398CDFE" w14:textId="77777777" w:rsidR="00FE1497" w:rsidRDefault="00FE1497" w:rsidP="000A6795">
      <w:pPr>
        <w:keepNext/>
        <w:jc w:val="left"/>
      </w:pPr>
    </w:p>
    <w:p w14:paraId="082357CD" w14:textId="77777777" w:rsidR="00FE1497" w:rsidRDefault="00FE1497" w:rsidP="000A6795">
      <w:pPr>
        <w:keepNext/>
        <w:jc w:val="left"/>
      </w:pPr>
    </w:p>
    <w:p w14:paraId="4EEC14BC" w14:textId="77777777" w:rsidR="00FE1497" w:rsidRDefault="00FE1497" w:rsidP="000A6795">
      <w:pPr>
        <w:keepNext/>
        <w:jc w:val="left"/>
      </w:pPr>
    </w:p>
    <w:p w14:paraId="6B1F8017" w14:textId="77777777" w:rsidR="00FE1497" w:rsidRDefault="00FE1497" w:rsidP="000A6795">
      <w:pPr>
        <w:keepNext/>
        <w:jc w:val="left"/>
        <w:rPr>
          <w:del w:id="738" w:author="Euronext" w:date="2023-01-19T13:00:00Z"/>
        </w:rPr>
      </w:pPr>
      <w:del w:id="739" w:author="Euronext" w:date="2023-01-19T13:00:00Z">
        <w:r>
          <w:rPr>
            <w:noProof/>
            <w:lang w:eastAsia="en-GB"/>
          </w:rPr>
          <w:drawing>
            <wp:anchor distT="0" distB="0" distL="114300" distR="114300" simplePos="0" relativeHeight="251662337" behindDoc="0" locked="0" layoutInCell="1" allowOverlap="1" wp14:anchorId="3281D4F6" wp14:editId="39D3BCB5">
              <wp:simplePos x="0" y="0"/>
              <wp:positionH relativeFrom="column">
                <wp:posOffset>2080895</wp:posOffset>
              </wp:positionH>
              <wp:positionV relativeFrom="paragraph">
                <wp:posOffset>86995</wp:posOffset>
              </wp:positionV>
              <wp:extent cx="4010025" cy="26098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white.png"/>
                      <pic:cNvPicPr/>
                    </pic:nvPicPr>
                    <pic:blipFill>
                      <a:blip r:embed="rId14">
                        <a:extLst>
                          <a:ext uri="{28A0092B-C50C-407E-A947-70E740481C1C}">
                            <a14:useLocalDpi xmlns:a14="http://schemas.microsoft.com/office/drawing/2010/main" val="0"/>
                          </a:ext>
                        </a:extLst>
                      </a:blip>
                      <a:stretch>
                        <a:fillRect/>
                      </a:stretch>
                    </pic:blipFill>
                    <pic:spPr>
                      <a:xfrm>
                        <a:off x="0" y="0"/>
                        <a:ext cx="4010025" cy="2609850"/>
                      </a:xfrm>
                      <a:prstGeom prst="rect">
                        <a:avLst/>
                      </a:prstGeom>
                    </pic:spPr>
                  </pic:pic>
                </a:graphicData>
              </a:graphic>
              <wp14:sizeRelH relativeFrom="page">
                <wp14:pctWidth>0</wp14:pctWidth>
              </wp14:sizeRelH>
              <wp14:sizeRelV relativeFrom="page">
                <wp14:pctHeight>0</wp14:pctHeight>
              </wp14:sizeRelV>
            </wp:anchor>
          </w:drawing>
        </w:r>
      </w:del>
    </w:p>
    <w:p w14:paraId="51E45227" w14:textId="77777777" w:rsidR="00FE1497" w:rsidRDefault="00FE1497" w:rsidP="000A6795">
      <w:pPr>
        <w:keepNext/>
        <w:jc w:val="left"/>
        <w:rPr>
          <w:ins w:id="740" w:author="Euronext" w:date="2023-01-19T13:00:00Z"/>
        </w:rPr>
      </w:pPr>
      <w:ins w:id="741" w:author="Euronext" w:date="2023-01-19T13:00:00Z">
        <w:r>
          <w:rPr>
            <w:noProof/>
            <w:lang w:eastAsia="en-GB"/>
          </w:rPr>
          <w:drawing>
            <wp:anchor distT="0" distB="0" distL="114300" distR="114300" simplePos="0" relativeHeight="251658241" behindDoc="0" locked="0" layoutInCell="1" allowOverlap="1" wp14:anchorId="677F5C5E" wp14:editId="1C078221">
              <wp:simplePos x="0" y="0"/>
              <wp:positionH relativeFrom="column">
                <wp:posOffset>2080895</wp:posOffset>
              </wp:positionH>
              <wp:positionV relativeFrom="paragraph">
                <wp:posOffset>86995</wp:posOffset>
              </wp:positionV>
              <wp:extent cx="4010025" cy="2609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white.png"/>
                      <pic:cNvPicPr/>
                    </pic:nvPicPr>
                    <pic:blipFill>
                      <a:blip r:embed="rId14">
                        <a:extLst>
                          <a:ext uri="{28A0092B-C50C-407E-A947-70E740481C1C}">
                            <a14:useLocalDpi xmlns:a14="http://schemas.microsoft.com/office/drawing/2010/main" val="0"/>
                          </a:ext>
                        </a:extLst>
                      </a:blip>
                      <a:stretch>
                        <a:fillRect/>
                      </a:stretch>
                    </pic:blipFill>
                    <pic:spPr>
                      <a:xfrm>
                        <a:off x="0" y="0"/>
                        <a:ext cx="4010025" cy="2609850"/>
                      </a:xfrm>
                      <a:prstGeom prst="rect">
                        <a:avLst/>
                      </a:prstGeom>
                    </pic:spPr>
                  </pic:pic>
                </a:graphicData>
              </a:graphic>
              <wp14:sizeRelH relativeFrom="page">
                <wp14:pctWidth>0</wp14:pctWidth>
              </wp14:sizeRelH>
              <wp14:sizeRelV relativeFrom="page">
                <wp14:pctHeight>0</wp14:pctHeight>
              </wp14:sizeRelV>
            </wp:anchor>
          </w:drawing>
        </w:r>
      </w:ins>
    </w:p>
    <w:p w14:paraId="3F30848D" w14:textId="77777777" w:rsidR="00FE1497" w:rsidRDefault="00FE1497" w:rsidP="000A6795">
      <w:pPr>
        <w:keepNext/>
        <w:jc w:val="left"/>
      </w:pPr>
    </w:p>
    <w:p w14:paraId="4359DBA8" w14:textId="77777777" w:rsidR="00FE1497" w:rsidRDefault="00FE1497" w:rsidP="000A6795">
      <w:pPr>
        <w:keepNext/>
        <w:jc w:val="left"/>
      </w:pPr>
    </w:p>
    <w:p w14:paraId="694C8BFA" w14:textId="77777777" w:rsidR="00FE1497" w:rsidRDefault="00FE1497" w:rsidP="000A6795">
      <w:pPr>
        <w:keepNext/>
        <w:jc w:val="left"/>
      </w:pPr>
    </w:p>
    <w:p w14:paraId="38A2EEC1" w14:textId="77777777" w:rsidR="00FE1497" w:rsidRDefault="00FE1497" w:rsidP="000A6795">
      <w:pPr>
        <w:keepNext/>
        <w:jc w:val="left"/>
      </w:pPr>
    </w:p>
    <w:p w14:paraId="5DAE4265" w14:textId="77777777" w:rsidR="007865BB" w:rsidRDefault="007865BB" w:rsidP="000A6795">
      <w:pPr>
        <w:keepNext/>
        <w:spacing w:after="200" w:line="276" w:lineRule="auto"/>
        <w:jc w:val="left"/>
        <w:sectPr w:rsidR="007865BB" w:rsidSect="00C52E24">
          <w:headerReference w:type="default" r:id="rId26"/>
          <w:footerReference w:type="default" r:id="rId27"/>
          <w:headerReference w:type="first" r:id="rId28"/>
          <w:footerReference w:type="first" r:id="rId29"/>
          <w:pgSz w:w="11906" w:h="16838" w:code="9"/>
          <w:pgMar w:top="1814" w:right="851" w:bottom="851" w:left="1418" w:header="936" w:footer="397" w:gutter="0"/>
          <w:cols w:space="708"/>
          <w:titlePg/>
          <w:docGrid w:linePitch="360"/>
        </w:sectPr>
      </w:pPr>
    </w:p>
    <w:p w14:paraId="01360632" w14:textId="77777777" w:rsidR="007865BB" w:rsidRDefault="007865BB" w:rsidP="409C9904">
      <w:pPr>
        <w:pStyle w:val="Heading1"/>
        <w:numPr>
          <w:ilvl w:val="0"/>
          <w:numId w:val="0"/>
        </w:numPr>
        <w:pBdr>
          <w:top w:val="none" w:sz="0" w:space="0" w:color="auto"/>
        </w:pBdr>
        <w:ind w:left="680" w:hanging="680"/>
        <w:rPr>
          <w:sz w:val="44"/>
          <w:szCs w:val="44"/>
        </w:rPr>
      </w:pPr>
      <w:bookmarkStart w:id="744" w:name="_Toc17207651"/>
      <w:bookmarkStart w:id="745" w:name="_Toc81223307"/>
      <w:bookmarkStart w:id="746" w:name="_Toc120647664"/>
      <w:bookmarkStart w:id="747" w:name="_Toc192332695"/>
      <w:bookmarkStart w:id="748" w:name="_Toc384075631"/>
      <w:bookmarkStart w:id="749" w:name="_Toc487540200"/>
      <w:bookmarkStart w:id="750" w:name="_Toc107836228"/>
      <w:r w:rsidRPr="409C9904">
        <w:rPr>
          <w:sz w:val="44"/>
          <w:szCs w:val="44"/>
        </w:rPr>
        <w:t>EMDA Use Policy</w:t>
      </w:r>
      <w:bookmarkEnd w:id="744"/>
      <w:bookmarkEnd w:id="745"/>
      <w:bookmarkEnd w:id="746"/>
      <w:bookmarkEnd w:id="750"/>
      <w:r w:rsidRPr="409C9904">
        <w:rPr>
          <w:sz w:val="44"/>
          <w:szCs w:val="44"/>
        </w:rPr>
        <w:t xml:space="preserve"> </w:t>
      </w:r>
      <w:bookmarkEnd w:id="747"/>
      <w:bookmarkEnd w:id="748"/>
    </w:p>
    <w:p w14:paraId="1098560D" w14:textId="6153F04C" w:rsidR="000A6795" w:rsidRPr="000209DA" w:rsidRDefault="000A6795" w:rsidP="6163B388">
      <w:pPr>
        <w:pStyle w:val="BodyText"/>
        <w:keepNext/>
        <w:rPr>
          <w:sz w:val="24"/>
          <w:szCs w:val="24"/>
        </w:rPr>
      </w:pPr>
      <w:r w:rsidRPr="6163B388">
        <w:rPr>
          <w:sz w:val="24"/>
          <w:szCs w:val="24"/>
        </w:rPr>
        <w:t xml:space="preserve">Version </w:t>
      </w:r>
      <w:del w:id="751" w:author="Euronext" w:date="2023-01-19T13:00:00Z">
        <w:r w:rsidRPr="6163B388">
          <w:rPr>
            <w:sz w:val="24"/>
            <w:szCs w:val="24"/>
          </w:rPr>
          <w:delText>5.0</w:delText>
        </w:r>
      </w:del>
      <w:ins w:id="752" w:author="Euronext" w:date="2023-01-19T13:00:00Z">
        <w:r w:rsidR="00E22592">
          <w:rPr>
            <w:sz w:val="24"/>
            <w:szCs w:val="24"/>
          </w:rPr>
          <w:t>6</w:t>
        </w:r>
        <w:r w:rsidRPr="6163B388">
          <w:rPr>
            <w:sz w:val="24"/>
            <w:szCs w:val="24"/>
          </w:rPr>
          <w:t>.</w:t>
        </w:r>
        <w:r w:rsidR="00290B9C">
          <w:rPr>
            <w:sz w:val="24"/>
            <w:szCs w:val="24"/>
          </w:rPr>
          <w:t>1</w:t>
        </w:r>
      </w:ins>
      <w:r w:rsidR="003B5D06" w:rsidRPr="6163B388">
        <w:rPr>
          <w:sz w:val="24"/>
          <w:szCs w:val="24"/>
        </w:rPr>
        <w:t xml:space="preserve"> - Applicable from 1 </w:t>
      </w:r>
      <w:del w:id="753" w:author="Euronext" w:date="2023-01-19T13:00:00Z">
        <w:r w:rsidR="00A75721" w:rsidRPr="6163B388">
          <w:rPr>
            <w:sz w:val="24"/>
            <w:szCs w:val="24"/>
          </w:rPr>
          <w:delText>January</w:delText>
        </w:r>
      </w:del>
      <w:ins w:id="754" w:author="Euronext" w:date="2023-01-19T13:00:00Z">
        <w:r w:rsidR="00E22592">
          <w:rPr>
            <w:sz w:val="24"/>
            <w:szCs w:val="24"/>
          </w:rPr>
          <w:t>April</w:t>
        </w:r>
      </w:ins>
      <w:r w:rsidR="00300001">
        <w:rPr>
          <w:sz w:val="24"/>
          <w:szCs w:val="24"/>
        </w:rPr>
        <w:t xml:space="preserve"> </w:t>
      </w:r>
      <w:r w:rsidRPr="6163B388">
        <w:rPr>
          <w:sz w:val="24"/>
          <w:szCs w:val="24"/>
        </w:rPr>
        <w:t>20</w:t>
      </w:r>
      <w:r w:rsidR="00093E46" w:rsidRPr="6163B388">
        <w:rPr>
          <w:sz w:val="24"/>
          <w:szCs w:val="24"/>
        </w:rPr>
        <w:t>2</w:t>
      </w:r>
      <w:r w:rsidR="00440C91" w:rsidRPr="6163B388">
        <w:rPr>
          <w:sz w:val="24"/>
          <w:szCs w:val="24"/>
        </w:rPr>
        <w:t>3</w:t>
      </w:r>
    </w:p>
    <w:p w14:paraId="3F29F8CE" w14:textId="77777777" w:rsidR="007865BB" w:rsidRPr="00F74C0D" w:rsidRDefault="007865BB" w:rsidP="00CB231C">
      <w:pPr>
        <w:pStyle w:val="Heading2"/>
        <w:numPr>
          <w:ilvl w:val="0"/>
          <w:numId w:val="30"/>
        </w:numPr>
        <w:pBdr>
          <w:bottom w:val="single" w:sz="8" w:space="1" w:color="008D7F"/>
        </w:pBdr>
        <w:ind w:left="709" w:hanging="709"/>
        <w:rPr>
          <w:sz w:val="26"/>
        </w:rPr>
      </w:pPr>
      <w:bookmarkStart w:id="755" w:name="_Toc17207652"/>
      <w:bookmarkStart w:id="756" w:name="_Toc432570758"/>
      <w:bookmarkStart w:id="757" w:name="_Toc900245765"/>
      <w:bookmarkStart w:id="758" w:name="_Toc81223308"/>
      <w:bookmarkStart w:id="759" w:name="_Toc120647665"/>
      <w:bookmarkStart w:id="760" w:name="_Toc107836229"/>
      <w:r w:rsidRPr="409C9904">
        <w:rPr>
          <w:sz w:val="26"/>
        </w:rPr>
        <w:t>Definitions</w:t>
      </w:r>
      <w:bookmarkEnd w:id="749"/>
      <w:bookmarkEnd w:id="755"/>
      <w:bookmarkEnd w:id="756"/>
      <w:bookmarkEnd w:id="757"/>
      <w:bookmarkEnd w:id="758"/>
      <w:bookmarkEnd w:id="759"/>
      <w:bookmarkEnd w:id="760"/>
    </w:p>
    <w:p w14:paraId="483AD223" w14:textId="77777777" w:rsidR="007865BB" w:rsidRDefault="007865BB" w:rsidP="00692900">
      <w:pPr>
        <w:pStyle w:val="BodyText"/>
        <w:keepNext/>
        <w:keepLines/>
        <w:widowControl w:val="0"/>
      </w:pPr>
      <w:r>
        <w:t xml:space="preserve">All capitalised terms used but not defined herein have the </w:t>
      </w:r>
      <w:r w:rsidR="00FA590B">
        <w:t xml:space="preserve">same </w:t>
      </w:r>
      <w:r>
        <w:t xml:space="preserve">meaning as defined in the </w:t>
      </w:r>
      <w:r w:rsidR="00BF37A5">
        <w:t xml:space="preserve">EMDA </w:t>
      </w:r>
      <w:r>
        <w:t xml:space="preserve">General Terms and Conditions. </w:t>
      </w:r>
    </w:p>
    <w:p w14:paraId="139C5C0A" w14:textId="77777777" w:rsidR="007865BB" w:rsidRPr="000F1B71" w:rsidRDefault="008D4B61" w:rsidP="00CB231C">
      <w:pPr>
        <w:pStyle w:val="Heading2"/>
        <w:keepLines/>
        <w:widowControl w:val="0"/>
        <w:numPr>
          <w:ilvl w:val="0"/>
          <w:numId w:val="30"/>
        </w:numPr>
        <w:pBdr>
          <w:bottom w:val="single" w:sz="8" w:space="1" w:color="008D7F"/>
        </w:pBdr>
        <w:ind w:left="709" w:hanging="709"/>
        <w:rPr>
          <w:sz w:val="26"/>
        </w:rPr>
      </w:pPr>
      <w:bookmarkStart w:id="761" w:name="_Toc50012908"/>
      <w:bookmarkStart w:id="762" w:name="_Toc1021680356"/>
      <w:r>
        <w:t xml:space="preserve"> </w:t>
      </w:r>
      <w:bookmarkStart w:id="763" w:name="_Toc489881028"/>
      <w:bookmarkStart w:id="764" w:name="_Toc489886963"/>
      <w:bookmarkStart w:id="765" w:name="_Toc489881029"/>
      <w:bookmarkStart w:id="766" w:name="_Toc489886964"/>
      <w:bookmarkStart w:id="767" w:name="_Toc489881030"/>
      <w:bookmarkStart w:id="768" w:name="_Toc489886965"/>
      <w:bookmarkStart w:id="769" w:name="_Toc489881032"/>
      <w:bookmarkStart w:id="770" w:name="_Toc489886967"/>
      <w:bookmarkStart w:id="771" w:name="_Toc489881033"/>
      <w:bookmarkStart w:id="772" w:name="_Toc489886968"/>
      <w:bookmarkStart w:id="773" w:name="_Toc489881034"/>
      <w:bookmarkStart w:id="774" w:name="_Toc489886969"/>
      <w:bookmarkStart w:id="775" w:name="_Toc485899660"/>
      <w:bookmarkStart w:id="776" w:name="_Toc485901614"/>
      <w:bookmarkStart w:id="777" w:name="_Toc485899661"/>
      <w:bookmarkStart w:id="778" w:name="_Toc485901615"/>
      <w:bookmarkStart w:id="779" w:name="_Toc485899662"/>
      <w:bookmarkStart w:id="780" w:name="_Toc485901616"/>
      <w:bookmarkStart w:id="781" w:name="_Toc485899663"/>
      <w:bookmarkStart w:id="782" w:name="_Toc485901617"/>
      <w:bookmarkStart w:id="783" w:name="_Toc485899664"/>
      <w:bookmarkStart w:id="784" w:name="_Toc485901618"/>
      <w:bookmarkStart w:id="785" w:name="_Toc485899665"/>
      <w:bookmarkStart w:id="786" w:name="_Toc485901619"/>
      <w:bookmarkStart w:id="787" w:name="_Toc487540201"/>
      <w:bookmarkStart w:id="788" w:name="_Toc17207653"/>
      <w:bookmarkStart w:id="789" w:name="_Toc81223309"/>
      <w:bookmarkStart w:id="790" w:name="_Toc120647666"/>
      <w:bookmarkStart w:id="791" w:name="_Toc107836230"/>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sidR="007865BB" w:rsidRPr="409C9904">
        <w:rPr>
          <w:sz w:val="26"/>
        </w:rPr>
        <w:t>Scope</w:t>
      </w:r>
      <w:bookmarkEnd w:id="761"/>
      <w:bookmarkEnd w:id="762"/>
      <w:bookmarkEnd w:id="787"/>
      <w:bookmarkEnd w:id="788"/>
      <w:bookmarkEnd w:id="789"/>
      <w:bookmarkEnd w:id="790"/>
      <w:bookmarkEnd w:id="791"/>
    </w:p>
    <w:p w14:paraId="70839E82" w14:textId="77777777" w:rsidR="007865BB" w:rsidRDefault="007865BB" w:rsidP="00CB231C">
      <w:pPr>
        <w:pStyle w:val="ListParagraph"/>
        <w:keepNext/>
        <w:keepLines/>
        <w:widowControl w:val="0"/>
        <w:numPr>
          <w:ilvl w:val="1"/>
          <w:numId w:val="30"/>
        </w:numPr>
        <w:ind w:left="709" w:hanging="709"/>
        <w:contextualSpacing w:val="0"/>
        <w:jc w:val="left"/>
      </w:pPr>
      <w:r>
        <w:t xml:space="preserve">This EMDA Use Policy, which forms part of the </w:t>
      </w:r>
      <w:r w:rsidR="007F2FA4">
        <w:t>EMDA</w:t>
      </w:r>
      <w:r>
        <w:t>, applies to the Contracting Party’s</w:t>
      </w:r>
      <w:r w:rsidR="000251B1">
        <w:t xml:space="preserve"> </w:t>
      </w:r>
      <w:r>
        <w:t>Internal Use of Information.</w:t>
      </w:r>
      <w:r w:rsidR="000251B1">
        <w:t xml:space="preserve"> </w:t>
      </w:r>
    </w:p>
    <w:p w14:paraId="0464C7E2" w14:textId="79D82557" w:rsidR="007865BB" w:rsidRDefault="007865BB" w:rsidP="00CB231C">
      <w:pPr>
        <w:pStyle w:val="ListParagraph"/>
        <w:keepNext/>
        <w:keepLines/>
        <w:widowControl w:val="0"/>
        <w:numPr>
          <w:ilvl w:val="1"/>
          <w:numId w:val="30"/>
        </w:numPr>
        <w:ind w:left="709" w:hanging="709"/>
        <w:contextualSpacing w:val="0"/>
        <w:jc w:val="left"/>
      </w:pPr>
      <w:r>
        <w:t>The Contracting Party</w:t>
      </w:r>
      <w:r w:rsidR="00A17EFD">
        <w:t>, its Affiliates and its Service Facilitators are</w:t>
      </w:r>
      <w:r>
        <w:t xml:space="preserve"> entitled to Use the Information Products detailed in the Order Form </w:t>
      </w:r>
      <w:r w:rsidR="00B82EB0">
        <w:t xml:space="preserve">solely </w:t>
      </w:r>
      <w:r>
        <w:t xml:space="preserve">for </w:t>
      </w:r>
      <w:r w:rsidR="005B2DF2">
        <w:t>the</w:t>
      </w:r>
      <w:r>
        <w:t xml:space="preserve"> Licensed Purposes and only through those means listed in the Order Form and subject to the terms and conditions of </w:t>
      </w:r>
      <w:r w:rsidR="001C0AF9">
        <w:t>the Agreement</w:t>
      </w:r>
      <w:r>
        <w:t xml:space="preserve">. </w:t>
      </w:r>
    </w:p>
    <w:p w14:paraId="2954D6E2" w14:textId="652EA15E" w:rsidR="007865BB" w:rsidRDefault="27791323" w:rsidP="00CB231C">
      <w:pPr>
        <w:pStyle w:val="ListParagraph"/>
        <w:keepNext/>
        <w:keepLines/>
        <w:widowControl w:val="0"/>
        <w:numPr>
          <w:ilvl w:val="1"/>
          <w:numId w:val="30"/>
        </w:numPr>
        <w:ind w:left="709" w:hanging="709"/>
        <w:contextualSpacing w:val="0"/>
        <w:jc w:val="left"/>
      </w:pPr>
      <w:r>
        <w:t>Should the Contracting Party and/or its Affiliates wish to Use other Information Products</w:t>
      </w:r>
      <w:r w:rsidR="675B87EF">
        <w:t xml:space="preserve">, </w:t>
      </w:r>
      <w:r w:rsidR="5924DBA5">
        <w:t xml:space="preserve">to </w:t>
      </w:r>
      <w:r w:rsidR="675B87EF">
        <w:t xml:space="preserve">Use Information for purposes other than the Licensed Purposes </w:t>
      </w:r>
      <w:r>
        <w:t>or to Use the Information through means not listed in the Order Form, the Contracting Party must provide Euronext with an updated Order Form at least 10 (ten)</w:t>
      </w:r>
      <w:r w:rsidR="003B297A">
        <w:t xml:space="preserve"> </w:t>
      </w:r>
      <w:r>
        <w:t xml:space="preserve">business days prior to such Use. </w:t>
      </w:r>
    </w:p>
    <w:p w14:paraId="36C47544" w14:textId="3EDE6B46" w:rsidR="007865BB" w:rsidRPr="0089380E" w:rsidRDefault="5D99513E" w:rsidP="00CB231C">
      <w:pPr>
        <w:pStyle w:val="ListParagraph"/>
        <w:keepNext/>
        <w:keepLines/>
        <w:widowControl w:val="0"/>
        <w:numPr>
          <w:ilvl w:val="1"/>
          <w:numId w:val="30"/>
        </w:numPr>
        <w:ind w:left="709" w:hanging="709"/>
        <w:contextualSpacing w:val="0"/>
        <w:jc w:val="left"/>
      </w:pPr>
      <w:r>
        <w:t>The Contracting Party and its Affiliates will ensure that a</w:t>
      </w:r>
      <w:r w:rsidRPr="003B6324">
        <w:t>n</w:t>
      </w:r>
      <w:r>
        <w:t xml:space="preserve"> </w:t>
      </w:r>
      <w:r w:rsidRPr="003B6324">
        <w:t>Access ID</w:t>
      </w:r>
      <w:r>
        <w:t xml:space="preserve"> is </w:t>
      </w:r>
      <w:r w:rsidRPr="003B6324">
        <w:t xml:space="preserve">required </w:t>
      </w:r>
      <w:r>
        <w:t xml:space="preserve">for </w:t>
      </w:r>
      <w:r w:rsidRPr="003B6324">
        <w:t xml:space="preserve">all Use of </w:t>
      </w:r>
      <w:del w:id="792" w:author="Euronext" w:date="2023-01-19T13:00:00Z">
        <w:r w:rsidRPr="003B6324">
          <w:delText>Real-Time Data</w:delText>
        </w:r>
      </w:del>
      <w:ins w:id="793" w:author="Euronext" w:date="2023-01-19T13:00:00Z">
        <w:r w:rsidR="00E22592">
          <w:t>Information</w:t>
        </w:r>
      </w:ins>
      <w:r w:rsidR="00E22592">
        <w:t xml:space="preserve"> </w:t>
      </w:r>
      <w:r w:rsidRPr="003B6324">
        <w:t xml:space="preserve">by Users and Devices of the </w:t>
      </w:r>
      <w:r w:rsidR="7F7BB32B" w:rsidRPr="003B6324">
        <w:t xml:space="preserve">Contracting </w:t>
      </w:r>
      <w:r w:rsidR="26E63B9C" w:rsidRPr="003B6324">
        <w:t>Party, its Affiliates and its Service Facilitators</w:t>
      </w:r>
      <w:r>
        <w:t xml:space="preserve">. </w:t>
      </w:r>
      <w:r w:rsidRPr="003B6324">
        <w:t xml:space="preserve">The allocation of Access IDs should represent the Reportable </w:t>
      </w:r>
      <w:del w:id="794" w:author="Euronext" w:date="2023-01-19T13:00:00Z">
        <w:r w:rsidRPr="003B6324">
          <w:delText>Unit</w:delText>
        </w:r>
        <w:r w:rsidR="003B297A" w:rsidRPr="003B6324">
          <w:delText xml:space="preserve"> </w:delText>
        </w:r>
        <w:r w:rsidR="7F7BB32B" w:rsidRPr="003B6324">
          <w:delText>as</w:delText>
        </w:r>
      </w:del>
      <w:ins w:id="795" w:author="Euronext" w:date="2023-01-19T13:00:00Z">
        <w:r w:rsidRPr="003B6324">
          <w:t>Unit</w:t>
        </w:r>
        <w:r w:rsidR="00E22592">
          <w:t>s</w:t>
        </w:r>
      </w:ins>
      <w:r w:rsidR="003B297A" w:rsidRPr="003B6324">
        <w:t xml:space="preserve"> </w:t>
      </w:r>
      <w:r w:rsidR="7F7BB32B" w:rsidRPr="003B6324">
        <w:t xml:space="preserve">described in the EMDA </w:t>
      </w:r>
      <w:r w:rsidR="4BCE5D19" w:rsidRPr="003B6324">
        <w:t>Reporting Policy</w:t>
      </w:r>
      <w:r w:rsidRPr="003B6324">
        <w:t>. An Access ID can be, but is not limited to, a “</w:t>
      </w:r>
      <w:r w:rsidR="00047801" w:rsidRPr="003B6324">
        <w:t>username</w:t>
      </w:r>
      <w:r w:rsidRPr="003B6324">
        <w:t xml:space="preserve">”. </w:t>
      </w:r>
      <w:r w:rsidR="1682D41E" w:rsidRPr="003B6324">
        <w:t>As</w:t>
      </w:r>
      <w:ins w:id="796" w:author="Euronext" w:date="2023-01-19T13:00:00Z">
        <w:r w:rsidRPr="003B6324">
          <w:t xml:space="preserve"> </w:t>
        </w:r>
        <w:r w:rsidR="00E22592">
          <w:t>an</w:t>
        </w:r>
      </w:ins>
      <w:r w:rsidR="00E22592">
        <w:t xml:space="preserve"> </w:t>
      </w:r>
      <w:r w:rsidRPr="003B6324">
        <w:t xml:space="preserve">example, an Entitlement System could use a host name, IP </w:t>
      </w:r>
      <w:r>
        <w:t>address</w:t>
      </w:r>
      <w:r w:rsidRPr="003B6324">
        <w:t xml:space="preserve">, or MAC/network address as an Access ID. </w:t>
      </w:r>
      <w:r w:rsidR="1682D41E" w:rsidRPr="003B6324">
        <w:t xml:space="preserve">Only </w:t>
      </w:r>
      <w:r w:rsidR="76853B84" w:rsidRPr="003B6324">
        <w:t>a</w:t>
      </w:r>
      <w:r w:rsidR="15EBE404" w:rsidRPr="003B6324">
        <w:t xml:space="preserve"> suitable, correct and complete a</w:t>
      </w:r>
      <w:r w:rsidRPr="003B6324">
        <w:t>pplication procedure (e.g</w:t>
      </w:r>
      <w:del w:id="797" w:author="Euronext" w:date="2023-01-19T13:00:00Z">
        <w:r w:rsidRPr="003B6324">
          <w:delText>.</w:delText>
        </w:r>
      </w:del>
      <w:ins w:id="798" w:author="Euronext" w:date="2023-01-19T13:00:00Z">
        <w:r w:rsidRPr="003B6324">
          <w:t>.</w:t>
        </w:r>
        <w:r w:rsidR="00E22592">
          <w:t>,</w:t>
        </w:r>
      </w:ins>
      <w:r w:rsidRPr="003B6324">
        <w:t xml:space="preserve"> registration by </w:t>
      </w:r>
      <w:r w:rsidR="00047801" w:rsidRPr="003B6324">
        <w:t>username</w:t>
      </w:r>
      <w:r w:rsidRPr="003B6324">
        <w:t xml:space="preserve"> and password) ensures that </w:t>
      </w:r>
      <w:r w:rsidR="1682D41E" w:rsidRPr="003B6324">
        <w:t xml:space="preserve">solely </w:t>
      </w:r>
      <w:r w:rsidR="40AB6371" w:rsidRPr="003B6324">
        <w:t xml:space="preserve">the </w:t>
      </w:r>
      <w:r w:rsidRPr="003B6324">
        <w:t>registered User and/or Device can use the Access ID.</w:t>
      </w:r>
    </w:p>
    <w:p w14:paraId="29D39163" w14:textId="644BE231" w:rsidR="007865BB" w:rsidRDefault="5D99513E" w:rsidP="00CB231C">
      <w:pPr>
        <w:pStyle w:val="ListParagraph"/>
        <w:keepNext/>
        <w:keepLines/>
        <w:widowControl w:val="0"/>
        <w:numPr>
          <w:ilvl w:val="1"/>
          <w:numId w:val="30"/>
        </w:numPr>
        <w:ind w:left="709" w:hanging="709"/>
        <w:contextualSpacing w:val="0"/>
        <w:jc w:val="left"/>
      </w:pPr>
      <w:r>
        <w:t>The Contracting Party shall provide Euronext with a list of all its and its Affiliates</w:t>
      </w:r>
      <w:r w:rsidR="1682D41E">
        <w:t>’</w:t>
      </w:r>
      <w:r>
        <w:t xml:space="preserve"> Information Suppliers (including Managed Non-Display Providers) in the Order Form. The Contracting Party shall notify Euronext promptly via the Order Form of any changes </w:t>
      </w:r>
      <w:r w:rsidR="007865BB">
        <w:t>to</w:t>
      </w:r>
      <w:r>
        <w:t xml:space="preserve"> such list of</w:t>
      </w:r>
      <w:r w:rsidR="006572E1">
        <w:t xml:space="preserve"> </w:t>
      </w:r>
      <w:r>
        <w:t xml:space="preserve">Information Suppliers. </w:t>
      </w:r>
    </w:p>
    <w:p w14:paraId="347D5B15" w14:textId="475347D6" w:rsidR="003B6324" w:rsidRDefault="007865BB" w:rsidP="00CB231C">
      <w:pPr>
        <w:pStyle w:val="ListParagraph"/>
        <w:keepNext/>
        <w:keepLines/>
        <w:widowControl w:val="0"/>
        <w:numPr>
          <w:ilvl w:val="1"/>
          <w:numId w:val="30"/>
        </w:numPr>
        <w:ind w:left="709" w:hanging="709"/>
        <w:contextualSpacing w:val="0"/>
        <w:jc w:val="left"/>
      </w:pPr>
      <w:r>
        <w:t xml:space="preserve">The reporting obligations for the Contracting Party </w:t>
      </w:r>
      <w:r w:rsidR="008B4D17">
        <w:t>and its Affiliates</w:t>
      </w:r>
      <w:r w:rsidR="001A5010">
        <w:t xml:space="preserve">’ </w:t>
      </w:r>
      <w:r>
        <w:t xml:space="preserve">Internal Use of the Information are set out in the </w:t>
      </w:r>
      <w:r w:rsidR="006635E9">
        <w:t>EMDA Reporting Policy</w:t>
      </w:r>
      <w:r>
        <w:t xml:space="preserve">. </w:t>
      </w:r>
    </w:p>
    <w:p w14:paraId="60F7B202" w14:textId="77777777" w:rsidR="003B6324" w:rsidRDefault="003B6324">
      <w:pPr>
        <w:spacing w:after="200" w:line="276" w:lineRule="auto"/>
        <w:jc w:val="left"/>
      </w:pPr>
      <w:r>
        <w:br w:type="page"/>
      </w:r>
    </w:p>
    <w:p w14:paraId="481BFF7B" w14:textId="77777777" w:rsidR="007865BB" w:rsidRPr="00CF68FD" w:rsidRDefault="007865BB" w:rsidP="00CB231C">
      <w:pPr>
        <w:pStyle w:val="Heading2"/>
        <w:keepLines/>
        <w:widowControl w:val="0"/>
        <w:numPr>
          <w:ilvl w:val="0"/>
          <w:numId w:val="30"/>
        </w:numPr>
        <w:pBdr>
          <w:bottom w:val="single" w:sz="8" w:space="1" w:color="008D7F"/>
        </w:pBdr>
        <w:ind w:left="709" w:hanging="709"/>
        <w:rPr>
          <w:sz w:val="26"/>
        </w:rPr>
      </w:pPr>
      <w:bookmarkStart w:id="799" w:name="_Toc487540202"/>
      <w:bookmarkStart w:id="800" w:name="_Toc17207654"/>
      <w:bookmarkStart w:id="801" w:name="_Toc349507753"/>
      <w:bookmarkStart w:id="802" w:name="_Toc929889132"/>
      <w:bookmarkStart w:id="803" w:name="_Toc81223310"/>
      <w:bookmarkStart w:id="804" w:name="_Toc120647667"/>
      <w:bookmarkStart w:id="805" w:name="_Toc107836231"/>
      <w:r w:rsidRPr="409C9904">
        <w:rPr>
          <w:sz w:val="26"/>
        </w:rPr>
        <w:t>Display Use of the Information</w:t>
      </w:r>
      <w:bookmarkEnd w:id="799"/>
      <w:bookmarkEnd w:id="800"/>
      <w:bookmarkEnd w:id="801"/>
      <w:bookmarkEnd w:id="802"/>
      <w:bookmarkEnd w:id="803"/>
      <w:bookmarkEnd w:id="804"/>
      <w:bookmarkEnd w:id="805"/>
    </w:p>
    <w:p w14:paraId="7524FD21" w14:textId="174A2E30" w:rsidR="007865BB" w:rsidRDefault="27791323" w:rsidP="00CB231C">
      <w:pPr>
        <w:pStyle w:val="ListParagraph"/>
        <w:keepNext/>
        <w:keepLines/>
        <w:widowControl w:val="0"/>
        <w:numPr>
          <w:ilvl w:val="1"/>
          <w:numId w:val="30"/>
        </w:numPr>
        <w:ind w:left="709" w:hanging="709"/>
        <w:contextualSpacing w:val="0"/>
        <w:jc w:val="left"/>
      </w:pPr>
      <w:r>
        <w:t>The Contracting Party</w:t>
      </w:r>
      <w:r w:rsidR="112639EB">
        <w:t xml:space="preserve"> and</w:t>
      </w:r>
      <w:r w:rsidR="3DA666A5">
        <w:t xml:space="preserve"> its Affiliates </w:t>
      </w:r>
      <w:r w:rsidR="112639EB">
        <w:t>are</w:t>
      </w:r>
      <w:r w:rsidR="53347606">
        <w:t xml:space="preserve"> </w:t>
      </w:r>
      <w:r>
        <w:t xml:space="preserve">entitled to display 1 (one) or more Information Products for Internal Use, subject to the Contracting Party reporting such Use of Information in accordance with the </w:t>
      </w:r>
      <w:r w:rsidR="57D060B2">
        <w:t>EMDA Reporting Policy</w:t>
      </w:r>
      <w:r>
        <w:t xml:space="preserve"> and paying the applicable Fees</w:t>
      </w:r>
      <w:r w:rsidR="17149E3E">
        <w:t>,</w:t>
      </w:r>
      <w:r>
        <w:t xml:space="preserve"> as defined in the </w:t>
      </w:r>
      <w:r w:rsidR="4F394B89">
        <w:t>Information Product Fee Schedule</w:t>
      </w:r>
      <w:r>
        <w:t xml:space="preserve">, in accordance with </w:t>
      </w:r>
      <w:r w:rsidR="24A432EC">
        <w:t>the Agreement</w:t>
      </w:r>
      <w:r>
        <w:t>.</w:t>
      </w:r>
    </w:p>
    <w:p w14:paraId="270FC6F6" w14:textId="574EC04C" w:rsidR="007865BB" w:rsidRDefault="007865BB" w:rsidP="00CB231C">
      <w:pPr>
        <w:pStyle w:val="ListParagraph"/>
        <w:keepNext/>
        <w:keepLines/>
        <w:widowControl w:val="0"/>
        <w:numPr>
          <w:ilvl w:val="1"/>
          <w:numId w:val="30"/>
        </w:numPr>
        <w:ind w:left="709" w:hanging="709"/>
        <w:contextualSpacing w:val="0"/>
        <w:jc w:val="left"/>
      </w:pPr>
      <w:r>
        <w:t xml:space="preserve">If the Display Use occurs in connection to Non-Display Use, such Use is to be reported and where applicable remunerated in addition to the Non-Display Use in accordance with the provisions of </w:t>
      </w:r>
      <w:r w:rsidR="001C0AF9">
        <w:t>the Agreement</w:t>
      </w:r>
      <w:r>
        <w:t xml:space="preserve">. </w:t>
      </w:r>
    </w:p>
    <w:p w14:paraId="23509B78" w14:textId="77777777" w:rsidR="009559C8" w:rsidRDefault="00557442" w:rsidP="00CB231C">
      <w:pPr>
        <w:pStyle w:val="ListParagraph"/>
        <w:keepNext/>
        <w:keepLines/>
        <w:widowControl w:val="0"/>
        <w:numPr>
          <w:ilvl w:val="1"/>
          <w:numId w:val="30"/>
        </w:numPr>
        <w:ind w:left="709" w:hanging="709"/>
        <w:contextualSpacing w:val="0"/>
        <w:jc w:val="left"/>
      </w:pPr>
      <w:r>
        <w:t>Without a licence for the Redistribution of Information, t</w:t>
      </w:r>
      <w:r w:rsidR="009559C8">
        <w:t>he Contracting Party and its Affiliates may:</w:t>
      </w:r>
    </w:p>
    <w:p w14:paraId="666904BC" w14:textId="75C64361" w:rsidR="009559C8" w:rsidRDefault="00557442" w:rsidP="00CB231C">
      <w:pPr>
        <w:pStyle w:val="ListParagraph"/>
        <w:keepNext/>
        <w:keepLines/>
        <w:widowControl w:val="0"/>
        <w:numPr>
          <w:ilvl w:val="0"/>
          <w:numId w:val="54"/>
        </w:numPr>
        <w:ind w:left="1276" w:hanging="567"/>
        <w:contextualSpacing w:val="0"/>
        <w:jc w:val="left"/>
      </w:pPr>
      <w:r>
        <w:t>s</w:t>
      </w:r>
      <w:r w:rsidR="009559C8">
        <w:t>olely communicate limited extracts (i.e</w:t>
      </w:r>
      <w:del w:id="806" w:author="Euronext" w:date="2023-01-19T13:00:00Z">
        <w:r w:rsidR="009559C8">
          <w:delText>.</w:delText>
        </w:r>
      </w:del>
      <w:ins w:id="807" w:author="Euronext" w:date="2023-01-19T13:00:00Z">
        <w:r w:rsidR="009559C8">
          <w:t>.</w:t>
        </w:r>
        <w:r w:rsidR="00E22592">
          <w:t>,</w:t>
        </w:r>
      </w:ins>
      <w:r w:rsidR="009559C8">
        <w:t xml:space="preserve"> purely ad hoc and insubstantial extracts) of Information, provided that any such extract: </w:t>
      </w:r>
    </w:p>
    <w:p w14:paraId="65E79EB3" w14:textId="77777777" w:rsidR="009559C8" w:rsidRDefault="00F95E8C" w:rsidP="00CB231C">
      <w:pPr>
        <w:pStyle w:val="ListParagraph"/>
        <w:keepNext/>
        <w:keepLines/>
        <w:widowControl w:val="0"/>
        <w:numPr>
          <w:ilvl w:val="0"/>
          <w:numId w:val="55"/>
        </w:numPr>
        <w:ind w:left="1985" w:hanging="567"/>
        <w:contextualSpacing w:val="0"/>
        <w:jc w:val="left"/>
      </w:pPr>
      <w:r>
        <w:t>i</w:t>
      </w:r>
      <w:r w:rsidR="009559C8">
        <w:t>s not continuous</w:t>
      </w:r>
      <w:r>
        <w:t>;</w:t>
      </w:r>
    </w:p>
    <w:p w14:paraId="2B20303D" w14:textId="5213D01B" w:rsidR="0046415B" w:rsidRDefault="00F95E8C" w:rsidP="00CB231C">
      <w:pPr>
        <w:pStyle w:val="ListParagraph"/>
        <w:keepNext/>
        <w:keepLines/>
        <w:widowControl w:val="0"/>
        <w:numPr>
          <w:ilvl w:val="0"/>
          <w:numId w:val="55"/>
        </w:numPr>
        <w:ind w:left="1985" w:hanging="567"/>
        <w:contextualSpacing w:val="0"/>
        <w:jc w:val="left"/>
      </w:pPr>
      <w:r>
        <w:t>d</w:t>
      </w:r>
      <w:r w:rsidR="009559C8">
        <w:t xml:space="preserve">oes not constitute </w:t>
      </w:r>
      <w:r w:rsidR="0046415B">
        <w:t xml:space="preserve">providing access to or </w:t>
      </w:r>
      <w:r w:rsidR="009559C8">
        <w:t xml:space="preserve">updating </w:t>
      </w:r>
      <w:del w:id="808" w:author="Euronext" w:date="2023-01-19T13:00:00Z">
        <w:r w:rsidR="009559C8">
          <w:delText>Real-Time Data</w:delText>
        </w:r>
      </w:del>
      <w:ins w:id="809" w:author="Euronext" w:date="2023-01-19T13:00:00Z">
        <w:r w:rsidR="00E22592">
          <w:t>Information</w:t>
        </w:r>
      </w:ins>
      <w:r>
        <w:t>;</w:t>
      </w:r>
    </w:p>
    <w:p w14:paraId="43162400" w14:textId="77777777" w:rsidR="009559C8" w:rsidRDefault="00F95E8C" w:rsidP="00CB231C">
      <w:pPr>
        <w:pStyle w:val="ListParagraph"/>
        <w:keepNext/>
        <w:keepLines/>
        <w:widowControl w:val="0"/>
        <w:numPr>
          <w:ilvl w:val="0"/>
          <w:numId w:val="55"/>
        </w:numPr>
        <w:ind w:left="1985" w:hanging="567"/>
        <w:contextualSpacing w:val="0"/>
        <w:jc w:val="left"/>
      </w:pPr>
      <w:r>
        <w:t>i</w:t>
      </w:r>
      <w:r w:rsidR="009559C8">
        <w:t>s made on either an infrequent or irregular basis</w:t>
      </w:r>
      <w:r>
        <w:t>;</w:t>
      </w:r>
    </w:p>
    <w:p w14:paraId="436FD93C" w14:textId="77777777" w:rsidR="009559C8" w:rsidRDefault="00F95E8C" w:rsidP="00CB231C">
      <w:pPr>
        <w:pStyle w:val="ListParagraph"/>
        <w:keepNext/>
        <w:keepLines/>
        <w:widowControl w:val="0"/>
        <w:numPr>
          <w:ilvl w:val="0"/>
          <w:numId w:val="55"/>
        </w:numPr>
        <w:ind w:left="1985" w:hanging="567"/>
        <w:contextualSpacing w:val="0"/>
        <w:jc w:val="left"/>
      </w:pPr>
      <w:r>
        <w:t>i</w:t>
      </w:r>
      <w:r w:rsidR="009559C8">
        <w:t>s incidental to the purpose of the Contracting Party’s and its Affiliates’ business</w:t>
      </w:r>
      <w:r>
        <w:t>;</w:t>
      </w:r>
    </w:p>
    <w:p w14:paraId="34EDBD59" w14:textId="6AAED09C" w:rsidR="009559C8" w:rsidRDefault="00F95E8C" w:rsidP="00CB231C">
      <w:pPr>
        <w:pStyle w:val="ListParagraph"/>
        <w:keepNext/>
        <w:keepLines/>
        <w:widowControl w:val="0"/>
        <w:numPr>
          <w:ilvl w:val="0"/>
          <w:numId w:val="55"/>
        </w:numPr>
        <w:ind w:left="1985" w:hanging="567"/>
        <w:contextualSpacing w:val="0"/>
        <w:jc w:val="left"/>
      </w:pPr>
      <w:r>
        <w:t>c</w:t>
      </w:r>
      <w:r w:rsidR="009559C8">
        <w:t xml:space="preserve">annot be used as a substitute for </w:t>
      </w:r>
      <w:r w:rsidR="00491E0B">
        <w:t>the</w:t>
      </w:r>
      <w:r w:rsidR="009559C8">
        <w:t xml:space="preserve"> provision of Information </w:t>
      </w:r>
      <w:r w:rsidR="00557442">
        <w:t xml:space="preserve">by the </w:t>
      </w:r>
      <w:r>
        <w:t xml:space="preserve">Contracting </w:t>
      </w:r>
      <w:r w:rsidR="00C73E5F">
        <w:t>P</w:t>
      </w:r>
      <w:r w:rsidR="00557442">
        <w:t>arty and/or its Affiliates to Clients</w:t>
      </w:r>
      <w:r>
        <w:t>;</w:t>
      </w:r>
    </w:p>
    <w:p w14:paraId="1F85BE0D" w14:textId="77777777" w:rsidR="00557442" w:rsidRDefault="00F95E8C" w:rsidP="00CB231C">
      <w:pPr>
        <w:pStyle w:val="ListParagraph"/>
        <w:keepNext/>
        <w:keepLines/>
        <w:widowControl w:val="0"/>
        <w:numPr>
          <w:ilvl w:val="0"/>
          <w:numId w:val="55"/>
        </w:numPr>
        <w:ind w:left="1985" w:hanging="567"/>
        <w:contextualSpacing w:val="0"/>
        <w:jc w:val="left"/>
      </w:pPr>
      <w:r>
        <w:t>h</w:t>
      </w:r>
      <w:r w:rsidR="00557442">
        <w:t>as no independent commercial value</w:t>
      </w:r>
      <w:r>
        <w:t>;</w:t>
      </w:r>
    </w:p>
    <w:p w14:paraId="68D8AD78" w14:textId="77777777" w:rsidR="00557442" w:rsidRDefault="00F95E8C" w:rsidP="00CB231C">
      <w:pPr>
        <w:pStyle w:val="ListParagraph"/>
        <w:keepNext/>
        <w:keepLines/>
        <w:widowControl w:val="0"/>
        <w:numPr>
          <w:ilvl w:val="0"/>
          <w:numId w:val="55"/>
        </w:numPr>
        <w:ind w:left="1985" w:hanging="567"/>
        <w:contextualSpacing w:val="0"/>
        <w:jc w:val="left"/>
      </w:pPr>
      <w:r>
        <w:t>i</w:t>
      </w:r>
      <w:r w:rsidR="00557442">
        <w:t>s not separately charged for</w:t>
      </w:r>
      <w:r>
        <w:t>;</w:t>
      </w:r>
    </w:p>
    <w:p w14:paraId="5B83D000" w14:textId="77777777" w:rsidR="00557442" w:rsidRDefault="00F95E8C" w:rsidP="00CB231C">
      <w:pPr>
        <w:pStyle w:val="ListParagraph"/>
        <w:keepNext/>
        <w:keepLines/>
        <w:widowControl w:val="0"/>
        <w:numPr>
          <w:ilvl w:val="0"/>
          <w:numId w:val="55"/>
        </w:numPr>
        <w:ind w:left="1985" w:hanging="567"/>
        <w:contextualSpacing w:val="0"/>
        <w:jc w:val="left"/>
      </w:pPr>
      <w:r>
        <w:t>i</w:t>
      </w:r>
      <w:r w:rsidR="00557442">
        <w:t>s not made in connection with commercial information broking, information vending, publishing or credit rating, nor for substantial reproduction through the press or media, nor for the transmission via any private or public network, cable o</w:t>
      </w:r>
      <w:r>
        <w:t>r</w:t>
      </w:r>
      <w:r w:rsidR="00557442">
        <w:t xml:space="preserve"> satellite system; and</w:t>
      </w:r>
    </w:p>
    <w:p w14:paraId="6ACF700E" w14:textId="77777777" w:rsidR="00557442" w:rsidRDefault="00557442" w:rsidP="00CB231C">
      <w:pPr>
        <w:pStyle w:val="ListParagraph"/>
        <w:keepNext/>
        <w:keepLines/>
        <w:widowControl w:val="0"/>
        <w:numPr>
          <w:ilvl w:val="0"/>
          <w:numId w:val="55"/>
        </w:numPr>
        <w:ind w:left="1985" w:hanging="567"/>
        <w:contextualSpacing w:val="0"/>
        <w:jc w:val="left"/>
      </w:pPr>
      <w:r>
        <w:t xml:space="preserve">may not delete any copyright or proprietary notice contained in the Information. </w:t>
      </w:r>
    </w:p>
    <w:p w14:paraId="330AC40B" w14:textId="49D02F7A" w:rsidR="007865BB" w:rsidDel="003307EE" w:rsidRDefault="54C877D5" w:rsidP="00CB231C">
      <w:pPr>
        <w:pStyle w:val="ListParagraph"/>
        <w:keepNext/>
        <w:keepLines/>
        <w:widowControl w:val="0"/>
        <w:numPr>
          <w:ilvl w:val="1"/>
          <w:numId w:val="30"/>
        </w:numPr>
        <w:ind w:left="709" w:hanging="709"/>
        <w:jc w:val="left"/>
      </w:pPr>
      <w:r>
        <w:t>The Contractin</w:t>
      </w:r>
      <w:r w:rsidR="6CD18233">
        <w:t xml:space="preserve">g Party will not be required to report </w:t>
      </w:r>
      <w:r>
        <w:t>and pay</w:t>
      </w:r>
      <w:r w:rsidR="6CD18233">
        <w:t xml:space="preserve"> for the </w:t>
      </w:r>
      <w:r w:rsidR="29319B89">
        <w:t>Contracting Party and its Affiliates</w:t>
      </w:r>
      <w:r w:rsidR="7F4205FF">
        <w:t xml:space="preserve"> </w:t>
      </w:r>
      <w:r w:rsidR="6CD18233">
        <w:t xml:space="preserve">Internal Use of Delayed Data </w:t>
      </w:r>
      <w:ins w:id="810" w:author="Euronext" w:date="2023-01-19T13:00:00Z">
        <w:r w:rsidR="00029AB2">
          <w:t xml:space="preserve">and After Midnight Data </w:t>
        </w:r>
      </w:ins>
      <w:r w:rsidR="6CD18233">
        <w:t xml:space="preserve">to Euronext, neither directly, nor indirectly via its Information Supplier. </w:t>
      </w:r>
    </w:p>
    <w:p w14:paraId="3F0FB6AF" w14:textId="77777777" w:rsidR="007865BB" w:rsidRPr="00CF68FD" w:rsidRDefault="007865BB" w:rsidP="00CB231C">
      <w:pPr>
        <w:pStyle w:val="Heading2"/>
        <w:keepLines/>
        <w:widowControl w:val="0"/>
        <w:numPr>
          <w:ilvl w:val="0"/>
          <w:numId w:val="30"/>
        </w:numPr>
        <w:pBdr>
          <w:bottom w:val="single" w:sz="8" w:space="1" w:color="008D7F"/>
        </w:pBdr>
        <w:ind w:left="709" w:hanging="709"/>
        <w:rPr>
          <w:sz w:val="26"/>
        </w:rPr>
      </w:pPr>
      <w:bookmarkStart w:id="811" w:name="_Toc485899668"/>
      <w:bookmarkStart w:id="812" w:name="_Toc485901622"/>
      <w:bookmarkStart w:id="813" w:name="_Ref483603968"/>
      <w:bookmarkStart w:id="814" w:name="_Toc487540203"/>
      <w:bookmarkStart w:id="815" w:name="_Toc17207655"/>
      <w:bookmarkStart w:id="816" w:name="_Toc456668394"/>
      <w:bookmarkStart w:id="817" w:name="_Toc2084032217"/>
      <w:bookmarkStart w:id="818" w:name="_Toc81223311"/>
      <w:bookmarkStart w:id="819" w:name="_Toc120647668"/>
      <w:bookmarkStart w:id="820" w:name="_Toc107836232"/>
      <w:bookmarkEnd w:id="811"/>
      <w:bookmarkEnd w:id="812"/>
      <w:r w:rsidRPr="409C9904">
        <w:rPr>
          <w:sz w:val="26"/>
        </w:rPr>
        <w:t>Non-Display Use of the Information</w:t>
      </w:r>
      <w:bookmarkEnd w:id="813"/>
      <w:bookmarkEnd w:id="814"/>
      <w:bookmarkEnd w:id="815"/>
      <w:bookmarkEnd w:id="816"/>
      <w:bookmarkEnd w:id="817"/>
      <w:bookmarkEnd w:id="818"/>
      <w:bookmarkEnd w:id="819"/>
      <w:bookmarkEnd w:id="820"/>
    </w:p>
    <w:p w14:paraId="58E02580" w14:textId="27A6C565" w:rsidR="007865BB" w:rsidRDefault="5592E299" w:rsidP="00CB231C">
      <w:pPr>
        <w:pStyle w:val="BodyText"/>
        <w:keepNext/>
        <w:keepLines/>
        <w:widowControl w:val="0"/>
        <w:numPr>
          <w:ilvl w:val="1"/>
          <w:numId w:val="30"/>
        </w:numPr>
        <w:spacing w:after="120"/>
        <w:ind w:left="709" w:hanging="709"/>
      </w:pPr>
      <w:bookmarkStart w:id="821" w:name="_Ref483605553"/>
      <w:r>
        <w:t>The Contracting Party</w:t>
      </w:r>
      <w:r w:rsidR="42719126">
        <w:t xml:space="preserve"> and its Affiliate</w:t>
      </w:r>
      <w:r w:rsidR="0F4EEE10">
        <w:t>s</w:t>
      </w:r>
      <w:r w:rsidR="42719126">
        <w:t xml:space="preserve"> are</w:t>
      </w:r>
      <w:r w:rsidR="7F928FE8">
        <w:t xml:space="preserve"> </w:t>
      </w:r>
      <w:r>
        <w:t>entitled to engage in the Non-Display Use of one or</w:t>
      </w:r>
      <w:r w:rsidR="34CEACB4">
        <w:t xml:space="preserve"> more</w:t>
      </w:r>
      <w:r>
        <w:t xml:space="preserve"> Information Products, including Managed Non-Display </w:t>
      </w:r>
      <w:r w:rsidR="00047801">
        <w:t>Use,</w:t>
      </w:r>
      <w:r>
        <w:t xml:space="preserve"> subject to the Contracting Party obtaining </w:t>
      </w:r>
      <w:r w:rsidR="0F4EEE10">
        <w:t xml:space="preserve">the appropriate </w:t>
      </w:r>
      <w:r>
        <w:t xml:space="preserve">licence for such Use via the Order Form and paying the applicable Non-Display Use Fees as defined in the </w:t>
      </w:r>
      <w:r w:rsidR="0392ED3D">
        <w:t>Information Product Fee Schedule</w:t>
      </w:r>
      <w:r>
        <w:t xml:space="preserve"> in accordance with </w:t>
      </w:r>
      <w:r w:rsidR="679800D0">
        <w:t>the Agreement</w:t>
      </w:r>
      <w:r>
        <w:t xml:space="preserve">. </w:t>
      </w:r>
    </w:p>
    <w:p w14:paraId="2A0B75BE" w14:textId="0CB8B637" w:rsidR="00827F5A" w:rsidRDefault="007865BB" w:rsidP="00CB231C">
      <w:pPr>
        <w:pStyle w:val="ListParagraph"/>
        <w:keepNext/>
        <w:keepLines/>
        <w:widowControl w:val="0"/>
        <w:numPr>
          <w:ilvl w:val="1"/>
          <w:numId w:val="30"/>
        </w:numPr>
        <w:ind w:left="709" w:hanging="709"/>
        <w:contextualSpacing w:val="0"/>
      </w:pPr>
      <w:r>
        <w:t xml:space="preserve">The Contracting Party is required to </w:t>
      </w:r>
      <w:r w:rsidR="00214DD7">
        <w:t xml:space="preserve">obtain a </w:t>
      </w:r>
      <w:r>
        <w:t>licen</w:t>
      </w:r>
      <w:r w:rsidR="00B62DF4">
        <w:t>c</w:t>
      </w:r>
      <w:r>
        <w:t>e for each Information Product in each category of Non-Display Use</w:t>
      </w:r>
      <w:r w:rsidR="003264DD">
        <w:t xml:space="preserve"> </w:t>
      </w:r>
      <w:r>
        <w:t>the Contracting Party</w:t>
      </w:r>
      <w:r w:rsidR="00297584">
        <w:t xml:space="preserve"> and its Affiliates are</w:t>
      </w:r>
      <w:r w:rsidR="00AE7695">
        <w:t xml:space="preserve"> </w:t>
      </w:r>
      <w:r>
        <w:t xml:space="preserve">engaged in. </w:t>
      </w:r>
      <w:r w:rsidR="003264DD">
        <w:t xml:space="preserve">The categories of Non-Display Use are outlined in the Information Product Fee Schedule. </w:t>
      </w:r>
      <w:r>
        <w:t xml:space="preserve">If a single Non-Display Use Device </w:t>
      </w:r>
      <w:r w:rsidR="001D13CC">
        <w:t xml:space="preserve">of the </w:t>
      </w:r>
      <w:r w:rsidR="008B4D17">
        <w:t>Contracting Party and its Affiliates</w:t>
      </w:r>
      <w:r w:rsidR="00E06C5F">
        <w:t xml:space="preserve"> </w:t>
      </w:r>
      <w:r>
        <w:t>engage</w:t>
      </w:r>
      <w:r w:rsidR="001D13CC">
        <w:t>s</w:t>
      </w:r>
      <w:r w:rsidR="00E06C5F">
        <w:t xml:space="preserve"> </w:t>
      </w:r>
      <w:r>
        <w:t>in multiple categories of Non-Display Use</w:t>
      </w:r>
      <w:r w:rsidR="00214DD7">
        <w:t>,</w:t>
      </w:r>
      <w:r>
        <w:t xml:space="preserve"> the Contracting Party shall </w:t>
      </w:r>
      <w:r w:rsidR="00214DD7">
        <w:t xml:space="preserve">obtain </w:t>
      </w:r>
      <w:r>
        <w:t>licen</w:t>
      </w:r>
      <w:r w:rsidR="00B62DF4">
        <w:t>c</w:t>
      </w:r>
      <w:r>
        <w:t>e</w:t>
      </w:r>
      <w:r w:rsidR="00214DD7">
        <w:t>s</w:t>
      </w:r>
      <w:r>
        <w:t xml:space="preserve"> for </w:t>
      </w:r>
      <w:r w:rsidR="000A30F5">
        <w:t>each category</w:t>
      </w:r>
      <w:r>
        <w:t xml:space="preserve"> of Non-Display Use. </w:t>
      </w:r>
      <w:bookmarkEnd w:id="821"/>
    </w:p>
    <w:p w14:paraId="14B0D67D" w14:textId="5D237CFD" w:rsidR="00827F5A" w:rsidRDefault="007865BB" w:rsidP="00CB231C">
      <w:pPr>
        <w:pStyle w:val="ListParagraph"/>
        <w:keepNext/>
        <w:keepLines/>
        <w:widowControl w:val="0"/>
        <w:numPr>
          <w:ilvl w:val="1"/>
          <w:numId w:val="30"/>
        </w:numPr>
        <w:ind w:left="709" w:hanging="709"/>
        <w:contextualSpacing w:val="0"/>
        <w:jc w:val="left"/>
      </w:pPr>
      <w:r>
        <w:t xml:space="preserve">The Contracting Party will not be required to </w:t>
      </w:r>
      <w:r w:rsidR="00214DD7">
        <w:t xml:space="preserve">obtain a </w:t>
      </w:r>
      <w:r>
        <w:t>licen</w:t>
      </w:r>
      <w:r w:rsidR="00B62DF4">
        <w:t>c</w:t>
      </w:r>
      <w:r>
        <w:t xml:space="preserve">e for </w:t>
      </w:r>
      <w:r w:rsidR="00E32512">
        <w:t>its and/or its Affiliates</w:t>
      </w:r>
      <w:r w:rsidR="00214DD7">
        <w:t>’</w:t>
      </w:r>
      <w:r w:rsidR="00E32512">
        <w:t xml:space="preserve"> </w:t>
      </w:r>
      <w:r>
        <w:t xml:space="preserve">Non-Display Use by Devices that solely </w:t>
      </w:r>
      <w:r w:rsidR="000A727F">
        <w:t xml:space="preserve">support or </w:t>
      </w:r>
      <w:r>
        <w:t xml:space="preserve">facilitate the display, </w:t>
      </w:r>
      <w:r w:rsidR="00872B9A">
        <w:t>Internal Use</w:t>
      </w:r>
      <w:r>
        <w:t xml:space="preserve"> and/or the Redistribution of </w:t>
      </w:r>
      <w:del w:id="822" w:author="Euronext" w:date="2023-01-19T13:00:00Z">
        <w:r>
          <w:delText>Real-Time Data</w:delText>
        </w:r>
      </w:del>
      <w:ins w:id="823" w:author="Euronext" w:date="2023-01-19T13:00:00Z">
        <w:r w:rsidR="00E22592">
          <w:t>Information</w:t>
        </w:r>
      </w:ins>
      <w:r>
        <w:t>.</w:t>
      </w:r>
    </w:p>
    <w:p w14:paraId="5F21326E" w14:textId="6056037E" w:rsidR="00827F5A" w:rsidRDefault="27791323" w:rsidP="00CB231C">
      <w:pPr>
        <w:pStyle w:val="ListParagraph"/>
        <w:keepNext/>
        <w:keepLines/>
        <w:widowControl w:val="0"/>
        <w:numPr>
          <w:ilvl w:val="1"/>
          <w:numId w:val="30"/>
        </w:numPr>
        <w:ind w:left="709" w:hanging="709"/>
        <w:contextualSpacing w:val="0"/>
        <w:jc w:val="left"/>
      </w:pPr>
      <w:del w:id="824" w:author="Euronext" w:date="2023-01-19T13:00:00Z">
        <w:r>
          <w:delText>The</w:delText>
        </w:r>
      </w:del>
      <w:ins w:id="825" w:author="Euronext" w:date="2023-01-19T13:00:00Z">
        <w:r w:rsidR="00794DC0" w:rsidRPr="00794DC0">
          <w:t xml:space="preserve">Depending on the Information Product, </w:t>
        </w:r>
        <w:r w:rsidR="00E22592">
          <w:t>t</w:t>
        </w:r>
        <w:r>
          <w:t>he</w:t>
        </w:r>
      </w:ins>
      <w:r>
        <w:t xml:space="preserve"> Contracting Party will </w:t>
      </w:r>
      <w:del w:id="826" w:author="Euronext" w:date="2023-01-19T13:00:00Z">
        <w:r>
          <w:delText xml:space="preserve">not </w:delText>
        </w:r>
      </w:del>
      <w:r>
        <w:t xml:space="preserve">be required to </w:t>
      </w:r>
      <w:r w:rsidR="742C0487">
        <w:t xml:space="preserve">obtain a </w:t>
      </w:r>
      <w:r>
        <w:t>licen</w:t>
      </w:r>
      <w:r w:rsidR="7BCA03FA">
        <w:t>c</w:t>
      </w:r>
      <w:r>
        <w:t xml:space="preserve">e for </w:t>
      </w:r>
      <w:r w:rsidR="742C0487">
        <w:t xml:space="preserve">its </w:t>
      </w:r>
      <w:r w:rsidR="7A47FE4A">
        <w:t>and</w:t>
      </w:r>
      <w:r w:rsidR="742C0487">
        <w:t>/or</w:t>
      </w:r>
      <w:r w:rsidR="53347606">
        <w:t xml:space="preserve"> </w:t>
      </w:r>
      <w:r w:rsidR="7A47FE4A">
        <w:t>its Affiliates</w:t>
      </w:r>
      <w:r w:rsidR="569FBBEA">
        <w:t xml:space="preserve"> </w:t>
      </w:r>
      <w:r>
        <w:t>Non-Display Use of Delayed Data</w:t>
      </w:r>
      <w:ins w:id="827" w:author="Euronext" w:date="2023-01-19T13:00:00Z">
        <w:r w:rsidR="00E22592">
          <w:t xml:space="preserve"> </w:t>
        </w:r>
        <w:r w:rsidR="00794DC0" w:rsidRPr="00794DC0">
          <w:t>and/or After Midnight Data, if and as indicated in the Information Product Fee Schedule</w:t>
        </w:r>
      </w:ins>
      <w:r w:rsidR="00794DC0" w:rsidRPr="00794DC0">
        <w:t>.</w:t>
      </w:r>
    </w:p>
    <w:p w14:paraId="17988892" w14:textId="16F5ED7C" w:rsidR="003A2057" w:rsidRDefault="003A2057" w:rsidP="00CB231C">
      <w:pPr>
        <w:pStyle w:val="ListParagraph"/>
        <w:keepNext/>
        <w:keepLines/>
        <w:widowControl w:val="0"/>
        <w:numPr>
          <w:ilvl w:val="1"/>
          <w:numId w:val="30"/>
        </w:numPr>
        <w:ind w:left="709" w:hanging="709"/>
        <w:contextualSpacing w:val="0"/>
        <w:jc w:val="left"/>
      </w:pPr>
      <w:r>
        <w:t xml:space="preserve">Where the Contracting Party does not provide Euronext with an amended Order Form within </w:t>
      </w:r>
      <w:r w:rsidR="00F717F2">
        <w:t>3</w:t>
      </w:r>
      <w:r>
        <w:t xml:space="preserve"> (</w:t>
      </w:r>
      <w:r w:rsidR="00F717F2">
        <w:t>three</w:t>
      </w:r>
      <w:r>
        <w:t>)</w:t>
      </w:r>
      <w:r w:rsidR="00110B9C">
        <w:t xml:space="preserve"> month</w:t>
      </w:r>
      <w:r w:rsidR="005F2CA0">
        <w:t>s</w:t>
      </w:r>
      <w:r>
        <w:t xml:space="preserve"> of a change in its Non-Display Use, Euronext may in case of over-licensing, assume the invoiced Non-Display Use Fees to be accepted by the Contracting Party and </w:t>
      </w:r>
      <w:r w:rsidR="00984746">
        <w:t xml:space="preserve">charge and/or </w:t>
      </w:r>
      <w:r>
        <w:t xml:space="preserve">retain any of the Fees invoiced. </w:t>
      </w:r>
    </w:p>
    <w:p w14:paraId="51BBFE03" w14:textId="5ED0EBB6" w:rsidR="007865BB" w:rsidRPr="00827F5A" w:rsidRDefault="5D99513E" w:rsidP="00CB231C">
      <w:pPr>
        <w:pStyle w:val="ListParagraph"/>
        <w:keepNext/>
        <w:keepLines/>
        <w:widowControl w:val="0"/>
        <w:numPr>
          <w:ilvl w:val="1"/>
          <w:numId w:val="30"/>
        </w:numPr>
        <w:ind w:left="709" w:hanging="709"/>
      </w:pPr>
      <w:r>
        <w:t xml:space="preserve">Euronext may at any time request the Contracting Party </w:t>
      </w:r>
      <w:r w:rsidR="3E16A084">
        <w:t xml:space="preserve">to confirm via the Order Form </w:t>
      </w:r>
      <w:r>
        <w:t>(</w:t>
      </w:r>
      <w:proofErr w:type="spellStart"/>
      <w:r w:rsidR="36357745">
        <w:t>i</w:t>
      </w:r>
      <w:proofErr w:type="spellEnd"/>
      <w:r w:rsidR="36357745">
        <w:t xml:space="preserve">) </w:t>
      </w:r>
      <w:r w:rsidR="3E16A084">
        <w:t xml:space="preserve">that </w:t>
      </w:r>
      <w:r>
        <w:t xml:space="preserve">its </w:t>
      </w:r>
      <w:r w:rsidR="3E16A084">
        <w:t xml:space="preserve">and its Affiliates’ </w:t>
      </w:r>
      <w:r w:rsidR="68023627">
        <w:t xml:space="preserve">information and </w:t>
      </w:r>
      <w:r>
        <w:t xml:space="preserve">Non-Display Use licences are </w:t>
      </w:r>
      <w:r w:rsidR="3E16A084">
        <w:t xml:space="preserve">correct and </w:t>
      </w:r>
      <w:r>
        <w:t xml:space="preserve">up to date </w:t>
      </w:r>
      <w:r w:rsidR="7057459A">
        <w:t>and/</w:t>
      </w:r>
      <w:r>
        <w:t xml:space="preserve">or (ii) </w:t>
      </w:r>
      <w:r w:rsidR="3E16A084">
        <w:t xml:space="preserve">that it and its Affiliates do not engage in </w:t>
      </w:r>
      <w:r>
        <w:t>Non-Display Use o</w:t>
      </w:r>
      <w:r w:rsidR="6D465D6A">
        <w:t>f</w:t>
      </w:r>
      <w:r>
        <w:t xml:space="preserve"> </w:t>
      </w:r>
      <w:del w:id="828" w:author="Euronext" w:date="2023-01-19T13:00:00Z">
        <w:r>
          <w:delText>Real-Time Data.</w:delText>
        </w:r>
      </w:del>
      <w:ins w:id="829" w:author="Euronext" w:date="2023-01-19T13:00:00Z">
        <w:r w:rsidR="00E22592">
          <w:t>Information</w:t>
        </w:r>
        <w:r>
          <w:t>.</w:t>
        </w:r>
      </w:ins>
      <w:r>
        <w:t xml:space="preserve"> If such confirmation is not provided</w:t>
      </w:r>
      <w:r w:rsidR="3E16A084">
        <w:t xml:space="preserve"> within 1 (one) month of such request</w:t>
      </w:r>
      <w:r>
        <w:t>, Euronext may assume the Contracting Party</w:t>
      </w:r>
      <w:r w:rsidR="7FEC0323">
        <w:t xml:space="preserve"> and its Affiliates</w:t>
      </w:r>
      <w:r>
        <w:t xml:space="preserve"> to be engaged in the Non-Display Use of all Information that it is </w:t>
      </w:r>
      <w:r w:rsidR="302E001D">
        <w:t>Using</w:t>
      </w:r>
      <w:r>
        <w:t xml:space="preserve"> and invoice all applicable Non-Display Fees</w:t>
      </w:r>
      <w:r w:rsidR="3E16A084">
        <w:t xml:space="preserve"> accordingly</w:t>
      </w:r>
      <w:r>
        <w:t xml:space="preserve">. </w:t>
      </w:r>
    </w:p>
    <w:p w14:paraId="340CA30A" w14:textId="77777777" w:rsidR="007865BB" w:rsidRPr="00C41B2B" w:rsidRDefault="00BD0AE5" w:rsidP="00CB231C">
      <w:pPr>
        <w:pStyle w:val="Heading2"/>
        <w:keepLines/>
        <w:widowControl w:val="0"/>
        <w:numPr>
          <w:ilvl w:val="0"/>
          <w:numId w:val="30"/>
        </w:numPr>
        <w:ind w:left="720" w:hanging="720"/>
        <w:rPr>
          <w:sz w:val="26"/>
        </w:rPr>
      </w:pPr>
      <w:bookmarkStart w:id="830" w:name="_Toc487540204"/>
      <w:bookmarkStart w:id="831" w:name="_Toc17207656"/>
      <w:bookmarkStart w:id="832" w:name="_Toc1375448220"/>
      <w:bookmarkStart w:id="833" w:name="_Toc1441635400"/>
      <w:bookmarkStart w:id="834" w:name="_Toc81223312"/>
      <w:bookmarkStart w:id="835" w:name="_Toc120647669"/>
      <w:bookmarkStart w:id="836" w:name="_Toc107836233"/>
      <w:r w:rsidRPr="409C9904">
        <w:rPr>
          <w:sz w:val="26"/>
        </w:rPr>
        <w:t>CFD</w:t>
      </w:r>
      <w:r w:rsidR="007865BB" w:rsidRPr="409C9904">
        <w:rPr>
          <w:sz w:val="26"/>
        </w:rPr>
        <w:t xml:space="preserve"> Use of the Information</w:t>
      </w:r>
      <w:bookmarkEnd w:id="830"/>
      <w:bookmarkEnd w:id="831"/>
      <w:bookmarkEnd w:id="832"/>
      <w:bookmarkEnd w:id="833"/>
      <w:bookmarkEnd w:id="834"/>
      <w:bookmarkEnd w:id="835"/>
      <w:bookmarkEnd w:id="836"/>
    </w:p>
    <w:p w14:paraId="63D78A53" w14:textId="0A651EB3" w:rsidR="00D2213D" w:rsidRPr="00D431F1" w:rsidRDefault="52C89D8A" w:rsidP="00CB231C">
      <w:pPr>
        <w:pStyle w:val="ListParagraph"/>
        <w:keepNext/>
        <w:keepLines/>
        <w:widowControl w:val="0"/>
        <w:numPr>
          <w:ilvl w:val="1"/>
          <w:numId w:val="30"/>
        </w:numPr>
        <w:ind w:left="709" w:hanging="709"/>
        <w:contextualSpacing w:val="0"/>
        <w:jc w:val="left"/>
      </w:pPr>
      <w:r>
        <w:t>The Contracting Party</w:t>
      </w:r>
      <w:r w:rsidR="0164DC33">
        <w:t xml:space="preserve"> and</w:t>
      </w:r>
      <w:r w:rsidR="78B6FFBE">
        <w:t>/</w:t>
      </w:r>
      <w:r w:rsidR="2F9DFDDE">
        <w:t>or</w:t>
      </w:r>
      <w:r w:rsidR="0164DC33">
        <w:t xml:space="preserve"> its Affiliates are</w:t>
      </w:r>
      <w:r>
        <w:t xml:space="preserve"> entitled to engage in the </w:t>
      </w:r>
      <w:r w:rsidR="1A762A00">
        <w:t>CFD</w:t>
      </w:r>
      <w:r>
        <w:t xml:space="preserve"> Use of 1 (one) or more Information Products, subject to the Contracting Party obtaining a licen</w:t>
      </w:r>
      <w:r w:rsidR="4D93A496">
        <w:t>c</w:t>
      </w:r>
      <w:r>
        <w:t xml:space="preserve">e for such Use via the Order Form and paying the applicable </w:t>
      </w:r>
      <w:r w:rsidR="1A762A00">
        <w:t>CFD</w:t>
      </w:r>
      <w:r>
        <w:t xml:space="preserve"> </w:t>
      </w:r>
      <w:r w:rsidR="3B8E7939">
        <w:t xml:space="preserve">Use </w:t>
      </w:r>
      <w:r>
        <w:t xml:space="preserve">Fees in accordance with </w:t>
      </w:r>
      <w:r w:rsidR="19570857">
        <w:t>the Agreement</w:t>
      </w:r>
      <w:r>
        <w:t xml:space="preserve">. </w:t>
      </w:r>
    </w:p>
    <w:p w14:paraId="5EE28E3B" w14:textId="77777777" w:rsidR="0081105D" w:rsidRPr="00D431F1" w:rsidRDefault="00C20421" w:rsidP="00CB231C">
      <w:pPr>
        <w:pStyle w:val="ListParagraph"/>
        <w:keepNext/>
        <w:keepLines/>
        <w:widowControl w:val="0"/>
        <w:numPr>
          <w:ilvl w:val="1"/>
          <w:numId w:val="30"/>
        </w:numPr>
        <w:ind w:left="709" w:hanging="709"/>
        <w:contextualSpacing w:val="0"/>
        <w:jc w:val="left"/>
      </w:pPr>
      <w:r w:rsidRPr="00D431F1">
        <w:t xml:space="preserve">If </w:t>
      </w:r>
      <w:r w:rsidR="0081105D" w:rsidRPr="00D431F1">
        <w:t>the values or prices for trading in instruments on the CFD Platform(s) constitute Original Created Work</w:t>
      </w:r>
      <w:r w:rsidR="00EE2126" w:rsidRPr="00D431F1">
        <w:t>s</w:t>
      </w:r>
      <w:r w:rsidR="0081105D" w:rsidRPr="00D431F1">
        <w:t>, the Contracting Party is required to obtain the applicable</w:t>
      </w:r>
      <w:r w:rsidR="00934CBD" w:rsidRPr="00D431F1">
        <w:t xml:space="preserve"> </w:t>
      </w:r>
      <w:r w:rsidR="0081105D" w:rsidRPr="00D431F1">
        <w:t>CFD l</w:t>
      </w:r>
      <w:r w:rsidR="00CE4ED2" w:rsidRPr="00D431F1">
        <w:t>icence</w:t>
      </w:r>
      <w:r w:rsidR="00934CBD" w:rsidRPr="00D431F1">
        <w:t>s</w:t>
      </w:r>
      <w:r w:rsidRPr="00D431F1">
        <w:t xml:space="preserve"> (Basic CFD Licence Fee and CFD User Fee) for </w:t>
      </w:r>
      <w:r w:rsidR="00934CBD" w:rsidRPr="00D431F1">
        <w:t xml:space="preserve">its and its Affiliates’ CFD Use of each relevant Information Product. </w:t>
      </w:r>
    </w:p>
    <w:p w14:paraId="347765D8" w14:textId="77777777" w:rsidR="00950096" w:rsidRPr="00D431F1" w:rsidRDefault="00C20421" w:rsidP="00CB231C">
      <w:pPr>
        <w:pStyle w:val="ListParagraph"/>
        <w:keepNext/>
        <w:keepLines/>
        <w:widowControl w:val="0"/>
        <w:numPr>
          <w:ilvl w:val="1"/>
          <w:numId w:val="30"/>
        </w:numPr>
        <w:ind w:left="709" w:hanging="709"/>
        <w:contextualSpacing w:val="0"/>
        <w:jc w:val="left"/>
      </w:pPr>
      <w:bookmarkStart w:id="837" w:name="_Ref485994056"/>
      <w:r w:rsidRPr="00D431F1">
        <w:t xml:space="preserve">If </w:t>
      </w:r>
      <w:r w:rsidR="00950096" w:rsidRPr="00D431F1">
        <w:t>the values or prices for trading in instruments on the CFD Platform(s) constitute Information, the Contracting Party is required to:</w:t>
      </w:r>
      <w:bookmarkEnd w:id="837"/>
    </w:p>
    <w:p w14:paraId="638AE556" w14:textId="77777777" w:rsidR="00950096" w:rsidRPr="00D431F1" w:rsidRDefault="0085342E" w:rsidP="00CB231C">
      <w:pPr>
        <w:pStyle w:val="ListParagraph"/>
        <w:keepNext/>
        <w:keepLines/>
        <w:widowControl w:val="0"/>
        <w:numPr>
          <w:ilvl w:val="0"/>
          <w:numId w:val="28"/>
        </w:numPr>
        <w:ind w:left="1418" w:hanging="709"/>
        <w:contextualSpacing w:val="0"/>
        <w:jc w:val="left"/>
      </w:pPr>
      <w:r w:rsidRPr="00D431F1">
        <w:t xml:space="preserve">obtain </w:t>
      </w:r>
      <w:r w:rsidR="0081105D" w:rsidRPr="00D431F1">
        <w:t xml:space="preserve">the applicable Basic CFD </w:t>
      </w:r>
      <w:r w:rsidR="00C73E5F" w:rsidRPr="00D431F1">
        <w:t>L</w:t>
      </w:r>
      <w:r w:rsidR="00950096" w:rsidRPr="00D431F1">
        <w:t>icen</w:t>
      </w:r>
      <w:r w:rsidR="00C73E5F" w:rsidRPr="00D431F1">
        <w:t>c</w:t>
      </w:r>
      <w:r w:rsidR="00950096" w:rsidRPr="00D431F1">
        <w:t>e with Euronext for its and its Affiliates’ CFD Use of ea</w:t>
      </w:r>
      <w:r w:rsidR="0081105D" w:rsidRPr="00D431F1">
        <w:t>ch relevant Information Product;</w:t>
      </w:r>
    </w:p>
    <w:p w14:paraId="628CF439" w14:textId="77777777" w:rsidR="00950096" w:rsidRPr="00D431F1" w:rsidRDefault="0085342E" w:rsidP="00CB231C">
      <w:pPr>
        <w:pStyle w:val="ListParagraph"/>
        <w:keepNext/>
        <w:keepLines/>
        <w:widowControl w:val="0"/>
        <w:numPr>
          <w:ilvl w:val="0"/>
          <w:numId w:val="28"/>
        </w:numPr>
        <w:ind w:left="1418" w:hanging="709"/>
        <w:contextualSpacing w:val="0"/>
        <w:jc w:val="left"/>
      </w:pPr>
      <w:r w:rsidRPr="00D431F1">
        <w:t xml:space="preserve">obtain a </w:t>
      </w:r>
      <w:r w:rsidR="00950096" w:rsidRPr="00D431F1">
        <w:t>licen</w:t>
      </w:r>
      <w:r w:rsidR="00C73E5F" w:rsidRPr="00D431F1">
        <w:t>c</w:t>
      </w:r>
      <w:r w:rsidR="00950096" w:rsidRPr="00D431F1">
        <w:t xml:space="preserve">e with Euronext for its and its Affiliates’ Redistribution of Information; and </w:t>
      </w:r>
    </w:p>
    <w:p w14:paraId="548222B2" w14:textId="26F9AD1B" w:rsidR="00950096" w:rsidRPr="00D431F1" w:rsidRDefault="00950096" w:rsidP="00CB231C">
      <w:pPr>
        <w:pStyle w:val="ListParagraph"/>
        <w:keepNext/>
        <w:keepLines/>
        <w:widowControl w:val="0"/>
        <w:numPr>
          <w:ilvl w:val="0"/>
          <w:numId w:val="28"/>
        </w:numPr>
        <w:ind w:left="1418" w:hanging="709"/>
        <w:contextualSpacing w:val="0"/>
        <w:jc w:val="left"/>
      </w:pPr>
      <w:r w:rsidRPr="00D431F1">
        <w:t xml:space="preserve">report any </w:t>
      </w:r>
      <w:r w:rsidR="00577176" w:rsidRPr="00D431F1">
        <w:t>display</w:t>
      </w:r>
      <w:r w:rsidRPr="00D431F1">
        <w:t xml:space="preserve"> of </w:t>
      </w:r>
      <w:r w:rsidR="00AA5FF5" w:rsidRPr="00D431F1">
        <w:t xml:space="preserve">such </w:t>
      </w:r>
      <w:r w:rsidRPr="00D431F1">
        <w:t>Information to the Users of such CFD Platform and pay the applicable Display Use Fees</w:t>
      </w:r>
      <w:r w:rsidR="000251B1">
        <w:t xml:space="preserve"> </w:t>
      </w:r>
      <w:r w:rsidRPr="00D431F1">
        <w:t xml:space="preserve">in accordance with </w:t>
      </w:r>
      <w:r w:rsidR="001C0AF9">
        <w:t>the Agreement</w:t>
      </w:r>
      <w:r w:rsidRPr="00D431F1">
        <w:t xml:space="preserve">. </w:t>
      </w:r>
    </w:p>
    <w:p w14:paraId="1F79E766" w14:textId="526006B0" w:rsidR="007865BB" w:rsidRPr="00D431F1" w:rsidRDefault="007865BB" w:rsidP="00CB231C">
      <w:pPr>
        <w:pStyle w:val="ListParagraph"/>
        <w:keepNext/>
        <w:keepLines/>
        <w:widowControl w:val="0"/>
        <w:numPr>
          <w:ilvl w:val="1"/>
          <w:numId w:val="30"/>
        </w:numPr>
        <w:ind w:left="709" w:hanging="709"/>
        <w:contextualSpacing w:val="0"/>
        <w:jc w:val="left"/>
      </w:pPr>
      <w:r w:rsidRPr="00D431F1">
        <w:t xml:space="preserve">If </w:t>
      </w:r>
      <w:r w:rsidR="0085342E" w:rsidRPr="00D431F1">
        <w:t xml:space="preserve">the Contracting Party and/or its Affiliates are, </w:t>
      </w:r>
      <w:r w:rsidR="00C20421" w:rsidRPr="00D431F1">
        <w:t xml:space="preserve">in connection </w:t>
      </w:r>
      <w:r w:rsidR="00984746">
        <w:t>with</w:t>
      </w:r>
      <w:r w:rsidR="0085342E" w:rsidRPr="00D431F1">
        <w:t xml:space="preserve"> </w:t>
      </w:r>
      <w:r w:rsidRPr="00D431F1">
        <w:t xml:space="preserve">the </w:t>
      </w:r>
      <w:r w:rsidR="00F13FB5" w:rsidRPr="00D431F1">
        <w:t>CFD</w:t>
      </w:r>
      <w:r w:rsidRPr="00D431F1">
        <w:t xml:space="preserve"> Use of Information</w:t>
      </w:r>
      <w:r w:rsidR="0085342E" w:rsidRPr="00D431F1">
        <w:t>,</w:t>
      </w:r>
      <w:r w:rsidRPr="00D431F1">
        <w:t xml:space="preserve"> </w:t>
      </w:r>
      <w:r w:rsidR="0085342E" w:rsidRPr="00D431F1">
        <w:t xml:space="preserve">also engaged in other </w:t>
      </w:r>
      <w:r w:rsidRPr="00D431F1">
        <w:t>Use</w:t>
      </w:r>
      <w:r w:rsidR="0085342E" w:rsidRPr="00D431F1">
        <w:t xml:space="preserve"> of Information</w:t>
      </w:r>
      <w:r w:rsidR="00674818">
        <w:t>,</w:t>
      </w:r>
      <w:r w:rsidR="0085342E" w:rsidRPr="00D431F1">
        <w:t xml:space="preserve"> the Contracting Party must obtain also </w:t>
      </w:r>
      <w:r w:rsidR="00225E10" w:rsidRPr="00D431F1">
        <w:t>the appropriate</w:t>
      </w:r>
      <w:r w:rsidR="0085342E" w:rsidRPr="00D431F1">
        <w:t xml:space="preserve"> licen</w:t>
      </w:r>
      <w:r w:rsidR="00B62DF4" w:rsidRPr="00D431F1">
        <w:t>c</w:t>
      </w:r>
      <w:r w:rsidR="0085342E" w:rsidRPr="00D431F1">
        <w:t>e</w:t>
      </w:r>
      <w:r w:rsidR="00225E10" w:rsidRPr="00D431F1">
        <w:t>s</w:t>
      </w:r>
      <w:r w:rsidR="0085342E" w:rsidRPr="00D431F1">
        <w:t xml:space="preserve"> for</w:t>
      </w:r>
      <w:r w:rsidRPr="00D431F1">
        <w:t xml:space="preserve"> </w:t>
      </w:r>
      <w:r w:rsidR="0085342E" w:rsidRPr="00D431F1">
        <w:t xml:space="preserve">that </w:t>
      </w:r>
      <w:r w:rsidRPr="00D431F1">
        <w:t>Use</w:t>
      </w:r>
      <w:r w:rsidR="00674818">
        <w:t>,</w:t>
      </w:r>
      <w:r w:rsidR="0085342E" w:rsidRPr="00D431F1">
        <w:t xml:space="preserve"> for which the reporting and payment obligations will apply accordingly.</w:t>
      </w:r>
      <w:r w:rsidR="000251B1">
        <w:t xml:space="preserve"> </w:t>
      </w:r>
    </w:p>
    <w:p w14:paraId="22AEFAA4" w14:textId="0FEF9763" w:rsidR="00FE43A0" w:rsidRPr="00D431F1" w:rsidRDefault="06D2A0F3" w:rsidP="00CB231C">
      <w:pPr>
        <w:pStyle w:val="ListParagraph"/>
        <w:keepNext/>
        <w:keepLines/>
        <w:widowControl w:val="0"/>
        <w:numPr>
          <w:ilvl w:val="1"/>
          <w:numId w:val="30"/>
        </w:numPr>
        <w:ind w:left="709" w:hanging="709"/>
        <w:contextualSpacing w:val="0"/>
        <w:jc w:val="left"/>
      </w:pPr>
      <w:r>
        <w:t xml:space="preserve">The Contracting Party will not be required to </w:t>
      </w:r>
      <w:r w:rsidR="5AF1FD82">
        <w:t xml:space="preserve">obtain a </w:t>
      </w:r>
      <w:r>
        <w:t>licen</w:t>
      </w:r>
      <w:r w:rsidR="1C538F50">
        <w:t>c</w:t>
      </w:r>
      <w:r>
        <w:t xml:space="preserve">e for </w:t>
      </w:r>
      <w:r w:rsidR="5AF1FD82">
        <w:t xml:space="preserve">the </w:t>
      </w:r>
      <w:r>
        <w:t>Contracting Party</w:t>
      </w:r>
      <w:r w:rsidR="5AF1FD82">
        <w:t>’s</w:t>
      </w:r>
      <w:r>
        <w:t xml:space="preserve"> and its Affiliates</w:t>
      </w:r>
      <w:r w:rsidR="5AF1FD82">
        <w:t>’</w:t>
      </w:r>
      <w:r>
        <w:t xml:space="preserve"> CFD Use of Delayed Data</w:t>
      </w:r>
      <w:del w:id="838" w:author="Euronext" w:date="2023-01-19T13:00:00Z">
        <w:r w:rsidR="0A47104C">
          <w:delText>.</w:delText>
        </w:r>
      </w:del>
      <w:ins w:id="839" w:author="Euronext" w:date="2023-01-19T13:00:00Z">
        <w:r w:rsidR="02AF4C86">
          <w:t xml:space="preserve"> and After Midnight Data</w:t>
        </w:r>
        <w:r>
          <w:t>.</w:t>
        </w:r>
      </w:ins>
    </w:p>
    <w:p w14:paraId="2DD21D1A" w14:textId="77777777" w:rsidR="001B5D4B" w:rsidRPr="00D431F1" w:rsidRDefault="007865BB" w:rsidP="00CB231C">
      <w:pPr>
        <w:pStyle w:val="ListParagraph"/>
        <w:keepNext/>
        <w:keepLines/>
        <w:widowControl w:val="0"/>
        <w:numPr>
          <w:ilvl w:val="1"/>
          <w:numId w:val="30"/>
        </w:numPr>
        <w:ind w:left="709" w:hanging="709"/>
        <w:contextualSpacing w:val="0"/>
        <w:jc w:val="left"/>
      </w:pPr>
      <w:bookmarkStart w:id="840" w:name="_Ref522740559"/>
      <w:bookmarkStart w:id="841" w:name="_Ref485998576"/>
      <w:r w:rsidRPr="00D431F1">
        <w:t>The Contracting Party</w:t>
      </w:r>
      <w:r w:rsidR="00552A72" w:rsidRPr="00D431F1">
        <w:t xml:space="preserve"> and its Affiliates are</w:t>
      </w:r>
      <w:r w:rsidRPr="00D431F1">
        <w:t xml:space="preserve"> entitled to engage in the provision of </w:t>
      </w:r>
      <w:r w:rsidR="00F13FB5" w:rsidRPr="00D431F1">
        <w:t>CFD</w:t>
      </w:r>
      <w:r w:rsidRPr="00D431F1">
        <w:t xml:space="preserve"> White Label Services to </w:t>
      </w:r>
      <w:r w:rsidR="00F13FB5" w:rsidRPr="00D431F1">
        <w:t>CFD</w:t>
      </w:r>
      <w:r w:rsidRPr="00D431F1">
        <w:t xml:space="preserve"> White Label Service Clients, subject to having disclosed </w:t>
      </w:r>
      <w:r w:rsidR="00225E10" w:rsidRPr="00D431F1">
        <w:t xml:space="preserve">each of these services </w:t>
      </w:r>
      <w:r w:rsidRPr="00D431F1">
        <w:t xml:space="preserve">in the Order Form and </w:t>
      </w:r>
      <w:r w:rsidR="00225E10" w:rsidRPr="00D431F1">
        <w:t>pre-</w:t>
      </w:r>
      <w:r w:rsidR="001B5D4B" w:rsidRPr="00D431F1">
        <w:t>a</w:t>
      </w:r>
      <w:r w:rsidRPr="00D431F1">
        <w:t>pprov</w:t>
      </w:r>
      <w:r w:rsidR="00225E10" w:rsidRPr="00D431F1">
        <w:t>al</w:t>
      </w:r>
      <w:r w:rsidRPr="00D431F1">
        <w:t xml:space="preserve"> by Euronext, such acceptance not to be unreasonably withheld.</w:t>
      </w:r>
      <w:bookmarkEnd w:id="840"/>
      <w:r w:rsidRPr="00D431F1">
        <w:t xml:space="preserve"> </w:t>
      </w:r>
    </w:p>
    <w:p w14:paraId="70B338C6" w14:textId="758F6483" w:rsidR="001B5D4B" w:rsidRPr="00D431F1" w:rsidRDefault="43DD161D" w:rsidP="00CB231C">
      <w:pPr>
        <w:pStyle w:val="ListParagraph"/>
        <w:keepNext/>
        <w:keepLines/>
        <w:widowControl w:val="0"/>
        <w:numPr>
          <w:ilvl w:val="1"/>
          <w:numId w:val="30"/>
        </w:numPr>
        <w:ind w:left="709" w:hanging="709"/>
        <w:jc w:val="left"/>
      </w:pPr>
      <w:bookmarkStart w:id="842" w:name="_Ref522740950"/>
      <w:r>
        <w:t xml:space="preserve">If </w:t>
      </w:r>
      <w:r w:rsidR="5D99513E">
        <w:t xml:space="preserve">any of the values or prices for trading in instruments tradable on the </w:t>
      </w:r>
      <w:r w:rsidR="720BB7BA">
        <w:t>CFD</w:t>
      </w:r>
      <w:r w:rsidR="5D99513E">
        <w:t xml:space="preserve"> </w:t>
      </w:r>
      <w:r w:rsidR="0511AA00">
        <w:t>Platfor</w:t>
      </w:r>
      <w:r>
        <w:t>m</w:t>
      </w:r>
      <w:r w:rsidR="0511AA00">
        <w:t>s</w:t>
      </w:r>
      <w:r w:rsidR="5D99513E">
        <w:t xml:space="preserve"> </w:t>
      </w:r>
      <w:r w:rsidR="61ACBDF9">
        <w:t>constitute</w:t>
      </w:r>
      <w:r w:rsidR="5D99513E">
        <w:t xml:space="preserve"> Information, Euronext </w:t>
      </w:r>
      <w:r w:rsidR="1F031252">
        <w:t>will</w:t>
      </w:r>
      <w:r w:rsidR="5D99513E">
        <w:t xml:space="preserve"> refuse approval for a </w:t>
      </w:r>
      <w:r w:rsidR="51E4739E">
        <w:t xml:space="preserve">CFD </w:t>
      </w:r>
      <w:r w:rsidR="5D99513E">
        <w:t xml:space="preserve">White Label Service if </w:t>
      </w:r>
      <w:r w:rsidR="7057459A">
        <w:t>the Contracting Party</w:t>
      </w:r>
      <w:r w:rsidR="6EFEAB38">
        <w:t xml:space="preserve"> </w:t>
      </w:r>
      <w:r w:rsidR="7057459A">
        <w:t>has</w:t>
      </w:r>
      <w:r w:rsidR="1F031252">
        <w:t xml:space="preserve"> not declared </w:t>
      </w:r>
      <w:r w:rsidR="6EFEAB38">
        <w:t>this</w:t>
      </w:r>
      <w:r w:rsidR="356542B4">
        <w:t xml:space="preserve"> </w:t>
      </w:r>
      <w:r w:rsidR="1F031252">
        <w:t>as a White Label Service</w:t>
      </w:r>
      <w:r w:rsidR="6EFEAB38">
        <w:t xml:space="preserve"> in its Order Form</w:t>
      </w:r>
      <w:r w:rsidR="1F031252">
        <w:t xml:space="preserve"> and</w:t>
      </w:r>
      <w:r w:rsidR="2ED72061">
        <w:t>/or</w:t>
      </w:r>
      <w:r w:rsidR="1F031252">
        <w:t xml:space="preserve"> </w:t>
      </w:r>
      <w:r w:rsidR="6EFEAB38">
        <w:t>Euronext</w:t>
      </w:r>
      <w:r w:rsidR="5D99513E">
        <w:t xml:space="preserve"> believes, in its sol</w:t>
      </w:r>
      <w:r>
        <w:t>e discretion, that the proposed</w:t>
      </w:r>
      <w:r w:rsidR="5D99513E">
        <w:t xml:space="preserve"> </w:t>
      </w:r>
      <w:r w:rsidR="51E4739E">
        <w:t xml:space="preserve">CFD </w:t>
      </w:r>
      <w:r w:rsidR="5D99513E">
        <w:t xml:space="preserve">White Label Service does not adequately satisfy the criteria as set out in </w:t>
      </w:r>
      <w:r w:rsidR="729FCD20">
        <w:t xml:space="preserve">clause </w:t>
      </w:r>
      <w:del w:id="843" w:author="Euronext" w:date="2023-01-19T13:00:00Z">
        <w:r w:rsidR="00C20421">
          <w:fldChar w:fldCharType="begin"/>
        </w:r>
        <w:r w:rsidR="00C20421">
          <w:delInstrText xml:space="preserve"> REF _Ref486189364 \r \h  \* MERGEFORMAT </w:delInstrText>
        </w:r>
        <w:r w:rsidR="00C20421">
          <w:fldChar w:fldCharType="separate"/>
        </w:r>
        <w:r w:rsidR="00E21CBE">
          <w:delText>0</w:delText>
        </w:r>
        <w:r w:rsidR="00C20421">
          <w:fldChar w:fldCharType="end"/>
        </w:r>
        <w:r w:rsidR="003F4232">
          <w:fldChar w:fldCharType="begin"/>
        </w:r>
        <w:r w:rsidR="003F4232">
          <w:delInstrText xml:space="preserve"> REF _Ref107835278 \r \h </w:delInstrText>
        </w:r>
        <w:r w:rsidR="003F4232">
          <w:fldChar w:fldCharType="separate"/>
        </w:r>
        <w:r w:rsidR="00E21CBE">
          <w:delText>13</w:delText>
        </w:r>
        <w:r w:rsidR="003F4232">
          <w:fldChar w:fldCharType="end"/>
        </w:r>
      </w:del>
      <w:ins w:id="844" w:author="Euronext" w:date="2023-01-19T13:00:00Z">
        <w:r w:rsidR="00616154">
          <w:fldChar w:fldCharType="begin"/>
        </w:r>
        <w:r w:rsidR="00616154">
          <w:instrText xml:space="preserve"> REF _Ref107912075 \r \h </w:instrText>
        </w:r>
        <w:r w:rsidR="00616154">
          <w:fldChar w:fldCharType="separate"/>
        </w:r>
        <w:r w:rsidR="001A3B41">
          <w:t>13</w:t>
        </w:r>
        <w:r w:rsidR="00616154">
          <w:fldChar w:fldCharType="end"/>
        </w:r>
      </w:ins>
      <w:r w:rsidR="729FCD20">
        <w:t xml:space="preserve"> of </w:t>
      </w:r>
      <w:r w:rsidR="5D99513E">
        <w:t>the EMDA Redistribution Policy.</w:t>
      </w:r>
      <w:bookmarkEnd w:id="842"/>
      <w:r w:rsidR="5D99513E">
        <w:t xml:space="preserve"> </w:t>
      </w:r>
    </w:p>
    <w:p w14:paraId="2695E4F7" w14:textId="77777777" w:rsidR="007865BB" w:rsidRPr="00D431F1" w:rsidRDefault="00C20421" w:rsidP="00CB231C">
      <w:pPr>
        <w:pStyle w:val="ListParagraph"/>
        <w:keepNext/>
        <w:keepLines/>
        <w:widowControl w:val="0"/>
        <w:numPr>
          <w:ilvl w:val="1"/>
          <w:numId w:val="30"/>
        </w:numPr>
        <w:ind w:left="709" w:hanging="709"/>
        <w:contextualSpacing w:val="0"/>
        <w:jc w:val="left"/>
      </w:pPr>
      <w:r w:rsidRPr="00D431F1">
        <w:t>If</w:t>
      </w:r>
      <w:r w:rsidR="007865BB" w:rsidRPr="00D431F1">
        <w:t xml:space="preserve"> any of the values or prices for trading in instruments tradable on the </w:t>
      </w:r>
      <w:r w:rsidR="00F13FB5" w:rsidRPr="00D431F1">
        <w:t>CFD</w:t>
      </w:r>
      <w:r w:rsidR="007865BB" w:rsidRPr="00D431F1">
        <w:t xml:space="preserve"> </w:t>
      </w:r>
      <w:r w:rsidR="00A36E25" w:rsidRPr="00D431F1">
        <w:t xml:space="preserve">Platform </w:t>
      </w:r>
      <w:r w:rsidR="001B5D4B" w:rsidRPr="00D431F1">
        <w:t>constitute</w:t>
      </w:r>
      <w:r w:rsidR="007865BB" w:rsidRPr="00D431F1">
        <w:t xml:space="preserve"> Original Created Works, Euronext reserves the right to refuse approval for a </w:t>
      </w:r>
      <w:r w:rsidR="00F13FB5" w:rsidRPr="00D431F1">
        <w:t>CFD</w:t>
      </w:r>
      <w:r w:rsidR="007865BB" w:rsidRPr="00D431F1">
        <w:t xml:space="preserve"> White Label Service if it believes, in its sole discretion, that the proposed </w:t>
      </w:r>
      <w:r w:rsidR="00F13FB5" w:rsidRPr="00D431F1">
        <w:t>CFD</w:t>
      </w:r>
      <w:r w:rsidR="007865BB" w:rsidRPr="00D431F1">
        <w:t xml:space="preserve"> White Label Service does not adequately satisfy the below criteria:</w:t>
      </w:r>
    </w:p>
    <w:p w14:paraId="5F7D93E5" w14:textId="77777777" w:rsidR="007865BB" w:rsidRPr="00D431F1" w:rsidRDefault="007865BB" w:rsidP="00CB231C">
      <w:pPr>
        <w:pStyle w:val="ListParagraph"/>
        <w:keepNext/>
        <w:keepLines/>
        <w:widowControl w:val="0"/>
        <w:numPr>
          <w:ilvl w:val="0"/>
          <w:numId w:val="29"/>
        </w:numPr>
        <w:ind w:left="1418" w:hanging="709"/>
        <w:contextualSpacing w:val="0"/>
        <w:jc w:val="left"/>
      </w:pPr>
      <w:r w:rsidRPr="00D431F1">
        <w:t xml:space="preserve">for display systems, the branding of the </w:t>
      </w:r>
      <w:r w:rsidR="00F13FB5" w:rsidRPr="00D431F1">
        <w:t>CFD</w:t>
      </w:r>
      <w:r w:rsidRPr="00D431F1">
        <w:t xml:space="preserve"> </w:t>
      </w:r>
      <w:r w:rsidR="005B2C8A" w:rsidRPr="00D431F1">
        <w:t xml:space="preserve">Platform </w:t>
      </w:r>
      <w:r w:rsidRPr="00D431F1">
        <w:t xml:space="preserve">is that of the </w:t>
      </w:r>
      <w:r w:rsidR="00F13FB5" w:rsidRPr="00D431F1">
        <w:t>CFD</w:t>
      </w:r>
      <w:r w:rsidRPr="00D431F1">
        <w:t xml:space="preserve"> White Label Service Client;</w:t>
      </w:r>
    </w:p>
    <w:p w14:paraId="6F9FB2EC" w14:textId="77777777" w:rsidR="007865BB" w:rsidRPr="00D431F1" w:rsidRDefault="007865BB" w:rsidP="00CB231C">
      <w:pPr>
        <w:pStyle w:val="ListParagraph"/>
        <w:keepNext/>
        <w:keepLines/>
        <w:widowControl w:val="0"/>
        <w:numPr>
          <w:ilvl w:val="0"/>
          <w:numId w:val="29"/>
        </w:numPr>
        <w:ind w:left="1418" w:hanging="709"/>
        <w:contextualSpacing w:val="0"/>
        <w:jc w:val="left"/>
      </w:pPr>
      <w:r w:rsidRPr="00D431F1">
        <w:t xml:space="preserve">the entitlement of Users to the </w:t>
      </w:r>
      <w:r w:rsidR="00F13FB5" w:rsidRPr="00D431F1">
        <w:t>CFD</w:t>
      </w:r>
      <w:r w:rsidR="005B2C8A" w:rsidRPr="00D431F1">
        <w:t xml:space="preserve"> Platform</w:t>
      </w:r>
      <w:r w:rsidRPr="00D431F1">
        <w:t xml:space="preserve">, and values or prices for trading in instruments tradable on the </w:t>
      </w:r>
      <w:r w:rsidR="00F13FB5" w:rsidRPr="00D431F1">
        <w:t>CFD</w:t>
      </w:r>
      <w:r w:rsidRPr="00D431F1">
        <w:t xml:space="preserve"> Wh</w:t>
      </w:r>
      <w:r w:rsidR="001B5D4B" w:rsidRPr="00D431F1">
        <w:t>ite Label Service</w:t>
      </w:r>
      <w:r w:rsidRPr="00D431F1">
        <w:t>, are controlled by the Contracting Party</w:t>
      </w:r>
      <w:r w:rsidR="00552A72" w:rsidRPr="00D431F1">
        <w:t xml:space="preserve"> or its Affiliates</w:t>
      </w:r>
      <w:r w:rsidRPr="00D431F1">
        <w:t xml:space="preserve">; </w:t>
      </w:r>
    </w:p>
    <w:p w14:paraId="5C9FF5CD" w14:textId="190FF499" w:rsidR="007865BB" w:rsidRPr="00D431F1" w:rsidRDefault="007865BB" w:rsidP="00CB231C">
      <w:pPr>
        <w:pStyle w:val="ListParagraph"/>
        <w:keepNext/>
        <w:keepLines/>
        <w:widowControl w:val="0"/>
        <w:numPr>
          <w:ilvl w:val="0"/>
          <w:numId w:val="29"/>
        </w:numPr>
        <w:ind w:left="1418" w:hanging="709"/>
        <w:contextualSpacing w:val="0"/>
        <w:jc w:val="left"/>
      </w:pPr>
      <w:r w:rsidRPr="00D431F1">
        <w:t xml:space="preserve">the Contracting Party </w:t>
      </w:r>
      <w:r w:rsidR="006C3DCB">
        <w:t>declared</w:t>
      </w:r>
      <w:r w:rsidRPr="00D431F1">
        <w:t xml:space="preserve"> each </w:t>
      </w:r>
      <w:r w:rsidR="00F13FB5" w:rsidRPr="00D431F1">
        <w:t>CFD</w:t>
      </w:r>
      <w:r w:rsidR="0059054A" w:rsidRPr="00D431F1">
        <w:t xml:space="preserve"> w</w:t>
      </w:r>
      <w:r w:rsidRPr="00D431F1">
        <w:t>hi</w:t>
      </w:r>
      <w:r w:rsidR="0059054A" w:rsidRPr="00D431F1">
        <w:t>te l</w:t>
      </w:r>
      <w:r w:rsidRPr="00D431F1">
        <w:t>abel</w:t>
      </w:r>
      <w:r w:rsidR="0059054A" w:rsidRPr="00D431F1">
        <w:t xml:space="preserve"> (i.e</w:t>
      </w:r>
      <w:del w:id="845" w:author="Euronext" w:date="2023-01-19T13:00:00Z">
        <w:r w:rsidR="0059054A" w:rsidRPr="00D431F1">
          <w:delText>.</w:delText>
        </w:r>
      </w:del>
      <w:ins w:id="846" w:author="Euronext" w:date="2023-01-19T13:00:00Z">
        <w:r w:rsidR="0059054A" w:rsidRPr="00D431F1">
          <w:t>.</w:t>
        </w:r>
        <w:r w:rsidR="00F651E5">
          <w:t>,</w:t>
        </w:r>
      </w:ins>
      <w:r w:rsidR="0059054A" w:rsidRPr="00D431F1">
        <w:t xml:space="preserve"> each </w:t>
      </w:r>
      <w:r w:rsidR="00007160" w:rsidRPr="00D431F1">
        <w:t>CFD</w:t>
      </w:r>
      <w:r w:rsidR="0059054A" w:rsidRPr="00D431F1">
        <w:t xml:space="preserve"> White Label Service with a single commercial brand or identity)</w:t>
      </w:r>
      <w:r w:rsidR="001B5D4B" w:rsidRPr="00D431F1">
        <w:t xml:space="preserve"> </w:t>
      </w:r>
      <w:r w:rsidR="006C3DCB">
        <w:t>on its Order Form</w:t>
      </w:r>
      <w:r w:rsidRPr="00D431F1">
        <w:t xml:space="preserve">; </w:t>
      </w:r>
    </w:p>
    <w:p w14:paraId="7FA5B33A" w14:textId="77777777" w:rsidR="007865BB" w:rsidRPr="00D431F1" w:rsidRDefault="00573552" w:rsidP="00CB231C">
      <w:pPr>
        <w:pStyle w:val="ListParagraph"/>
        <w:keepNext/>
        <w:keepLines/>
        <w:widowControl w:val="0"/>
        <w:numPr>
          <w:ilvl w:val="0"/>
          <w:numId w:val="29"/>
        </w:numPr>
        <w:ind w:left="1418" w:hanging="709"/>
        <w:contextualSpacing w:val="0"/>
        <w:jc w:val="left"/>
      </w:pPr>
      <w:r w:rsidRPr="00D431F1">
        <w:t>the Contracting Party must prohibit</w:t>
      </w:r>
      <w:r w:rsidR="00AE7695" w:rsidRPr="00D431F1">
        <w:t xml:space="preserve"> </w:t>
      </w:r>
      <w:r w:rsidR="007865BB" w:rsidRPr="00D431F1">
        <w:t xml:space="preserve">the </w:t>
      </w:r>
      <w:r w:rsidR="00F13FB5" w:rsidRPr="00D431F1">
        <w:t>CFD</w:t>
      </w:r>
      <w:r w:rsidR="007865BB" w:rsidRPr="00D431F1">
        <w:t xml:space="preserve"> White Label Service Client to provide the values or prices for trading in instruments tradable on the </w:t>
      </w:r>
      <w:r w:rsidR="00F13FB5" w:rsidRPr="00D431F1">
        <w:t>CFD</w:t>
      </w:r>
      <w:r w:rsidR="001B5D4B" w:rsidRPr="00D431F1">
        <w:t xml:space="preserve"> White Label Service </w:t>
      </w:r>
      <w:r w:rsidR="007865BB" w:rsidRPr="00D431F1">
        <w:t>to any person other than the Users entitled by the Contracting Party</w:t>
      </w:r>
      <w:r w:rsidR="008F25A1" w:rsidRPr="00D431F1">
        <w:t xml:space="preserve"> and its Affiliates</w:t>
      </w:r>
      <w:r w:rsidR="007865BB" w:rsidRPr="00D431F1">
        <w:t xml:space="preserve">; </w:t>
      </w:r>
    </w:p>
    <w:p w14:paraId="12D9BEA5" w14:textId="72E3852A" w:rsidR="007865BB" w:rsidRPr="00D431F1" w:rsidRDefault="007865BB" w:rsidP="00CB231C">
      <w:pPr>
        <w:pStyle w:val="ListParagraph"/>
        <w:keepNext/>
        <w:keepLines/>
        <w:widowControl w:val="0"/>
        <w:numPr>
          <w:ilvl w:val="0"/>
          <w:numId w:val="29"/>
        </w:numPr>
        <w:ind w:left="1418" w:hanging="709"/>
        <w:contextualSpacing w:val="0"/>
        <w:jc w:val="left"/>
      </w:pPr>
      <w:r w:rsidRPr="00D431F1">
        <w:t xml:space="preserve">the Contracting Party accepts all liabilities resulting from the </w:t>
      </w:r>
      <w:r w:rsidR="00F13FB5" w:rsidRPr="00D431F1">
        <w:t>CFD</w:t>
      </w:r>
      <w:r w:rsidRPr="00D431F1">
        <w:t xml:space="preserve"> White Label Service Client’s violation of any of the terms and conditions set out in </w:t>
      </w:r>
      <w:r w:rsidR="001C0AF9">
        <w:t>the Agreement</w:t>
      </w:r>
      <w:r w:rsidRPr="00D431F1">
        <w:t>; and</w:t>
      </w:r>
    </w:p>
    <w:p w14:paraId="46737C1C" w14:textId="7CF2BE12" w:rsidR="007865BB" w:rsidRPr="00D431F1" w:rsidRDefault="007865BB" w:rsidP="00CB231C">
      <w:pPr>
        <w:pStyle w:val="ListParagraph"/>
        <w:keepNext/>
        <w:keepLines/>
        <w:widowControl w:val="0"/>
        <w:numPr>
          <w:ilvl w:val="0"/>
          <w:numId w:val="29"/>
        </w:numPr>
        <w:ind w:left="1418" w:hanging="709"/>
        <w:contextualSpacing w:val="0"/>
        <w:jc w:val="left"/>
      </w:pPr>
      <w:r w:rsidRPr="00D431F1">
        <w:t xml:space="preserve">the Contracting Party pays the applicable </w:t>
      </w:r>
      <w:r w:rsidR="00C20421" w:rsidRPr="00D431F1">
        <w:t xml:space="preserve">Basic CFD Licence Fee, </w:t>
      </w:r>
      <w:r w:rsidR="00F13FB5" w:rsidRPr="00D431F1">
        <w:t>CFD</w:t>
      </w:r>
      <w:r w:rsidRPr="00D431F1">
        <w:t xml:space="preserve"> White Label Fees</w:t>
      </w:r>
      <w:r w:rsidR="00C20421" w:rsidRPr="00D431F1">
        <w:t xml:space="preserve"> and </w:t>
      </w:r>
      <w:r w:rsidR="00F13FB5" w:rsidRPr="00D431F1">
        <w:t>CFD</w:t>
      </w:r>
      <w:r w:rsidRPr="00D431F1">
        <w:t xml:space="preserve"> Use</w:t>
      </w:r>
      <w:r w:rsidR="00C20421" w:rsidRPr="00D431F1">
        <w:t>r Fees</w:t>
      </w:r>
      <w:r w:rsidRPr="00D431F1">
        <w:t xml:space="preserve">, as defined in the </w:t>
      </w:r>
      <w:r w:rsidR="00904BE3" w:rsidRPr="00D431F1">
        <w:t>Information Product Fee Schedule</w:t>
      </w:r>
      <w:r w:rsidRPr="00D431F1">
        <w:t xml:space="preserve">, in accordance with </w:t>
      </w:r>
      <w:bookmarkEnd w:id="841"/>
      <w:r w:rsidR="001C0AF9">
        <w:t>the Agreement</w:t>
      </w:r>
      <w:r w:rsidR="00AA71C6">
        <w:t>.</w:t>
      </w:r>
    </w:p>
    <w:p w14:paraId="576D128A" w14:textId="46873C5D" w:rsidR="00337EA6" w:rsidRDefault="00337EA6" w:rsidP="00CB231C">
      <w:pPr>
        <w:pStyle w:val="ListParagraph"/>
        <w:keepNext/>
        <w:keepLines/>
        <w:widowControl w:val="0"/>
        <w:numPr>
          <w:ilvl w:val="1"/>
          <w:numId w:val="30"/>
        </w:numPr>
        <w:ind w:left="709" w:hanging="709"/>
        <w:jc w:val="left"/>
      </w:pPr>
      <w:r>
        <w:t xml:space="preserve">Where the Contracting Party does not provide Euronext with an amended Order Form within </w:t>
      </w:r>
      <w:r w:rsidR="00F717F2">
        <w:t>3</w:t>
      </w:r>
      <w:r>
        <w:t xml:space="preserve"> (</w:t>
      </w:r>
      <w:r w:rsidR="00F717F2">
        <w:t>three</w:t>
      </w:r>
      <w:r>
        <w:t>)</w:t>
      </w:r>
      <w:r w:rsidR="00953167">
        <w:t xml:space="preserve"> month</w:t>
      </w:r>
      <w:r w:rsidR="00F717F2">
        <w:t>s</w:t>
      </w:r>
      <w:r>
        <w:t xml:space="preserve"> of a change in its CFD Use and/or CFD White Label Services, Euronext may in case of over-licensing, assume</w:t>
      </w:r>
      <w:r w:rsidRPr="00337EA6">
        <w:t xml:space="preserve"> </w:t>
      </w:r>
      <w:r>
        <w:t xml:space="preserve">the invoiced CFD Use Fees to be accepted by the Contracting Party and </w:t>
      </w:r>
      <w:r w:rsidR="00CE02B0">
        <w:t xml:space="preserve">charge and/or </w:t>
      </w:r>
      <w:r>
        <w:t xml:space="preserve">retain any of the Fees </w:t>
      </w:r>
      <w:r w:rsidR="00CE02B0">
        <w:t>paid</w:t>
      </w:r>
      <w:r>
        <w:t>.</w:t>
      </w:r>
      <w:ins w:id="847" w:author="Euronext" w:date="2023-01-19T13:00:00Z">
        <w:r w:rsidR="00403EA7">
          <w:br/>
        </w:r>
      </w:ins>
    </w:p>
    <w:p w14:paraId="163DA8CC" w14:textId="22594568" w:rsidR="00403EA7" w:rsidRDefault="4D6FE113" w:rsidP="00947706">
      <w:pPr>
        <w:pStyle w:val="ListParagraph"/>
        <w:keepNext/>
        <w:keepLines/>
        <w:widowControl w:val="0"/>
        <w:numPr>
          <w:ilvl w:val="1"/>
          <w:numId w:val="30"/>
        </w:numPr>
        <w:jc w:val="left"/>
        <w:rPr>
          <w:ins w:id="848" w:author="Euronext" w:date="2023-01-19T13:00:00Z"/>
        </w:rPr>
      </w:pPr>
      <w:ins w:id="849" w:author="Euronext" w:date="2023-01-19T13:00:00Z">
        <w:r>
          <w:t>If the Contracting Party can and will provide (auditable) records/proof of the number of Active Users (as defined below) on Euronext’s request, including during an Audit, the Contracting Party will pay the CFD Use Fees based on the number of Active Users. For the purpose of this paragraph an Active User is defined as a User who during a particular month at one time held a position in an instrument where the value or price is calculated based on Real-Time Data and constitutes an Original Created Work.</w:t>
        </w:r>
        <w:r>
          <w:br/>
        </w:r>
        <w:r>
          <w:br/>
          <w:t>If a User has multiple accounts the Contracting Party is allowed to net these accounts with regard to the CFD Use Fees, if it can be demonstrated that the account belongs to the same User. A Contracting Party needs to take into account all active accounts for CFD Use Fees if this is not the case.</w:t>
        </w:r>
      </w:ins>
    </w:p>
    <w:p w14:paraId="0E6D2635" w14:textId="77777777" w:rsidR="007865BB" w:rsidRDefault="007865BB" w:rsidP="00CB231C">
      <w:pPr>
        <w:pStyle w:val="Heading2"/>
        <w:keepLines/>
        <w:widowControl w:val="0"/>
        <w:numPr>
          <w:ilvl w:val="0"/>
          <w:numId w:val="30"/>
        </w:numPr>
        <w:ind w:left="720" w:hanging="720"/>
        <w:rPr>
          <w:sz w:val="26"/>
        </w:rPr>
      </w:pPr>
      <w:bookmarkStart w:id="850" w:name="_Toc485899672"/>
      <w:bookmarkStart w:id="851" w:name="_Toc485901625"/>
      <w:bookmarkStart w:id="852" w:name="_Toc485901626"/>
      <w:bookmarkStart w:id="853" w:name="_Toc485901627"/>
      <w:bookmarkStart w:id="854" w:name="_Toc485901628"/>
      <w:bookmarkStart w:id="855" w:name="_Toc485901629"/>
      <w:bookmarkStart w:id="856" w:name="_Toc487540205"/>
      <w:bookmarkStart w:id="857" w:name="_Toc17207657"/>
      <w:bookmarkStart w:id="858" w:name="_Toc735545621"/>
      <w:bookmarkStart w:id="859" w:name="_Toc462744285"/>
      <w:bookmarkStart w:id="860" w:name="_Toc81223313"/>
      <w:bookmarkStart w:id="861" w:name="_Toc120647670"/>
      <w:bookmarkStart w:id="862" w:name="_Toc107836234"/>
      <w:bookmarkEnd w:id="850"/>
      <w:bookmarkEnd w:id="851"/>
      <w:bookmarkEnd w:id="852"/>
      <w:bookmarkEnd w:id="853"/>
      <w:bookmarkEnd w:id="854"/>
      <w:bookmarkEnd w:id="855"/>
      <w:r w:rsidRPr="409C9904">
        <w:rPr>
          <w:sz w:val="26"/>
        </w:rPr>
        <w:t>Operational Use of the Information</w:t>
      </w:r>
      <w:bookmarkEnd w:id="856"/>
      <w:bookmarkEnd w:id="857"/>
      <w:bookmarkEnd w:id="858"/>
      <w:bookmarkEnd w:id="859"/>
      <w:bookmarkEnd w:id="860"/>
      <w:bookmarkEnd w:id="861"/>
      <w:bookmarkEnd w:id="862"/>
    </w:p>
    <w:p w14:paraId="0C5F6C37" w14:textId="77777777" w:rsidR="007865BB" w:rsidRDefault="007865BB" w:rsidP="00CB231C">
      <w:pPr>
        <w:pStyle w:val="ListParagraph"/>
        <w:keepNext/>
        <w:keepLines/>
        <w:widowControl w:val="0"/>
        <w:numPr>
          <w:ilvl w:val="1"/>
          <w:numId w:val="30"/>
        </w:numPr>
        <w:ind w:left="709" w:hanging="709"/>
        <w:contextualSpacing w:val="0"/>
        <w:jc w:val="left"/>
      </w:pPr>
      <w:r>
        <w:t>The Contracting Party</w:t>
      </w:r>
      <w:r w:rsidR="00F2709E">
        <w:t xml:space="preserve"> and its Affiliates</w:t>
      </w:r>
      <w:r>
        <w:t xml:space="preserve"> </w:t>
      </w:r>
      <w:r w:rsidR="00573552">
        <w:t>are entitled to</w:t>
      </w:r>
      <w:r>
        <w:t xml:space="preserve"> engage in the Operational Use of the Information. </w:t>
      </w:r>
    </w:p>
    <w:p w14:paraId="43C72CDB" w14:textId="2CE769ED" w:rsidR="007865BB" w:rsidRDefault="5D99513E" w:rsidP="00CB231C">
      <w:pPr>
        <w:pStyle w:val="ListParagraph"/>
        <w:keepNext/>
        <w:keepLines/>
        <w:widowControl w:val="0"/>
        <w:numPr>
          <w:ilvl w:val="1"/>
          <w:numId w:val="30"/>
        </w:numPr>
        <w:ind w:left="709" w:hanging="709"/>
        <w:jc w:val="left"/>
      </w:pPr>
      <w:r>
        <w:t>Fees will be waived for the Operational Use of Information</w:t>
      </w:r>
      <w:r w:rsidR="268FBD89">
        <w:t xml:space="preserve"> </w:t>
      </w:r>
      <w:r>
        <w:t>by the User and/or Device</w:t>
      </w:r>
      <w:r w:rsidR="506FB619">
        <w:t xml:space="preserve"> of the </w:t>
      </w:r>
      <w:r w:rsidR="12926737">
        <w:t>Contracting Party and its Affiliates</w:t>
      </w:r>
      <w:r w:rsidR="268FBD89">
        <w:t xml:space="preserve"> provided that</w:t>
      </w:r>
      <w:r w:rsidR="09EF0252">
        <w:t xml:space="preserve"> it </w:t>
      </w:r>
      <w:r>
        <w:t xml:space="preserve">is: </w:t>
      </w:r>
      <w:r w:rsidR="003B6324">
        <w:br/>
      </w:r>
    </w:p>
    <w:p w14:paraId="4B10B436" w14:textId="14274091" w:rsidR="007865BB" w:rsidRDefault="5D99513E" w:rsidP="00BF70DD">
      <w:pPr>
        <w:pStyle w:val="ListParagraph"/>
        <w:keepNext/>
        <w:numPr>
          <w:ilvl w:val="0"/>
          <w:numId w:val="27"/>
        </w:numPr>
        <w:ind w:left="1418" w:hanging="709"/>
        <w:contextualSpacing w:val="0"/>
        <w:jc w:val="left"/>
      </w:pPr>
      <w:r>
        <w:t>(</w:t>
      </w:r>
      <w:proofErr w:type="spellStart"/>
      <w:r>
        <w:t>i</w:t>
      </w:r>
      <w:proofErr w:type="spellEnd"/>
      <w:r>
        <w:t>) solely in support of the Contracting Party</w:t>
      </w:r>
      <w:r w:rsidR="78D35D49">
        <w:t>’s and its Affiliates’</w:t>
      </w:r>
      <w:r>
        <w:t xml:space="preserve"> trading activities on </w:t>
      </w:r>
      <w:r w:rsidR="00047801">
        <w:t>Euronext (</w:t>
      </w:r>
      <w:r>
        <w:t>including Euronext Affiliates') trading venues and such User and/or Device does not Use the Information as part of any other commercial or other business functions and/or (ii) solely in support of the Contracting Party’s</w:t>
      </w:r>
      <w:r w:rsidR="78D35D49">
        <w:t xml:space="preserve"> and its Affiliates’</w:t>
      </w:r>
      <w:r>
        <w:t xml:space="preserve"> </w:t>
      </w:r>
      <w:del w:id="863" w:author="Euronext" w:date="2023-01-19T13:00:00Z">
        <w:r>
          <w:delText>Real-Time Data</w:delText>
        </w:r>
      </w:del>
      <w:ins w:id="864" w:author="Euronext" w:date="2023-01-19T13:00:00Z">
        <w:r w:rsidR="00F651E5">
          <w:t>Information</w:t>
        </w:r>
      </w:ins>
      <w:r w:rsidR="00F651E5">
        <w:t xml:space="preserve"> </w:t>
      </w:r>
      <w:r>
        <w:t>Redistribution and such User and/or Device does not Use the Information as part of any other commercial or other business functions; and</w:t>
      </w:r>
    </w:p>
    <w:p w14:paraId="5ADE4F9C" w14:textId="777EE17F" w:rsidR="003B6324" w:rsidRDefault="007865BB" w:rsidP="00BF70DD">
      <w:pPr>
        <w:pStyle w:val="ListParagraph"/>
        <w:keepNext/>
        <w:numPr>
          <w:ilvl w:val="0"/>
          <w:numId w:val="27"/>
        </w:numPr>
        <w:ind w:left="1418" w:hanging="709"/>
        <w:contextualSpacing w:val="0"/>
        <w:jc w:val="left"/>
      </w:pPr>
      <w:r>
        <w:t xml:space="preserve">reported by the Contracting Party to Euronext in accordance with the reporting obligations </w:t>
      </w:r>
      <w:r w:rsidR="00573552">
        <w:t xml:space="preserve">as </w:t>
      </w:r>
      <w:r>
        <w:t xml:space="preserve">set out in the EMDA </w:t>
      </w:r>
      <w:r w:rsidR="006635E9">
        <w:t>Reporting Policy</w:t>
      </w:r>
      <w:r>
        <w:t xml:space="preserve">. </w:t>
      </w:r>
    </w:p>
    <w:p w14:paraId="599DC6D6" w14:textId="77777777" w:rsidR="003B6324" w:rsidRDefault="003B6324">
      <w:pPr>
        <w:spacing w:after="200" w:line="276" w:lineRule="auto"/>
        <w:jc w:val="left"/>
      </w:pPr>
      <w:r>
        <w:br w:type="page"/>
      </w:r>
    </w:p>
    <w:p w14:paraId="1DA10544" w14:textId="77777777" w:rsidR="007865BB" w:rsidRDefault="007865BB" w:rsidP="00CB231C">
      <w:pPr>
        <w:pStyle w:val="Heading2"/>
        <w:numPr>
          <w:ilvl w:val="0"/>
          <w:numId w:val="30"/>
        </w:numPr>
        <w:ind w:left="720" w:hanging="720"/>
        <w:rPr>
          <w:sz w:val="26"/>
        </w:rPr>
      </w:pPr>
      <w:bookmarkStart w:id="865" w:name="_Toc487540206"/>
      <w:bookmarkStart w:id="866" w:name="_Toc17207658"/>
      <w:bookmarkStart w:id="867" w:name="_Toc81223314"/>
      <w:bookmarkStart w:id="868" w:name="_Toc120647671"/>
      <w:bookmarkStart w:id="869" w:name="_Toc837970053"/>
      <w:bookmarkStart w:id="870" w:name="_Toc1658789959"/>
      <w:bookmarkStart w:id="871" w:name="_Toc107836235"/>
      <w:r w:rsidRPr="409C9904">
        <w:rPr>
          <w:sz w:val="26"/>
        </w:rPr>
        <w:t>Emergency Information Facilities</w:t>
      </w:r>
      <w:bookmarkEnd w:id="865"/>
      <w:bookmarkEnd w:id="866"/>
      <w:bookmarkEnd w:id="867"/>
      <w:bookmarkEnd w:id="868"/>
      <w:bookmarkEnd w:id="871"/>
      <w:r w:rsidRPr="409C9904">
        <w:rPr>
          <w:sz w:val="26"/>
        </w:rPr>
        <w:t xml:space="preserve"> </w:t>
      </w:r>
      <w:bookmarkEnd w:id="869"/>
      <w:bookmarkEnd w:id="870"/>
    </w:p>
    <w:p w14:paraId="4553C344" w14:textId="77777777" w:rsidR="007865BB" w:rsidRDefault="007865BB" w:rsidP="00CB231C">
      <w:pPr>
        <w:pStyle w:val="ListParagraph"/>
        <w:keepNext/>
        <w:numPr>
          <w:ilvl w:val="1"/>
          <w:numId w:val="30"/>
        </w:numPr>
        <w:ind w:left="709" w:hanging="709"/>
        <w:contextualSpacing w:val="0"/>
        <w:jc w:val="left"/>
      </w:pPr>
      <w:r w:rsidRPr="00A87F13">
        <w:t>The Contracting Party</w:t>
      </w:r>
      <w:r w:rsidR="00587548">
        <w:t xml:space="preserve"> and its Affiliates</w:t>
      </w:r>
      <w:r w:rsidRPr="00A87F13">
        <w:t xml:space="preserve"> </w:t>
      </w:r>
      <w:r w:rsidR="00F13379">
        <w:t>are entitled to</w:t>
      </w:r>
      <w:r w:rsidRPr="00A87F13">
        <w:t xml:space="preserve"> maintain </w:t>
      </w:r>
      <w:r w:rsidR="00587548">
        <w:t xml:space="preserve">one or more </w:t>
      </w:r>
      <w:r>
        <w:t>EIF Site</w:t>
      </w:r>
      <w:r w:rsidR="00587548">
        <w:t>s</w:t>
      </w:r>
      <w:r>
        <w:t>.</w:t>
      </w:r>
    </w:p>
    <w:p w14:paraId="3976DF12" w14:textId="77777777" w:rsidR="007865BB" w:rsidRDefault="007865BB" w:rsidP="00CB231C">
      <w:pPr>
        <w:pStyle w:val="ListParagraph"/>
        <w:keepNext/>
        <w:numPr>
          <w:ilvl w:val="1"/>
          <w:numId w:val="30"/>
        </w:numPr>
        <w:ind w:left="709" w:hanging="709"/>
        <w:contextualSpacing w:val="0"/>
        <w:jc w:val="left"/>
      </w:pPr>
      <w:r>
        <w:t xml:space="preserve">Fees for the Use of Information at such EIF Site will be waived, provided that: </w:t>
      </w:r>
    </w:p>
    <w:p w14:paraId="20588770" w14:textId="77777777" w:rsidR="007865BB" w:rsidRDefault="007865BB" w:rsidP="00947706">
      <w:pPr>
        <w:pStyle w:val="ListParagraph"/>
        <w:keepNext/>
        <w:numPr>
          <w:ilvl w:val="0"/>
          <w:numId w:val="72"/>
        </w:numPr>
        <w:contextualSpacing w:val="0"/>
        <w:jc w:val="left"/>
        <w:pPrChange w:id="872" w:author="Euronext" w:date="2023-01-19T13:00:00Z">
          <w:pPr>
            <w:pStyle w:val="ListParagraph"/>
            <w:keepNext/>
            <w:numPr>
              <w:numId w:val="27"/>
            </w:numPr>
            <w:ind w:left="1418" w:hanging="709"/>
            <w:contextualSpacing w:val="0"/>
            <w:jc w:val="left"/>
          </w:pPr>
        </w:pPrChange>
      </w:pPr>
      <w:r>
        <w:t xml:space="preserve">the Information </w:t>
      </w:r>
      <w:r w:rsidR="00922DB2">
        <w:t>is not</w:t>
      </w:r>
      <w:r>
        <w:t xml:space="preserve"> simultaneously </w:t>
      </w:r>
      <w:r w:rsidR="00A463D3">
        <w:t xml:space="preserve">Used </w:t>
      </w:r>
      <w:r>
        <w:t xml:space="preserve">at the </w:t>
      </w:r>
      <w:r w:rsidR="00922DB2">
        <w:t xml:space="preserve">Contracting Party’s </w:t>
      </w:r>
      <w:r w:rsidR="00692422">
        <w:t>and/or its Affiliates</w:t>
      </w:r>
      <w:r>
        <w:t xml:space="preserve">’ normal business site and </w:t>
      </w:r>
      <w:r w:rsidR="00B50CD2">
        <w:t xml:space="preserve">the </w:t>
      </w:r>
      <w:r>
        <w:t>EIF Site</w:t>
      </w:r>
      <w:r w:rsidR="00817B38">
        <w:t>, except in the event of periodic testing of such EIF Site</w:t>
      </w:r>
      <w:r>
        <w:t>;</w:t>
      </w:r>
    </w:p>
    <w:p w14:paraId="7F509B9D" w14:textId="43972DEC" w:rsidR="007865BB" w:rsidRDefault="007865BB" w:rsidP="00947706">
      <w:pPr>
        <w:pStyle w:val="ListParagraph"/>
        <w:keepNext/>
        <w:numPr>
          <w:ilvl w:val="0"/>
          <w:numId w:val="72"/>
        </w:numPr>
        <w:jc w:val="left"/>
        <w:pPrChange w:id="873" w:author="Euronext" w:date="2023-01-19T13:00:00Z">
          <w:pPr>
            <w:pStyle w:val="ListParagraph"/>
            <w:keepNext/>
            <w:numPr>
              <w:numId w:val="27"/>
            </w:numPr>
            <w:ind w:left="1418" w:hanging="709"/>
            <w:jc w:val="left"/>
          </w:pPr>
        </w:pPrChange>
      </w:pPr>
      <w:r>
        <w:t xml:space="preserve">the number of Users and Devices with the ability to Use Information at the EIF Site is lower than or equal to the number of Users and Devices at the normal business site as reported by the Contracting Party; </w:t>
      </w:r>
      <w:ins w:id="874" w:author="Euronext" w:date="2023-01-19T13:00:00Z">
        <w:r w:rsidR="004C5E22">
          <w:br/>
        </w:r>
      </w:ins>
    </w:p>
    <w:p w14:paraId="526EE49F" w14:textId="77777777" w:rsidR="007865BB" w:rsidRDefault="007865BB" w:rsidP="00947706">
      <w:pPr>
        <w:pStyle w:val="ListParagraph"/>
        <w:keepNext/>
        <w:numPr>
          <w:ilvl w:val="0"/>
          <w:numId w:val="72"/>
        </w:numPr>
        <w:contextualSpacing w:val="0"/>
        <w:jc w:val="left"/>
        <w:pPrChange w:id="875" w:author="Euronext" w:date="2023-01-19T13:00:00Z">
          <w:pPr>
            <w:pStyle w:val="ListParagraph"/>
            <w:keepNext/>
            <w:numPr>
              <w:numId w:val="27"/>
            </w:numPr>
            <w:ind w:left="1418" w:hanging="709"/>
            <w:contextualSpacing w:val="0"/>
            <w:jc w:val="left"/>
          </w:pPr>
        </w:pPrChange>
      </w:pPr>
      <w:r>
        <w:t xml:space="preserve">the Contracting Party already pays the applicable Fees for the Use of Information at the Contracting Party’s </w:t>
      </w:r>
      <w:r w:rsidR="00692422">
        <w:t>and its Affiliates’</w:t>
      </w:r>
      <w:r>
        <w:t xml:space="preserve"> normal business site; and </w:t>
      </w:r>
    </w:p>
    <w:p w14:paraId="03459B15" w14:textId="77777777" w:rsidR="007865BB" w:rsidRDefault="007865BB" w:rsidP="00947706">
      <w:pPr>
        <w:pStyle w:val="ListParagraph"/>
        <w:keepNext/>
        <w:numPr>
          <w:ilvl w:val="0"/>
          <w:numId w:val="72"/>
        </w:numPr>
        <w:contextualSpacing w:val="0"/>
        <w:jc w:val="left"/>
        <w:pPrChange w:id="876" w:author="Euronext" w:date="2023-01-19T13:00:00Z">
          <w:pPr>
            <w:pStyle w:val="ListParagraph"/>
            <w:keepNext/>
            <w:numPr>
              <w:numId w:val="27"/>
            </w:numPr>
            <w:ind w:left="1418" w:hanging="709"/>
            <w:contextualSpacing w:val="0"/>
            <w:jc w:val="left"/>
          </w:pPr>
        </w:pPrChange>
      </w:pPr>
      <w:r>
        <w:t xml:space="preserve">the Contracting Party reports the Use of Information at the </w:t>
      </w:r>
      <w:r w:rsidR="008B4D17">
        <w:t>Contracting Party and its Affiliates</w:t>
      </w:r>
      <w:r>
        <w:t xml:space="preserve"> EIF Site in accordance with the reporting obligations set out in the EMDA </w:t>
      </w:r>
      <w:r w:rsidR="006635E9">
        <w:t>Reporting Policy</w:t>
      </w:r>
      <w:r>
        <w:t xml:space="preserve">. </w:t>
      </w:r>
      <w:bookmarkStart w:id="877" w:name="_Toc485899676"/>
      <w:bookmarkStart w:id="878" w:name="_Toc485901633"/>
      <w:bookmarkEnd w:id="877"/>
      <w:bookmarkEnd w:id="878"/>
    </w:p>
    <w:p w14:paraId="205B16A6" w14:textId="77777777" w:rsidR="00E94437" w:rsidRDefault="00E94437" w:rsidP="000A6795">
      <w:pPr>
        <w:keepNext/>
        <w:spacing w:after="200" w:line="276" w:lineRule="auto"/>
        <w:jc w:val="left"/>
        <w:sectPr w:rsidR="00E94437" w:rsidSect="00C52E24">
          <w:headerReference w:type="default" r:id="rId30"/>
          <w:footerReference w:type="first" r:id="rId31"/>
          <w:pgSz w:w="11906" w:h="16838" w:code="9"/>
          <w:pgMar w:top="1814" w:right="851" w:bottom="851" w:left="1418" w:header="936" w:footer="397" w:gutter="0"/>
          <w:cols w:space="708"/>
          <w:titlePg/>
          <w:docGrid w:linePitch="360"/>
        </w:sectPr>
      </w:pPr>
    </w:p>
    <w:p w14:paraId="6180A39D" w14:textId="77777777" w:rsidR="00E94437" w:rsidRDefault="00E94437" w:rsidP="409C9904">
      <w:pPr>
        <w:pStyle w:val="Heading1"/>
        <w:pageBreakBefore w:val="0"/>
        <w:widowControl w:val="0"/>
        <w:numPr>
          <w:ilvl w:val="0"/>
          <w:numId w:val="0"/>
        </w:numPr>
        <w:pBdr>
          <w:top w:val="none" w:sz="0" w:space="0" w:color="auto"/>
        </w:pBdr>
        <w:ind w:left="680" w:hanging="680"/>
        <w:rPr>
          <w:sz w:val="44"/>
          <w:szCs w:val="44"/>
        </w:rPr>
      </w:pPr>
      <w:bookmarkStart w:id="883" w:name="_Toc17207659"/>
      <w:bookmarkStart w:id="884" w:name="_Toc81223315"/>
      <w:bookmarkStart w:id="885" w:name="_Toc120647672"/>
      <w:bookmarkStart w:id="886" w:name="_Toc1638171806"/>
      <w:bookmarkStart w:id="887" w:name="_Toc1452791785"/>
      <w:bookmarkStart w:id="888" w:name="_Toc107836236"/>
      <w:r w:rsidRPr="409C9904">
        <w:rPr>
          <w:sz w:val="44"/>
          <w:szCs w:val="44"/>
        </w:rPr>
        <w:t>EMDA Redistribution Policy</w:t>
      </w:r>
      <w:bookmarkEnd w:id="883"/>
      <w:bookmarkEnd w:id="884"/>
      <w:bookmarkEnd w:id="885"/>
      <w:bookmarkEnd w:id="888"/>
      <w:r w:rsidRPr="409C9904">
        <w:rPr>
          <w:sz w:val="44"/>
          <w:szCs w:val="44"/>
        </w:rPr>
        <w:t xml:space="preserve"> </w:t>
      </w:r>
      <w:bookmarkEnd w:id="886"/>
      <w:bookmarkEnd w:id="887"/>
    </w:p>
    <w:p w14:paraId="1F11AF8E" w14:textId="1F560737" w:rsidR="000A6795" w:rsidRPr="000209DA" w:rsidRDefault="000A6795" w:rsidP="6163B388">
      <w:pPr>
        <w:pStyle w:val="BodyText"/>
        <w:keepNext/>
        <w:keepLines/>
        <w:widowControl w:val="0"/>
        <w:rPr>
          <w:sz w:val="24"/>
          <w:szCs w:val="24"/>
        </w:rPr>
      </w:pPr>
      <w:bookmarkStart w:id="889" w:name="_Toc486213508"/>
      <w:r w:rsidRPr="6163B388">
        <w:rPr>
          <w:sz w:val="24"/>
          <w:szCs w:val="24"/>
        </w:rPr>
        <w:t>Versio</w:t>
      </w:r>
      <w:r w:rsidR="0009569A" w:rsidRPr="6163B388">
        <w:rPr>
          <w:sz w:val="24"/>
          <w:szCs w:val="24"/>
        </w:rPr>
        <w:t xml:space="preserve">n </w:t>
      </w:r>
      <w:del w:id="890" w:author="Euronext" w:date="2023-01-19T13:00:00Z">
        <w:r w:rsidR="00440C91" w:rsidRPr="6163B388">
          <w:rPr>
            <w:sz w:val="24"/>
            <w:szCs w:val="24"/>
          </w:rPr>
          <w:delText>6</w:delText>
        </w:r>
        <w:r w:rsidR="0009569A" w:rsidRPr="6163B388">
          <w:rPr>
            <w:sz w:val="24"/>
            <w:szCs w:val="24"/>
          </w:rPr>
          <w:delText>.0</w:delText>
        </w:r>
      </w:del>
      <w:ins w:id="891" w:author="Euronext" w:date="2023-01-19T13:00:00Z">
        <w:r w:rsidR="00F651E5">
          <w:rPr>
            <w:sz w:val="24"/>
            <w:szCs w:val="24"/>
          </w:rPr>
          <w:t>7</w:t>
        </w:r>
        <w:r w:rsidR="0009569A" w:rsidRPr="6163B388">
          <w:rPr>
            <w:sz w:val="24"/>
            <w:szCs w:val="24"/>
          </w:rPr>
          <w:t>.</w:t>
        </w:r>
        <w:r w:rsidR="00290B9C">
          <w:rPr>
            <w:sz w:val="24"/>
            <w:szCs w:val="24"/>
          </w:rPr>
          <w:t>1</w:t>
        </w:r>
      </w:ins>
      <w:r w:rsidR="0009569A" w:rsidRPr="6163B388">
        <w:rPr>
          <w:sz w:val="24"/>
          <w:szCs w:val="24"/>
        </w:rPr>
        <w:t xml:space="preserve"> - Applicable from 1 </w:t>
      </w:r>
      <w:del w:id="892" w:author="Euronext" w:date="2023-01-19T13:00:00Z">
        <w:r w:rsidR="007C27B0" w:rsidRPr="6163B388">
          <w:rPr>
            <w:sz w:val="24"/>
            <w:szCs w:val="24"/>
          </w:rPr>
          <w:delText>January</w:delText>
        </w:r>
      </w:del>
      <w:ins w:id="893" w:author="Euronext" w:date="2023-01-19T13:00:00Z">
        <w:r w:rsidR="00F651E5">
          <w:rPr>
            <w:sz w:val="24"/>
            <w:szCs w:val="24"/>
          </w:rPr>
          <w:t>April</w:t>
        </w:r>
      </w:ins>
      <w:r w:rsidR="00F651E5" w:rsidRPr="6163B388">
        <w:rPr>
          <w:sz w:val="24"/>
          <w:szCs w:val="24"/>
        </w:rPr>
        <w:t xml:space="preserve"> </w:t>
      </w:r>
      <w:r w:rsidRPr="6163B388">
        <w:rPr>
          <w:sz w:val="24"/>
          <w:szCs w:val="24"/>
        </w:rPr>
        <w:t>20</w:t>
      </w:r>
      <w:r w:rsidR="00046484" w:rsidRPr="6163B388">
        <w:rPr>
          <w:sz w:val="24"/>
          <w:szCs w:val="24"/>
        </w:rPr>
        <w:t>2</w:t>
      </w:r>
      <w:r w:rsidR="00440C91" w:rsidRPr="6163B388">
        <w:rPr>
          <w:sz w:val="24"/>
          <w:szCs w:val="24"/>
        </w:rPr>
        <w:t>3</w:t>
      </w:r>
    </w:p>
    <w:p w14:paraId="0488952F" w14:textId="77777777" w:rsidR="00240181" w:rsidRPr="00F74C0D" w:rsidRDefault="00240181" w:rsidP="00CB231C">
      <w:pPr>
        <w:pStyle w:val="Heading2"/>
        <w:keepLines/>
        <w:widowControl w:val="0"/>
        <w:numPr>
          <w:ilvl w:val="0"/>
          <w:numId w:val="36"/>
        </w:numPr>
        <w:pBdr>
          <w:bottom w:val="single" w:sz="8" w:space="1" w:color="008D7F"/>
        </w:pBdr>
        <w:ind w:hanging="720"/>
        <w:rPr>
          <w:sz w:val="26"/>
        </w:rPr>
      </w:pPr>
      <w:bookmarkStart w:id="894" w:name="_Toc17207660"/>
      <w:bookmarkStart w:id="895" w:name="_Toc1925802440"/>
      <w:bookmarkStart w:id="896" w:name="_Toc331399008"/>
      <w:bookmarkStart w:id="897" w:name="_Toc81223316"/>
      <w:bookmarkStart w:id="898" w:name="_Toc120647673"/>
      <w:bookmarkStart w:id="899" w:name="_Toc107836237"/>
      <w:r w:rsidRPr="409C9904">
        <w:rPr>
          <w:sz w:val="26"/>
        </w:rPr>
        <w:t>Definitions</w:t>
      </w:r>
      <w:bookmarkEnd w:id="889"/>
      <w:bookmarkEnd w:id="894"/>
      <w:bookmarkEnd w:id="895"/>
      <w:bookmarkEnd w:id="896"/>
      <w:bookmarkEnd w:id="897"/>
      <w:bookmarkEnd w:id="898"/>
      <w:bookmarkEnd w:id="899"/>
    </w:p>
    <w:p w14:paraId="06CFE134" w14:textId="77777777" w:rsidR="00240181" w:rsidRDefault="00240181" w:rsidP="00692900">
      <w:pPr>
        <w:keepNext/>
        <w:keepLines/>
        <w:widowControl w:val="0"/>
        <w:tabs>
          <w:tab w:val="left" w:pos="1215"/>
        </w:tabs>
        <w:jc w:val="left"/>
      </w:pPr>
      <w:r>
        <w:t>All capitalise</w:t>
      </w:r>
      <w:r w:rsidR="006B7AB9">
        <w:t>d terms used</w:t>
      </w:r>
      <w:r>
        <w:t xml:space="preserve"> but not defined herein</w:t>
      </w:r>
      <w:r w:rsidR="006B7AB9">
        <w:t xml:space="preserve"> </w:t>
      </w:r>
      <w:r>
        <w:t xml:space="preserve">have the </w:t>
      </w:r>
      <w:r w:rsidR="00B43FBB">
        <w:t xml:space="preserve">same </w:t>
      </w:r>
      <w:r>
        <w:t xml:space="preserve">meaning as defined in the </w:t>
      </w:r>
      <w:r w:rsidR="00BF37A5">
        <w:t xml:space="preserve">EMDA </w:t>
      </w:r>
      <w:r>
        <w:t xml:space="preserve">General Terms and Conditions. </w:t>
      </w:r>
    </w:p>
    <w:p w14:paraId="6FFF330C" w14:textId="77777777" w:rsidR="00240181" w:rsidRDefault="002D5860" w:rsidP="00CB231C">
      <w:pPr>
        <w:pStyle w:val="Heading2"/>
        <w:keepLines/>
        <w:widowControl w:val="0"/>
        <w:numPr>
          <w:ilvl w:val="0"/>
          <w:numId w:val="36"/>
        </w:numPr>
        <w:pBdr>
          <w:bottom w:val="single" w:sz="8" w:space="1" w:color="008D7F"/>
        </w:pBdr>
        <w:ind w:hanging="720"/>
        <w:rPr>
          <w:sz w:val="26"/>
        </w:rPr>
      </w:pPr>
      <w:bookmarkStart w:id="900" w:name="_Toc932053550"/>
      <w:bookmarkStart w:id="901" w:name="_Toc768495598"/>
      <w:r w:rsidRPr="409C9904">
        <w:rPr>
          <w:rFonts w:asciiTheme="minorHAnsi" w:hAnsiTheme="minorHAnsi" w:cstheme="minorBidi"/>
        </w:rPr>
        <w:t xml:space="preserve"> </w:t>
      </w:r>
      <w:bookmarkStart w:id="902" w:name="_Toc489881043"/>
      <w:bookmarkStart w:id="903" w:name="_Toc489886978"/>
      <w:bookmarkStart w:id="904" w:name="_Toc489881044"/>
      <w:bookmarkStart w:id="905" w:name="_Toc489886979"/>
      <w:bookmarkStart w:id="906" w:name="_Toc489881045"/>
      <w:bookmarkStart w:id="907" w:name="_Toc489886980"/>
      <w:bookmarkStart w:id="908" w:name="_Toc486213509"/>
      <w:bookmarkStart w:id="909" w:name="_Toc17207661"/>
      <w:bookmarkStart w:id="910" w:name="_Toc81223317"/>
      <w:bookmarkStart w:id="911" w:name="_Toc120647674"/>
      <w:bookmarkStart w:id="912" w:name="_Toc107836238"/>
      <w:bookmarkEnd w:id="902"/>
      <w:bookmarkEnd w:id="903"/>
      <w:bookmarkEnd w:id="904"/>
      <w:bookmarkEnd w:id="905"/>
      <w:bookmarkEnd w:id="906"/>
      <w:bookmarkEnd w:id="907"/>
      <w:r w:rsidR="00240181" w:rsidRPr="409C9904">
        <w:rPr>
          <w:sz w:val="26"/>
        </w:rPr>
        <w:t>Scope</w:t>
      </w:r>
      <w:bookmarkEnd w:id="900"/>
      <w:bookmarkEnd w:id="901"/>
      <w:bookmarkEnd w:id="908"/>
      <w:bookmarkEnd w:id="909"/>
      <w:bookmarkEnd w:id="910"/>
      <w:bookmarkEnd w:id="911"/>
      <w:bookmarkEnd w:id="912"/>
    </w:p>
    <w:p w14:paraId="2C56452D" w14:textId="77777777" w:rsidR="00240181" w:rsidRDefault="00240181" w:rsidP="00CB231C">
      <w:pPr>
        <w:pStyle w:val="ListParagraph"/>
        <w:keepNext/>
        <w:keepLines/>
        <w:widowControl w:val="0"/>
        <w:numPr>
          <w:ilvl w:val="1"/>
          <w:numId w:val="36"/>
        </w:numPr>
        <w:ind w:left="709" w:hanging="709"/>
        <w:contextualSpacing w:val="0"/>
        <w:jc w:val="left"/>
      </w:pPr>
      <w:r>
        <w:t xml:space="preserve">This EMDA Redistribution Policy, which forms part of the </w:t>
      </w:r>
      <w:r w:rsidR="007F2FA4">
        <w:t xml:space="preserve">EMDA, </w:t>
      </w:r>
      <w:r>
        <w:t xml:space="preserve">applies </w:t>
      </w:r>
      <w:r w:rsidR="00B0457A">
        <w:t xml:space="preserve">to </w:t>
      </w:r>
      <w:r>
        <w:t xml:space="preserve">the </w:t>
      </w:r>
      <w:r w:rsidR="008B4D17">
        <w:t>Contracting Party and its Affiliates</w:t>
      </w:r>
      <w:r>
        <w:t>’</w:t>
      </w:r>
      <w:r w:rsidR="00CE2FAD">
        <w:t xml:space="preserve"> </w:t>
      </w:r>
      <w:r>
        <w:t>Redistribution of Information.</w:t>
      </w:r>
      <w:r w:rsidRPr="004C7CC9">
        <w:t xml:space="preserve"> </w:t>
      </w:r>
      <w:r>
        <w:t>This EMDA Redistribution Policy does not apply to the Public Display of Information</w:t>
      </w:r>
      <w:r w:rsidR="00292F66">
        <w:t>. T</w:t>
      </w:r>
      <w:r>
        <w:t xml:space="preserve">he Public Display of Information is governed by the EMDA Public Display Policy. </w:t>
      </w:r>
    </w:p>
    <w:p w14:paraId="04A8A5E5" w14:textId="5D7285AD" w:rsidR="00714A1C" w:rsidRDefault="35CCFB65" w:rsidP="00CB231C">
      <w:pPr>
        <w:pStyle w:val="ListParagraph"/>
        <w:keepNext/>
        <w:keepLines/>
        <w:widowControl w:val="0"/>
        <w:numPr>
          <w:ilvl w:val="1"/>
          <w:numId w:val="36"/>
        </w:numPr>
        <w:ind w:left="709" w:hanging="709"/>
        <w:contextualSpacing w:val="0"/>
        <w:jc w:val="left"/>
      </w:pPr>
      <w:r>
        <w:t>The Contracting Party and its Affiliates are entitled to Redistribute 1 (one) or more Information Products to Clients, subject to the Contracting Party obtaining a licen</w:t>
      </w:r>
      <w:r w:rsidR="47487F8A">
        <w:t>c</w:t>
      </w:r>
      <w:r>
        <w:t>e for such Redistribution via the Order Form and paying the applicable Redistribution licen</w:t>
      </w:r>
      <w:r w:rsidR="47487F8A">
        <w:t>c</w:t>
      </w:r>
      <w:r>
        <w:t xml:space="preserve">e Fees. </w:t>
      </w:r>
    </w:p>
    <w:p w14:paraId="54F0EDCC" w14:textId="6FCE13A0" w:rsidR="00714A1C" w:rsidRPr="00BF70DD" w:rsidRDefault="26CC3952" w:rsidP="00CB231C">
      <w:pPr>
        <w:pStyle w:val="ListParagraph"/>
        <w:keepNext/>
        <w:keepLines/>
        <w:widowControl w:val="0"/>
        <w:numPr>
          <w:ilvl w:val="1"/>
          <w:numId w:val="36"/>
        </w:numPr>
        <w:ind w:left="709" w:hanging="709"/>
        <w:contextualSpacing w:val="0"/>
        <w:jc w:val="left"/>
      </w:pPr>
      <w:r>
        <w:t xml:space="preserve">The </w:t>
      </w:r>
      <w:r w:rsidR="7A47FE4A">
        <w:t>Contracting Party and its Affiliates</w:t>
      </w:r>
      <w:r>
        <w:t xml:space="preserve"> </w:t>
      </w:r>
      <w:r w:rsidR="570D303D">
        <w:t>are</w:t>
      </w:r>
      <w:r>
        <w:t xml:space="preserve"> entitled to Redistribute the Information Products detailed in the Order Form </w:t>
      </w:r>
      <w:r w:rsidR="05240871">
        <w:t xml:space="preserve">solely </w:t>
      </w:r>
      <w:r>
        <w:t xml:space="preserve">for </w:t>
      </w:r>
      <w:r w:rsidR="05240871">
        <w:t>the</w:t>
      </w:r>
      <w:r>
        <w:t xml:space="preserve"> Licensed Purposes and only through the means as applied for via the Order Form</w:t>
      </w:r>
      <w:r w:rsidR="47487F8A">
        <w:t>.</w:t>
      </w:r>
      <w:r>
        <w:t xml:space="preserve"> </w:t>
      </w:r>
      <w:r w:rsidR="24CDD93E">
        <w:t>For the</w:t>
      </w:r>
      <w:r>
        <w:t xml:space="preserve"> Redistribut</w:t>
      </w:r>
      <w:r w:rsidR="24CDD93E">
        <w:t>ion of</w:t>
      </w:r>
      <w:r>
        <w:t xml:space="preserve"> other Information Products or through means not listed in the Order Form, the Contracting Party </w:t>
      </w:r>
      <w:r w:rsidR="149012D6">
        <w:t xml:space="preserve">must </w:t>
      </w:r>
      <w:r>
        <w:t xml:space="preserve">provide Euronext with an updated Order Form </w:t>
      </w:r>
      <w:r w:rsidR="27791323">
        <w:t>at least 10 (ten) business days</w:t>
      </w:r>
      <w:r>
        <w:t xml:space="preserve"> prior to such Redistribution. </w:t>
      </w:r>
    </w:p>
    <w:p w14:paraId="39DFA05F" w14:textId="77777777" w:rsidR="00DE60F3" w:rsidRDefault="09AE99D3" w:rsidP="00CB231C">
      <w:pPr>
        <w:pStyle w:val="ListParagraph"/>
        <w:keepNext/>
        <w:keepLines/>
        <w:widowControl w:val="0"/>
        <w:numPr>
          <w:ilvl w:val="1"/>
          <w:numId w:val="36"/>
        </w:numPr>
        <w:ind w:left="709" w:hanging="709"/>
        <w:contextualSpacing w:val="0"/>
        <w:jc w:val="left"/>
      </w:pPr>
      <w:r>
        <w:t xml:space="preserve">The Contracting Party and its Affiliates will give Euronext 3 (three) months prior written </w:t>
      </w:r>
      <w:r w:rsidR="5CFC8017">
        <w:t xml:space="preserve">notice </w:t>
      </w:r>
      <w:r w:rsidR="36685324">
        <w:t>upon termination of</w:t>
      </w:r>
      <w:r>
        <w:t xml:space="preserve"> a licence for the Redistribution of Information. </w:t>
      </w:r>
    </w:p>
    <w:p w14:paraId="5318409D" w14:textId="64DA3ECD" w:rsidR="00240181" w:rsidRPr="008D2FB7" w:rsidRDefault="005F87B7" w:rsidP="00CB231C">
      <w:pPr>
        <w:pStyle w:val="ListParagraph"/>
        <w:keepNext/>
        <w:keepLines/>
        <w:widowControl w:val="0"/>
        <w:numPr>
          <w:ilvl w:val="1"/>
          <w:numId w:val="36"/>
        </w:numPr>
        <w:ind w:left="709" w:hanging="709"/>
        <w:contextualSpacing w:val="0"/>
        <w:jc w:val="left"/>
      </w:pPr>
      <w:r>
        <w:t>The Contracting Party and its Affiliates will ensure that a</w:t>
      </w:r>
      <w:r w:rsidRPr="00BF70DD">
        <w:t>n</w:t>
      </w:r>
      <w:r>
        <w:t xml:space="preserve"> </w:t>
      </w:r>
      <w:r w:rsidRPr="00BF70DD">
        <w:t>Access ID</w:t>
      </w:r>
      <w:r>
        <w:t xml:space="preserve"> is </w:t>
      </w:r>
      <w:r w:rsidRPr="00BF70DD">
        <w:t xml:space="preserve">required </w:t>
      </w:r>
      <w:r>
        <w:t xml:space="preserve">for </w:t>
      </w:r>
      <w:r w:rsidRPr="00BF70DD">
        <w:t xml:space="preserve">all Use of </w:t>
      </w:r>
      <w:bookmarkStart w:id="913" w:name="_Hlk107855909"/>
      <w:del w:id="914" w:author="Euronext" w:date="2023-01-19T13:00:00Z">
        <w:r w:rsidRPr="00BF70DD">
          <w:delText>Real-Time Data</w:delText>
        </w:r>
      </w:del>
      <w:ins w:id="915" w:author="Euronext" w:date="2023-01-19T13:00:00Z">
        <w:r w:rsidR="00F651E5">
          <w:t>Information</w:t>
        </w:r>
      </w:ins>
      <w:bookmarkEnd w:id="913"/>
      <w:r w:rsidR="00F651E5">
        <w:t xml:space="preserve"> </w:t>
      </w:r>
      <w:r w:rsidRPr="00BF70DD">
        <w:t>by its Clients and</w:t>
      </w:r>
      <w:r w:rsidR="011F16AA" w:rsidRPr="00BF70DD">
        <w:t>/or</w:t>
      </w:r>
      <w:r w:rsidRPr="00BF70DD">
        <w:t xml:space="preserve"> Users and Devices of its Clients</w:t>
      </w:r>
      <w:r>
        <w:t xml:space="preserve">. </w:t>
      </w:r>
      <w:r w:rsidRPr="00BF70DD">
        <w:t>The allocation of Access IDs should represent the app</w:t>
      </w:r>
      <w:r w:rsidR="5A7F9BDD" w:rsidRPr="00BF70DD">
        <w:t>licable Reportable Unit as specified</w:t>
      </w:r>
      <w:r w:rsidRPr="00BF70DD">
        <w:t xml:space="preserve"> in the </w:t>
      </w:r>
      <w:r w:rsidR="4BCE5D19" w:rsidRPr="00BF70DD">
        <w:t>EMDA Reporting Policy</w:t>
      </w:r>
      <w:r w:rsidRPr="00BF70DD">
        <w:t>. An Access ID can be, but is not limited to, a “</w:t>
      </w:r>
      <w:r w:rsidR="00047801" w:rsidRPr="00BF70DD">
        <w:t>username</w:t>
      </w:r>
      <w:r w:rsidRPr="00BF70DD">
        <w:t xml:space="preserve">”. </w:t>
      </w:r>
      <w:r w:rsidR="5641D561" w:rsidRPr="00BF70DD">
        <w:t>As</w:t>
      </w:r>
      <w:ins w:id="916" w:author="Euronext" w:date="2023-01-19T13:00:00Z">
        <w:r w:rsidRPr="00BF70DD">
          <w:t xml:space="preserve"> </w:t>
        </w:r>
        <w:r w:rsidR="00F651E5">
          <w:t>an</w:t>
        </w:r>
      </w:ins>
      <w:r w:rsidR="00F651E5">
        <w:t xml:space="preserve"> </w:t>
      </w:r>
      <w:r w:rsidRPr="00BF70DD">
        <w:t xml:space="preserve">example, an Entitlement System could use a host name, IP </w:t>
      </w:r>
      <w:r>
        <w:t>address</w:t>
      </w:r>
      <w:r w:rsidRPr="00BF70DD">
        <w:t xml:space="preserve">, or MAC/network address as an Access ID. </w:t>
      </w:r>
      <w:r w:rsidR="76853B84" w:rsidRPr="00BF70DD">
        <w:t>Only a</w:t>
      </w:r>
      <w:r w:rsidR="30543300" w:rsidRPr="00BF70DD">
        <w:t xml:space="preserve"> </w:t>
      </w:r>
      <w:r w:rsidR="19E41E60" w:rsidRPr="00BF70DD">
        <w:t xml:space="preserve">suitable, </w:t>
      </w:r>
      <w:r w:rsidR="30543300" w:rsidRPr="00BF70DD">
        <w:t xml:space="preserve">correct and complete </w:t>
      </w:r>
      <w:r w:rsidRPr="00BF70DD">
        <w:t>application procedure (e.g</w:t>
      </w:r>
      <w:del w:id="917" w:author="Euronext" w:date="2023-01-19T13:00:00Z">
        <w:r w:rsidRPr="00BF70DD">
          <w:delText>.</w:delText>
        </w:r>
      </w:del>
      <w:ins w:id="918" w:author="Euronext" w:date="2023-01-19T13:00:00Z">
        <w:r w:rsidRPr="00BF70DD">
          <w:t>.</w:t>
        </w:r>
        <w:r w:rsidR="00F651E5">
          <w:t>,</w:t>
        </w:r>
      </w:ins>
      <w:r w:rsidRPr="00BF70DD">
        <w:t xml:space="preserve"> registration by </w:t>
      </w:r>
      <w:r w:rsidR="00047801" w:rsidRPr="00BF70DD">
        <w:t>username</w:t>
      </w:r>
      <w:r w:rsidRPr="00BF70DD">
        <w:t xml:space="preserve"> and password) ensures that </w:t>
      </w:r>
      <w:r w:rsidR="5641D561" w:rsidRPr="00BF70DD">
        <w:t xml:space="preserve">solely </w:t>
      </w:r>
      <w:r w:rsidR="4F54A1A3" w:rsidRPr="00BF70DD">
        <w:t xml:space="preserve">the </w:t>
      </w:r>
      <w:r w:rsidRPr="00BF70DD">
        <w:t>registered Client</w:t>
      </w:r>
      <w:r w:rsidR="4F54A1A3" w:rsidRPr="00BF70DD">
        <w:t>,</w:t>
      </w:r>
      <w:r w:rsidRPr="00BF70DD">
        <w:t xml:space="preserve"> User</w:t>
      </w:r>
      <w:r w:rsidR="4F54A1A3" w:rsidRPr="00BF70DD">
        <w:t xml:space="preserve"> </w:t>
      </w:r>
      <w:r w:rsidRPr="00BF70DD">
        <w:t>and/or Device can use the Access ID.</w:t>
      </w:r>
    </w:p>
    <w:p w14:paraId="6473BAA6" w14:textId="0EE5605A" w:rsidR="00240181" w:rsidRDefault="005F87B7" w:rsidP="00CB231C">
      <w:pPr>
        <w:pStyle w:val="ListParagraph"/>
        <w:keepNext/>
        <w:keepLines/>
        <w:widowControl w:val="0"/>
        <w:numPr>
          <w:ilvl w:val="1"/>
          <w:numId w:val="36"/>
        </w:numPr>
        <w:ind w:left="709" w:hanging="709"/>
        <w:contextualSpacing w:val="0"/>
        <w:jc w:val="left"/>
      </w:pPr>
      <w:r>
        <w:t>The Contracting Party shall provide Euronext with a list of all its and its Affiliates</w:t>
      </w:r>
      <w:r w:rsidR="6F4EDD84">
        <w:t>’</w:t>
      </w:r>
      <w:r>
        <w:t xml:space="preserve"> Information Suppliers in the Order </w:t>
      </w:r>
      <w:r w:rsidR="6D465D6A">
        <w:t>Form</w:t>
      </w:r>
      <w:r>
        <w:t xml:space="preserve">. The Contracting Party shall notify Euronext promptly, via the Order Form, of any changes to such list of Information Suppliers. </w:t>
      </w:r>
    </w:p>
    <w:p w14:paraId="1DE3C788" w14:textId="243BCAB6" w:rsidR="00BF70DD" w:rsidRDefault="005F87B7" w:rsidP="00CB231C">
      <w:pPr>
        <w:pStyle w:val="ListParagraph"/>
        <w:keepNext/>
        <w:keepLines/>
        <w:widowControl w:val="0"/>
        <w:numPr>
          <w:ilvl w:val="1"/>
          <w:numId w:val="36"/>
        </w:numPr>
        <w:ind w:left="709" w:hanging="709"/>
        <w:contextualSpacing w:val="0"/>
        <w:jc w:val="left"/>
      </w:pPr>
      <w:r>
        <w:t xml:space="preserve">The reporting obligations for the Contracting Party </w:t>
      </w:r>
      <w:r w:rsidR="5A7F9BDD">
        <w:t xml:space="preserve">relating to </w:t>
      </w:r>
      <w:r>
        <w:t xml:space="preserve">the </w:t>
      </w:r>
      <w:r w:rsidR="12926737">
        <w:t>Contracting Party</w:t>
      </w:r>
      <w:r w:rsidR="5A7F9BDD">
        <w:t>’s</w:t>
      </w:r>
      <w:r w:rsidR="12926737">
        <w:t xml:space="preserve"> and its Affiliates</w:t>
      </w:r>
      <w:r>
        <w:t xml:space="preserve">’ Redistribution and its Subscriber’s Use of the Information are set out in the </w:t>
      </w:r>
      <w:r w:rsidR="4BCE5D19">
        <w:t>EMDA Reporting Policy</w:t>
      </w:r>
      <w:r>
        <w:t xml:space="preserve">. </w:t>
      </w:r>
    </w:p>
    <w:p w14:paraId="5972CD53" w14:textId="75EF7F89" w:rsidR="00D31EE3" w:rsidRDefault="00BF70DD" w:rsidP="00BF70DD">
      <w:pPr>
        <w:spacing w:after="200" w:line="276" w:lineRule="auto"/>
        <w:jc w:val="left"/>
      </w:pPr>
      <w:r>
        <w:br w:type="page"/>
      </w:r>
    </w:p>
    <w:p w14:paraId="1C962C83" w14:textId="77777777" w:rsidR="00240181" w:rsidRDefault="00240181" w:rsidP="00CB231C">
      <w:pPr>
        <w:pStyle w:val="Heading2"/>
        <w:keepLines/>
        <w:widowControl w:val="0"/>
        <w:numPr>
          <w:ilvl w:val="0"/>
          <w:numId w:val="36"/>
        </w:numPr>
        <w:pBdr>
          <w:bottom w:val="single" w:sz="8" w:space="1" w:color="008D7F"/>
        </w:pBdr>
        <w:ind w:left="709" w:hanging="709"/>
        <w:rPr>
          <w:sz w:val="26"/>
        </w:rPr>
      </w:pPr>
      <w:bookmarkStart w:id="919" w:name="_Ref484461516"/>
      <w:bookmarkStart w:id="920" w:name="_Toc486213510"/>
      <w:bookmarkStart w:id="921" w:name="_Toc17207662"/>
      <w:bookmarkStart w:id="922" w:name="_Toc81223318"/>
      <w:bookmarkStart w:id="923" w:name="_Toc120647675"/>
      <w:bookmarkStart w:id="924" w:name="_Toc810602232"/>
      <w:bookmarkStart w:id="925" w:name="_Toc1012519322"/>
      <w:bookmarkStart w:id="926" w:name="_Toc107836239"/>
      <w:r w:rsidRPr="409C9904">
        <w:rPr>
          <w:sz w:val="26"/>
        </w:rPr>
        <w:t>The Redistribution of Information to Subscribers</w:t>
      </w:r>
      <w:bookmarkEnd w:id="919"/>
      <w:bookmarkEnd w:id="920"/>
      <w:bookmarkEnd w:id="921"/>
      <w:bookmarkEnd w:id="922"/>
      <w:bookmarkEnd w:id="923"/>
      <w:bookmarkEnd w:id="926"/>
      <w:r w:rsidRPr="409C9904">
        <w:rPr>
          <w:sz w:val="26"/>
        </w:rPr>
        <w:t xml:space="preserve"> </w:t>
      </w:r>
      <w:bookmarkEnd w:id="924"/>
      <w:bookmarkEnd w:id="925"/>
    </w:p>
    <w:p w14:paraId="48364C32" w14:textId="77777777" w:rsidR="003201B7" w:rsidRDefault="003201B7" w:rsidP="00CB231C">
      <w:pPr>
        <w:pStyle w:val="ListParagraph"/>
        <w:keepNext/>
        <w:keepLines/>
        <w:widowControl w:val="0"/>
        <w:numPr>
          <w:ilvl w:val="1"/>
          <w:numId w:val="36"/>
        </w:numPr>
        <w:ind w:left="709" w:hanging="709"/>
        <w:contextualSpacing w:val="0"/>
        <w:jc w:val="left"/>
      </w:pPr>
      <w:bookmarkStart w:id="927" w:name="_Ref483840415"/>
      <w:bookmarkStart w:id="928" w:name="_Ref483602291"/>
      <w:r>
        <w:t>The Contracting Party and its Affiliates are entitled to engage in the Redistribut</w:t>
      </w:r>
      <w:r w:rsidR="00EB1E00">
        <w:t>ion of</w:t>
      </w:r>
      <w:r>
        <w:t xml:space="preserve"> one or more Information Products to Subscribers, subject to the Contracting Party:</w:t>
      </w:r>
    </w:p>
    <w:p w14:paraId="6615F340" w14:textId="2781A7EF" w:rsidR="003201B7" w:rsidRDefault="4204B9A0" w:rsidP="00CB231C">
      <w:pPr>
        <w:pStyle w:val="ListParagraph"/>
        <w:keepNext/>
        <w:numPr>
          <w:ilvl w:val="0"/>
          <w:numId w:val="63"/>
        </w:numPr>
        <w:ind w:left="1418" w:hanging="709"/>
        <w:contextualSpacing w:val="0"/>
        <w:jc w:val="left"/>
      </w:pPr>
      <w:r>
        <w:t xml:space="preserve">obtaining the </w:t>
      </w:r>
      <w:r w:rsidR="325E3D41">
        <w:t xml:space="preserve">appropriate </w:t>
      </w:r>
      <w:r>
        <w:t xml:space="preserve">licence for such Redistribution via the Order Form and paying the applicable Redistribution licence Fees in accordance with </w:t>
      </w:r>
      <w:r w:rsidR="19570857">
        <w:t>the Agreement</w:t>
      </w:r>
      <w:r>
        <w:t xml:space="preserve">; and </w:t>
      </w:r>
    </w:p>
    <w:p w14:paraId="7321DD53" w14:textId="23A83982" w:rsidR="009A1469" w:rsidRDefault="003201B7" w:rsidP="00CB231C">
      <w:pPr>
        <w:pStyle w:val="ListParagraph"/>
        <w:keepNext/>
        <w:numPr>
          <w:ilvl w:val="0"/>
          <w:numId w:val="63"/>
        </w:numPr>
        <w:ind w:left="1418" w:hanging="709"/>
        <w:contextualSpacing w:val="0"/>
        <w:jc w:val="left"/>
      </w:pPr>
      <w:r>
        <w:t xml:space="preserve">reporting such Redistribution of Information, including Subscribers’ Use of </w:t>
      </w:r>
      <w:del w:id="929" w:author="Euronext" w:date="2023-01-19T13:00:00Z">
        <w:r>
          <w:delText>Real-Time Data</w:delText>
        </w:r>
      </w:del>
      <w:ins w:id="930" w:author="Euronext" w:date="2023-01-19T13:00:00Z">
        <w:r w:rsidR="00F651E5">
          <w:t>Information</w:t>
        </w:r>
      </w:ins>
      <w:r>
        <w:t>, in accordance with the EMDA Reporting Policy and paying the applicable Fees</w:t>
      </w:r>
      <w:r w:rsidR="00AE7695">
        <w:t xml:space="preserve"> </w:t>
      </w:r>
      <w:r>
        <w:t xml:space="preserve">in accordance with </w:t>
      </w:r>
      <w:r w:rsidR="001C0AF9">
        <w:t>the Agreement</w:t>
      </w:r>
      <w:r>
        <w:t xml:space="preserve">. </w:t>
      </w:r>
    </w:p>
    <w:p w14:paraId="78C880FD" w14:textId="07B2ED72" w:rsidR="00173240" w:rsidRDefault="47E20F30" w:rsidP="00CB231C">
      <w:pPr>
        <w:pStyle w:val="ListParagraph"/>
        <w:keepNext/>
        <w:keepLines/>
        <w:widowControl w:val="0"/>
        <w:numPr>
          <w:ilvl w:val="1"/>
          <w:numId w:val="36"/>
        </w:numPr>
        <w:ind w:left="709" w:hanging="709"/>
        <w:contextualSpacing w:val="0"/>
        <w:jc w:val="left"/>
      </w:pPr>
      <w:r>
        <w:t xml:space="preserve">The Contracting Party </w:t>
      </w:r>
      <w:r w:rsidR="05240871">
        <w:t xml:space="preserve">is </w:t>
      </w:r>
      <w:r w:rsidR="05240871" w:rsidRPr="00283E88">
        <w:t xml:space="preserve">required to report any Subscribers’ Use of </w:t>
      </w:r>
      <w:del w:id="931" w:author="Euronext" w:date="2023-01-19T13:00:00Z">
        <w:r w:rsidR="05240871" w:rsidRPr="00283E88">
          <w:delText>Real-Time Data.</w:delText>
        </w:r>
      </w:del>
      <w:ins w:id="932" w:author="Euronext" w:date="2023-01-19T13:00:00Z">
        <w:r w:rsidR="00F651E5">
          <w:t>Information</w:t>
        </w:r>
        <w:r w:rsidR="05240871" w:rsidRPr="00283E88">
          <w:t>.</w:t>
        </w:r>
      </w:ins>
      <w:r w:rsidR="05240871" w:rsidRPr="00283E88">
        <w:t xml:space="preserve"> </w:t>
      </w:r>
      <w:r w:rsidR="05240871">
        <w:t xml:space="preserve"> </w:t>
      </w:r>
    </w:p>
    <w:p w14:paraId="1DDEF52B" w14:textId="2C94A711" w:rsidR="00173240" w:rsidRDefault="32C27536" w:rsidP="00CB231C">
      <w:pPr>
        <w:pStyle w:val="ListParagraph"/>
        <w:keepNext/>
        <w:keepLines/>
        <w:widowControl w:val="0"/>
        <w:numPr>
          <w:ilvl w:val="1"/>
          <w:numId w:val="36"/>
        </w:numPr>
        <w:ind w:left="709" w:hanging="709"/>
        <w:contextualSpacing w:val="0"/>
        <w:jc w:val="left"/>
      </w:pPr>
      <w:bookmarkStart w:id="933" w:name="_Ref107834978"/>
      <w:r w:rsidRPr="00BF70DD">
        <w:t xml:space="preserve">The Contracting Party is required to pay a Fee for any Subscribers’ Use of Information, subject to clause </w:t>
      </w:r>
      <w:r w:rsidR="003F4232">
        <w:fldChar w:fldCharType="begin"/>
      </w:r>
      <w:r w:rsidR="003F4232">
        <w:instrText xml:space="preserve"> REF _Ref107835323 \r \h </w:instrText>
      </w:r>
      <w:r w:rsidR="003F4232">
        <w:fldChar w:fldCharType="separate"/>
      </w:r>
      <w:r w:rsidR="001A3B41">
        <w:t>3.4</w:t>
      </w:r>
      <w:r w:rsidR="003F4232">
        <w:fldChar w:fldCharType="end"/>
      </w:r>
      <w:r w:rsidR="003F4232">
        <w:t xml:space="preserve"> </w:t>
      </w:r>
      <w:r w:rsidRPr="00BF70DD">
        <w:t>of this Policy.</w:t>
      </w:r>
      <w:bookmarkEnd w:id="933"/>
      <w:r w:rsidRPr="00BF70DD">
        <w:t xml:space="preserve">  </w:t>
      </w:r>
    </w:p>
    <w:p w14:paraId="7534BBC0" w14:textId="3C24A8F2" w:rsidR="00173240" w:rsidRDefault="2B0AD513" w:rsidP="030CA035">
      <w:pPr>
        <w:pStyle w:val="ListParagraph"/>
        <w:keepNext/>
        <w:keepLines/>
        <w:widowControl w:val="0"/>
        <w:numPr>
          <w:ilvl w:val="1"/>
          <w:numId w:val="36"/>
        </w:numPr>
        <w:ind w:left="709" w:hanging="709"/>
        <w:jc w:val="left"/>
        <w:pPrChange w:id="934" w:author="Euronext" w:date="2023-01-19T13:00:00Z">
          <w:pPr>
            <w:pStyle w:val="ListParagraph"/>
            <w:keepNext/>
            <w:keepLines/>
            <w:widowControl w:val="0"/>
            <w:numPr>
              <w:ilvl w:val="1"/>
              <w:numId w:val="36"/>
            </w:numPr>
            <w:ind w:left="709" w:hanging="709"/>
            <w:contextualSpacing w:val="0"/>
            <w:jc w:val="left"/>
          </w:pPr>
        </w:pPrChange>
      </w:pPr>
      <w:bookmarkStart w:id="935" w:name="_Ref107835323"/>
      <w:r>
        <w:t>If the Contracting Party Redistributes Delayed</w:t>
      </w:r>
      <w:ins w:id="936" w:author="Euronext" w:date="2023-01-19T13:00:00Z">
        <w:r>
          <w:t xml:space="preserve"> Data </w:t>
        </w:r>
        <w:r w:rsidR="02AF4C86">
          <w:t>and/or After Midnight Data</w:t>
        </w:r>
        <w:r w:rsidR="26178461">
          <w:t xml:space="preserve"> or Original Created Works created using Delayed Data and/or After Midnight</w:t>
        </w:r>
      </w:ins>
      <w:r w:rsidR="26178461">
        <w:t xml:space="preserve"> Data</w:t>
      </w:r>
      <w:r w:rsidR="02AF4C86">
        <w:t xml:space="preserve"> </w:t>
      </w:r>
      <w:r>
        <w:t>to a Redistributor and/or a Subscriber and generates a Direct Economic Benefit and/or creates a Value Added Service, in the opinion of Euronext, then a Fee is due. The Contracting Party may request a Fee waiver by submitting a completed Delayed Data Fee Waiver Application Form to Euronext and Euronext will assess in its sole discretion if a Direct Economic Benefit was generated and/or a Value Added Service was created by the Contracting Party, in which case the waiver will be denied. The Contracting Party who wishes to apply for the Fee waiver will provide Euronext with all information Euronext requires to make such assessment. Any assessment by Euronext will not suspend the Fee payment obligations of the Contracting Party.</w:t>
      </w:r>
      <w:bookmarkEnd w:id="935"/>
      <w:r>
        <w:t xml:space="preserve">   </w:t>
      </w:r>
    </w:p>
    <w:p w14:paraId="0313A5AC" w14:textId="77777777" w:rsidR="009A1469" w:rsidRDefault="009A1469" w:rsidP="00CB231C">
      <w:pPr>
        <w:pStyle w:val="Heading2"/>
        <w:keepLines/>
        <w:widowControl w:val="0"/>
        <w:numPr>
          <w:ilvl w:val="0"/>
          <w:numId w:val="36"/>
        </w:numPr>
        <w:pBdr>
          <w:bottom w:val="single" w:sz="8" w:space="1" w:color="008D7F"/>
        </w:pBdr>
        <w:ind w:left="709" w:hanging="709"/>
        <w:rPr>
          <w:sz w:val="26"/>
        </w:rPr>
      </w:pPr>
      <w:bookmarkStart w:id="937" w:name="_Toc17207663"/>
      <w:bookmarkStart w:id="938" w:name="_Toc81223319"/>
      <w:bookmarkStart w:id="939" w:name="_Toc120647676"/>
      <w:bookmarkStart w:id="940" w:name="_Toc1935913949"/>
      <w:bookmarkStart w:id="941" w:name="_Toc1596555332"/>
      <w:bookmarkStart w:id="942" w:name="_Toc107836240"/>
      <w:r w:rsidRPr="409C9904">
        <w:rPr>
          <w:sz w:val="26"/>
        </w:rPr>
        <w:t>Redistributor/Subscriber Relationship</w:t>
      </w:r>
      <w:bookmarkEnd w:id="937"/>
      <w:bookmarkEnd w:id="938"/>
      <w:bookmarkEnd w:id="939"/>
      <w:bookmarkEnd w:id="942"/>
      <w:r w:rsidRPr="409C9904">
        <w:rPr>
          <w:sz w:val="26"/>
        </w:rPr>
        <w:t xml:space="preserve"> </w:t>
      </w:r>
      <w:bookmarkEnd w:id="940"/>
      <w:bookmarkEnd w:id="941"/>
    </w:p>
    <w:p w14:paraId="23C760C6" w14:textId="77777777" w:rsidR="00240181" w:rsidRDefault="00260AE7" w:rsidP="00CB231C">
      <w:pPr>
        <w:pStyle w:val="NumbList1"/>
        <w:keepNext/>
        <w:keepLines/>
        <w:widowControl w:val="0"/>
        <w:numPr>
          <w:ilvl w:val="1"/>
          <w:numId w:val="36"/>
        </w:numPr>
        <w:tabs>
          <w:tab w:val="left" w:pos="851"/>
        </w:tabs>
        <w:spacing w:after="120"/>
        <w:ind w:left="709" w:hanging="709"/>
      </w:pPr>
      <w:r>
        <w:t>The</w:t>
      </w:r>
      <w:r w:rsidR="00240181">
        <w:t xml:space="preserve"> Contracting Party</w:t>
      </w:r>
      <w:r w:rsidR="00240181" w:rsidRPr="00985F52">
        <w:t xml:space="preserve"> </w:t>
      </w:r>
      <w:r w:rsidR="00240181">
        <w:t>and</w:t>
      </w:r>
      <w:r w:rsidR="00B82EB0">
        <w:t>/or</w:t>
      </w:r>
      <w:r w:rsidR="00240181">
        <w:t xml:space="preserve"> its Affiliates </w:t>
      </w:r>
      <w:r w:rsidR="00B82EB0">
        <w:t xml:space="preserve">must </w:t>
      </w:r>
      <w:r w:rsidR="00151763">
        <w:t>conclude</w:t>
      </w:r>
      <w:r>
        <w:t xml:space="preserve"> a</w:t>
      </w:r>
      <w:r w:rsidR="00240181">
        <w:t xml:space="preserve"> </w:t>
      </w:r>
      <w:r w:rsidR="00627266">
        <w:t>Redistributor Service Agreement</w:t>
      </w:r>
      <w:r w:rsidR="00240181">
        <w:t xml:space="preserve"> </w:t>
      </w:r>
      <w:r>
        <w:t xml:space="preserve">with </w:t>
      </w:r>
      <w:r w:rsidR="002A1F0F">
        <w:t>the</w:t>
      </w:r>
      <w:r>
        <w:t xml:space="preserve"> Subscriber</w:t>
      </w:r>
      <w:r w:rsidR="00AE7695">
        <w:t xml:space="preserve"> </w:t>
      </w:r>
      <w:r w:rsidR="00240181">
        <w:t xml:space="preserve">prior to Redistributing Information to </w:t>
      </w:r>
      <w:r>
        <w:t>such</w:t>
      </w:r>
      <w:r w:rsidR="00240181">
        <w:t xml:space="preserve"> Subscriber</w:t>
      </w:r>
      <w:r w:rsidR="00240181" w:rsidRPr="00985F52">
        <w:t>.</w:t>
      </w:r>
      <w:r w:rsidR="00240181">
        <w:t xml:space="preserve"> </w:t>
      </w:r>
    </w:p>
    <w:p w14:paraId="32D842A1" w14:textId="77777777" w:rsidR="00A0304E" w:rsidRDefault="00A0304E" w:rsidP="00CB231C">
      <w:pPr>
        <w:pStyle w:val="NumbList1"/>
        <w:keepNext/>
        <w:keepLines/>
        <w:widowControl w:val="0"/>
        <w:numPr>
          <w:ilvl w:val="1"/>
          <w:numId w:val="36"/>
        </w:numPr>
        <w:tabs>
          <w:tab w:val="left" w:pos="851"/>
        </w:tabs>
        <w:spacing w:after="120"/>
        <w:ind w:left="709" w:hanging="709"/>
      </w:pPr>
      <w:r>
        <w:t>Without being exhaustive, the Contracting Party and its Affiliates will ensure that the Redistributor Service Agreement concluded:</w:t>
      </w:r>
    </w:p>
    <w:p w14:paraId="2D80FBE6" w14:textId="77777777" w:rsidR="00A0304E" w:rsidRDefault="00D06CC0" w:rsidP="00CB231C">
      <w:pPr>
        <w:pStyle w:val="NumbList1"/>
        <w:keepNext/>
        <w:keepLines/>
        <w:widowControl w:val="0"/>
        <w:numPr>
          <w:ilvl w:val="0"/>
          <w:numId w:val="52"/>
        </w:numPr>
        <w:tabs>
          <w:tab w:val="left" w:pos="851"/>
        </w:tabs>
        <w:spacing w:after="120"/>
        <w:ind w:left="1276" w:hanging="567"/>
      </w:pPr>
      <w:r>
        <w:t>r</w:t>
      </w:r>
      <w:r w:rsidR="00A0304E">
        <w:t>ecognizes that Euronext owns the Intellectual Property Rights in the Information; and</w:t>
      </w:r>
    </w:p>
    <w:p w14:paraId="484C5F20" w14:textId="7626B689" w:rsidR="00A0304E" w:rsidRDefault="00D06CC0" w:rsidP="00CB231C">
      <w:pPr>
        <w:pStyle w:val="NumbList1"/>
        <w:keepNext/>
        <w:keepLines/>
        <w:widowControl w:val="0"/>
        <w:numPr>
          <w:ilvl w:val="0"/>
          <w:numId w:val="52"/>
        </w:numPr>
        <w:tabs>
          <w:tab w:val="left" w:pos="851"/>
        </w:tabs>
        <w:spacing w:after="120"/>
        <w:ind w:left="1276" w:hanging="567"/>
      </w:pPr>
      <w:r>
        <w:t>r</w:t>
      </w:r>
      <w:r w:rsidR="00A0304E">
        <w:t xml:space="preserve">ecognizes that the Information is provided subject to </w:t>
      </w:r>
      <w:r w:rsidR="001C0AF9">
        <w:t>the Agreement</w:t>
      </w:r>
      <w:r w:rsidR="00A0304E">
        <w:t xml:space="preserve"> between the Contracting Party and Euronext. </w:t>
      </w:r>
    </w:p>
    <w:p w14:paraId="34EA2DC9" w14:textId="712DDE7D" w:rsidR="009653EC" w:rsidRDefault="00240181" w:rsidP="00CB231C">
      <w:pPr>
        <w:pStyle w:val="NumbList1"/>
        <w:keepNext/>
        <w:keepLines/>
        <w:widowControl w:val="0"/>
        <w:numPr>
          <w:ilvl w:val="1"/>
          <w:numId w:val="36"/>
        </w:numPr>
        <w:tabs>
          <w:tab w:val="left" w:pos="851"/>
        </w:tabs>
        <w:spacing w:after="120"/>
        <w:ind w:left="709" w:hanging="709"/>
      </w:pPr>
      <w:bookmarkStart w:id="943" w:name="_Ref486193570"/>
      <w:bookmarkStart w:id="944" w:name="_Ref489863887"/>
      <w:bookmarkEnd w:id="927"/>
      <w:bookmarkEnd w:id="928"/>
      <w:r>
        <w:t xml:space="preserve">Before entering into </w:t>
      </w:r>
      <w:r w:rsidR="00151763">
        <w:t>the</w:t>
      </w:r>
      <w:r>
        <w:t xml:space="preserve"> Redistributor Service Agreement with </w:t>
      </w:r>
      <w:r w:rsidRPr="6163B388">
        <w:rPr>
          <w:lang w:val="en-US"/>
        </w:rPr>
        <w:t>the</w:t>
      </w:r>
      <w:r>
        <w:t xml:space="preserve"> Subscriber</w:t>
      </w:r>
      <w:r w:rsidR="000C4857">
        <w:t>,</w:t>
      </w:r>
      <w:r>
        <w:t xml:space="preserve"> the Contracting Party and/or Affiliate will inform </w:t>
      </w:r>
      <w:r w:rsidRPr="6163B388">
        <w:rPr>
          <w:lang w:val="en-US"/>
        </w:rPr>
        <w:t>each</w:t>
      </w:r>
      <w:r>
        <w:t xml:space="preserve"> Subscriber</w:t>
      </w:r>
      <w:r w:rsidRPr="6163B388">
        <w:rPr>
          <w:lang w:val="en-US"/>
        </w:rPr>
        <w:t xml:space="preserve"> of </w:t>
      </w:r>
      <w:r w:rsidR="00C921CD" w:rsidRPr="6163B388">
        <w:rPr>
          <w:lang w:val="en-US"/>
        </w:rPr>
        <w:t>Recipient-Controlled</w:t>
      </w:r>
      <w:r w:rsidRPr="6163B388">
        <w:rPr>
          <w:lang w:val="en-US"/>
        </w:rPr>
        <w:t xml:space="preserve"> </w:t>
      </w:r>
      <w:del w:id="945" w:author="Euronext" w:date="2023-01-19T13:00:00Z">
        <w:r w:rsidRPr="6163B388">
          <w:rPr>
            <w:lang w:val="en-US"/>
          </w:rPr>
          <w:delText>Real-Time Data</w:delText>
        </w:r>
      </w:del>
      <w:ins w:id="946" w:author="Euronext" w:date="2023-01-19T13:00:00Z">
        <w:r w:rsidR="004B2CC0" w:rsidRPr="004B2CC0">
          <w:t>Information</w:t>
        </w:r>
      </w:ins>
      <w:r w:rsidR="004B2CC0" w:rsidRPr="004B2CC0">
        <w:t xml:space="preserve"> </w:t>
      </w:r>
      <w:r w:rsidR="004B2CC0">
        <w:t>i</w:t>
      </w:r>
      <w:r>
        <w:t>n writing</w:t>
      </w:r>
      <w:r w:rsidR="00047801">
        <w:rPr>
          <w:lang w:val="en-US"/>
        </w:rPr>
        <w:t xml:space="preserve"> </w:t>
      </w:r>
      <w:r w:rsidRPr="6163B388">
        <w:rPr>
          <w:lang w:val="en-US"/>
        </w:rPr>
        <w:t>(</w:t>
      </w:r>
      <w:proofErr w:type="spellStart"/>
      <w:r>
        <w:t>includ</w:t>
      </w:r>
      <w:r w:rsidRPr="6163B388">
        <w:rPr>
          <w:lang w:val="en-US"/>
        </w:rPr>
        <w:t>ing</w:t>
      </w:r>
      <w:proofErr w:type="spellEnd"/>
      <w:r w:rsidRPr="6163B388">
        <w:rPr>
          <w:lang w:val="en-US"/>
        </w:rPr>
        <w:t xml:space="preserve"> by</w:t>
      </w:r>
      <w:r>
        <w:t xml:space="preserve"> email), that </w:t>
      </w:r>
      <w:r w:rsidRPr="6163B388">
        <w:rPr>
          <w:lang w:val="en-US"/>
        </w:rPr>
        <w:t xml:space="preserve">it must </w:t>
      </w:r>
      <w:r w:rsidR="005E7146" w:rsidRPr="6163B388">
        <w:rPr>
          <w:lang w:val="en-US"/>
        </w:rPr>
        <w:t xml:space="preserve">conclude </w:t>
      </w:r>
      <w:r>
        <w:t>a</w:t>
      </w:r>
      <w:r w:rsidR="005E7146">
        <w:t>n</w:t>
      </w:r>
      <w:r w:rsidR="00E01766">
        <w:t xml:space="preserve"> EMDA</w:t>
      </w:r>
      <w:del w:id="947" w:author="Euronext" w:date="2023-01-19T13:00:00Z">
        <w:r w:rsidR="00E01766">
          <w:delText>,</w:delText>
        </w:r>
      </w:del>
      <w:ins w:id="948" w:author="Euronext" w:date="2023-01-19T13:00:00Z">
        <w:r w:rsidR="00F651E5">
          <w:t xml:space="preserve"> or</w:t>
        </w:r>
      </w:ins>
      <w:r>
        <w:t xml:space="preserve"> </w:t>
      </w:r>
      <w:r w:rsidR="005E7146">
        <w:t>a</w:t>
      </w:r>
      <w:r w:rsidR="006F78C4">
        <w:t>n EDSA</w:t>
      </w:r>
      <w:r w:rsidRPr="6163B388">
        <w:rPr>
          <w:lang w:val="en-US"/>
        </w:rPr>
        <w:t xml:space="preserve"> </w:t>
      </w:r>
      <w:del w:id="949" w:author="Euronext" w:date="2023-01-19T13:00:00Z">
        <w:r w:rsidRPr="6163B388">
          <w:rPr>
            <w:lang w:val="en-US"/>
          </w:rPr>
          <w:delText xml:space="preserve">or </w:delText>
        </w:r>
        <w:r w:rsidR="005E7146" w:rsidRPr="6163B388">
          <w:rPr>
            <w:lang w:val="en-US"/>
          </w:rPr>
          <w:delText xml:space="preserve">a </w:delText>
        </w:r>
        <w:r w:rsidRPr="6163B388">
          <w:rPr>
            <w:lang w:val="en-US"/>
          </w:rPr>
          <w:delText xml:space="preserve">Non-Display Use Declaration </w:delText>
        </w:r>
      </w:del>
      <w:r w:rsidRPr="6163B388">
        <w:rPr>
          <w:lang w:val="en-US"/>
        </w:rPr>
        <w:t>with Euronext</w:t>
      </w:r>
      <w:r>
        <w:t xml:space="preserve">. The Contracting Party and its Affiliates </w:t>
      </w:r>
      <w:r w:rsidR="0024330E">
        <w:t>wi</w:t>
      </w:r>
      <w:r>
        <w:t xml:space="preserve">ll not </w:t>
      </w:r>
      <w:r w:rsidR="00047801">
        <w:t xml:space="preserve">provide </w:t>
      </w:r>
      <w:r w:rsidR="00047801" w:rsidRPr="6163B388">
        <w:rPr>
          <w:lang w:val="en-US"/>
        </w:rPr>
        <w:t>Recipient</w:t>
      </w:r>
      <w:r w:rsidR="00C921CD" w:rsidRPr="6163B388">
        <w:rPr>
          <w:lang w:val="en-US"/>
        </w:rPr>
        <w:t>-Controlled</w:t>
      </w:r>
      <w:r w:rsidRPr="6163B388">
        <w:rPr>
          <w:lang w:val="en-US"/>
        </w:rPr>
        <w:t xml:space="preserve"> </w:t>
      </w:r>
      <w:r>
        <w:t>Real-Time Data to Subscribers</w:t>
      </w:r>
      <w:r w:rsidRPr="6163B388">
        <w:rPr>
          <w:lang w:val="en-US"/>
        </w:rPr>
        <w:t xml:space="preserve"> </w:t>
      </w:r>
      <w:r>
        <w:t>that are no party to a</w:t>
      </w:r>
      <w:r w:rsidR="00C73E5F">
        <w:t>n</w:t>
      </w:r>
      <w:r>
        <w:t xml:space="preserve"> </w:t>
      </w:r>
      <w:r w:rsidR="00E01766">
        <w:t>EMDA</w:t>
      </w:r>
      <w:del w:id="950" w:author="Euronext" w:date="2023-01-19T13:00:00Z">
        <w:r w:rsidR="00E01766">
          <w:delText xml:space="preserve">, </w:delText>
        </w:r>
        <w:r w:rsidR="00B237E1">
          <w:delText>EDSA</w:delText>
        </w:r>
        <w:r>
          <w:delText xml:space="preserve"> or Non-Display Use Declaration</w:delText>
        </w:r>
      </w:del>
      <w:ins w:id="951" w:author="Euronext" w:date="2023-01-19T13:00:00Z">
        <w:r w:rsidR="00F651E5">
          <w:t xml:space="preserve"> or</w:t>
        </w:r>
        <w:r w:rsidR="00E01766">
          <w:t xml:space="preserve"> </w:t>
        </w:r>
        <w:r w:rsidR="00B237E1">
          <w:t>EDSA</w:t>
        </w:r>
      </w:ins>
      <w:r>
        <w:t xml:space="preserve"> with Euronext</w:t>
      </w:r>
      <w:bookmarkEnd w:id="943"/>
      <w:r>
        <w:t>.</w:t>
      </w:r>
      <w:bookmarkEnd w:id="944"/>
    </w:p>
    <w:p w14:paraId="3146DBEE" w14:textId="77777777" w:rsidR="009653EC" w:rsidRDefault="009653EC">
      <w:pPr>
        <w:spacing w:after="200" w:line="276" w:lineRule="auto"/>
        <w:jc w:val="left"/>
        <w:rPr>
          <w:lang w:eastAsia="en-GB"/>
        </w:rPr>
      </w:pPr>
      <w:r>
        <w:br w:type="page"/>
      </w:r>
    </w:p>
    <w:p w14:paraId="16EB45B9" w14:textId="77777777" w:rsidR="00BC0BBE" w:rsidRDefault="0082286A" w:rsidP="00CB231C">
      <w:pPr>
        <w:pStyle w:val="Heading2"/>
        <w:keepLines/>
        <w:widowControl w:val="0"/>
        <w:numPr>
          <w:ilvl w:val="0"/>
          <w:numId w:val="36"/>
        </w:numPr>
        <w:pBdr>
          <w:bottom w:val="single" w:sz="8" w:space="1" w:color="008D7F"/>
        </w:pBdr>
        <w:ind w:left="709" w:hanging="709"/>
        <w:rPr>
          <w:sz w:val="26"/>
        </w:rPr>
      </w:pPr>
      <w:bookmarkStart w:id="952" w:name="_Toc489881049"/>
      <w:bookmarkStart w:id="953" w:name="_Toc489886984"/>
      <w:bookmarkStart w:id="954" w:name="_Toc489881050"/>
      <w:bookmarkStart w:id="955" w:name="_Toc489886985"/>
      <w:bookmarkStart w:id="956" w:name="_Toc489881051"/>
      <w:bookmarkStart w:id="957" w:name="_Toc489886986"/>
      <w:bookmarkStart w:id="958" w:name="_Toc489881052"/>
      <w:bookmarkStart w:id="959" w:name="_Toc489886987"/>
      <w:bookmarkStart w:id="960" w:name="_Toc489881053"/>
      <w:bookmarkStart w:id="961" w:name="_Toc489886988"/>
      <w:bookmarkStart w:id="962" w:name="_Toc17207664"/>
      <w:bookmarkStart w:id="963" w:name="_Toc1738665742"/>
      <w:bookmarkStart w:id="964" w:name="_Toc1255847141"/>
      <w:bookmarkStart w:id="965" w:name="_Toc81223320"/>
      <w:bookmarkStart w:id="966" w:name="_Toc120647677"/>
      <w:bookmarkStart w:id="967" w:name="_Toc107836241"/>
      <w:bookmarkEnd w:id="952"/>
      <w:bookmarkEnd w:id="953"/>
      <w:bookmarkEnd w:id="954"/>
      <w:bookmarkEnd w:id="955"/>
      <w:bookmarkEnd w:id="956"/>
      <w:bookmarkEnd w:id="957"/>
      <w:bookmarkEnd w:id="958"/>
      <w:bookmarkEnd w:id="959"/>
      <w:bookmarkEnd w:id="960"/>
      <w:bookmarkEnd w:id="961"/>
      <w:r w:rsidRPr="409C9904">
        <w:rPr>
          <w:sz w:val="26"/>
        </w:rPr>
        <w:t>Commu</w:t>
      </w:r>
      <w:r w:rsidR="001A2994" w:rsidRPr="409C9904">
        <w:rPr>
          <w:sz w:val="26"/>
        </w:rPr>
        <w:t>nicating Euronext’s Subscriber Terms and Co</w:t>
      </w:r>
      <w:r w:rsidRPr="409C9904">
        <w:rPr>
          <w:sz w:val="26"/>
        </w:rPr>
        <w:t>nditions</w:t>
      </w:r>
      <w:bookmarkEnd w:id="962"/>
      <w:bookmarkEnd w:id="963"/>
      <w:bookmarkEnd w:id="964"/>
      <w:bookmarkEnd w:id="965"/>
      <w:bookmarkEnd w:id="966"/>
      <w:bookmarkEnd w:id="967"/>
    </w:p>
    <w:p w14:paraId="5ADE8B8B" w14:textId="71D224A4" w:rsidR="00BC0BBE" w:rsidRPr="000264F9" w:rsidRDefault="00BC0BBE" w:rsidP="00CB231C">
      <w:pPr>
        <w:pStyle w:val="NumbList1"/>
        <w:keepNext/>
        <w:keepLines/>
        <w:widowControl w:val="0"/>
        <w:numPr>
          <w:ilvl w:val="1"/>
          <w:numId w:val="36"/>
        </w:numPr>
        <w:spacing w:after="120"/>
        <w:ind w:left="709" w:hanging="709"/>
      </w:pPr>
      <w:bookmarkStart w:id="968" w:name="_Ref489883589"/>
      <w:r>
        <w:t xml:space="preserve">Except </w:t>
      </w:r>
      <w:r w:rsidR="005A05E4">
        <w:t>if</w:t>
      </w:r>
      <w:r>
        <w:t xml:space="preserve"> otherwise provided</w:t>
      </w:r>
      <w:r w:rsidR="008F214E">
        <w:t xml:space="preserve"> for</w:t>
      </w:r>
      <w:r>
        <w:t xml:space="preserve"> in clause </w:t>
      </w:r>
      <w:r w:rsidR="00804F31">
        <w:fldChar w:fldCharType="begin"/>
      </w:r>
      <w:r w:rsidR="00804F31">
        <w:instrText xml:space="preserve"> REF _Ref489883902 \r \h </w:instrText>
      </w:r>
      <w:r w:rsidR="00804F31">
        <w:fldChar w:fldCharType="separate"/>
      </w:r>
      <w:r w:rsidR="001A3B41">
        <w:t>10</w:t>
      </w:r>
      <w:r w:rsidR="00804F31">
        <w:fldChar w:fldCharType="end"/>
      </w:r>
      <w:r w:rsidR="00804F31">
        <w:t xml:space="preserve"> and/or </w:t>
      </w:r>
      <w:r w:rsidR="00804F31">
        <w:fldChar w:fldCharType="begin"/>
      </w:r>
      <w:r w:rsidR="00804F31">
        <w:instrText xml:space="preserve"> REF _Ref483845532 \r \h </w:instrText>
      </w:r>
      <w:r w:rsidR="00804F31">
        <w:fldChar w:fldCharType="separate"/>
      </w:r>
      <w:r w:rsidR="001A3B41">
        <w:t>11</w:t>
      </w:r>
      <w:r w:rsidR="00804F31">
        <w:fldChar w:fldCharType="end"/>
      </w:r>
      <w:r>
        <w:t>, t</w:t>
      </w:r>
      <w:r w:rsidRPr="00531E96">
        <w:t xml:space="preserve">he </w:t>
      </w:r>
      <w:r>
        <w:t xml:space="preserve">Contracting Party and its Affiliates </w:t>
      </w:r>
      <w:r w:rsidRPr="00531E96">
        <w:t xml:space="preserve">will </w:t>
      </w:r>
      <w:r w:rsidRPr="00531E96">
        <w:rPr>
          <w:lang w:val="en-US"/>
        </w:rPr>
        <w:t>use best</w:t>
      </w:r>
      <w:r w:rsidRPr="00531E96">
        <w:t xml:space="preserve"> efforts to ensure that its Subscribers </w:t>
      </w:r>
      <w:r w:rsidR="005005E8">
        <w:rPr>
          <w:lang w:val="en-US"/>
        </w:rPr>
        <w:t>U</w:t>
      </w:r>
      <w:r w:rsidRPr="00531E96">
        <w:rPr>
          <w:lang w:val="en-US"/>
        </w:rPr>
        <w:t>s</w:t>
      </w:r>
      <w:r w:rsidRPr="00531E96">
        <w:t>e the Inf</w:t>
      </w:r>
      <w:r w:rsidRPr="006A2CFF">
        <w:t xml:space="preserve">ormation in accordance with </w:t>
      </w:r>
      <w:r w:rsidR="001C0AF9">
        <w:t>the</w:t>
      </w:r>
      <w:r w:rsidR="005005E8">
        <w:t xml:space="preserve"> terms and conditions of the</w:t>
      </w:r>
      <w:r w:rsidR="001C0AF9">
        <w:t xml:space="preserve"> Agreement</w:t>
      </w:r>
      <w:r w:rsidRPr="000264F9">
        <w:t>.</w:t>
      </w:r>
      <w:r w:rsidR="008F214E">
        <w:t xml:space="preserve"> Therefore</w:t>
      </w:r>
      <w:r w:rsidR="00425DE0">
        <w:t>,</w:t>
      </w:r>
      <w:r w:rsidRPr="000264F9">
        <w:t xml:space="preserve"> the </w:t>
      </w:r>
      <w:r>
        <w:t>Contracting Party and its Affiliates</w:t>
      </w:r>
      <w:r w:rsidRPr="000264F9">
        <w:t xml:space="preserve"> </w:t>
      </w:r>
      <w:r>
        <w:rPr>
          <w:lang w:val="en-US"/>
        </w:rPr>
        <w:t>wi</w:t>
      </w:r>
      <w:r w:rsidRPr="000264F9">
        <w:rPr>
          <w:lang w:val="en-US"/>
        </w:rPr>
        <w:t>ll</w:t>
      </w:r>
      <w:r w:rsidRPr="000264F9">
        <w:t>:</w:t>
      </w:r>
      <w:bookmarkEnd w:id="968"/>
    </w:p>
    <w:p w14:paraId="269C3C53" w14:textId="568C61A3" w:rsidR="00BC0BBE" w:rsidRPr="000264F9" w:rsidRDefault="00BC0BBE" w:rsidP="00CB231C">
      <w:pPr>
        <w:pStyle w:val="NumbList1"/>
        <w:keepNext/>
        <w:keepLines/>
        <w:widowControl w:val="0"/>
        <w:numPr>
          <w:ilvl w:val="0"/>
          <w:numId w:val="31"/>
        </w:numPr>
        <w:spacing w:after="120"/>
        <w:ind w:left="1276" w:hanging="567"/>
      </w:pPr>
      <w:r>
        <w:t xml:space="preserve">require its Subscribers to accept the Euronext’s Subscriber Terms and Conditions and provide them these </w:t>
      </w:r>
      <w:r w:rsidR="005005E8">
        <w:t xml:space="preserve">Subscriber </w:t>
      </w:r>
      <w:r>
        <w:t>terms and conditions prior to their Use of the Information; or</w:t>
      </w:r>
    </w:p>
    <w:p w14:paraId="52C2F40C" w14:textId="0D159428" w:rsidR="00BC0BBE" w:rsidRDefault="00BC0BBE" w:rsidP="00CB231C">
      <w:pPr>
        <w:pStyle w:val="NumbList1"/>
        <w:keepNext/>
        <w:keepLines/>
        <w:widowControl w:val="0"/>
        <w:numPr>
          <w:ilvl w:val="0"/>
          <w:numId w:val="31"/>
        </w:numPr>
        <w:spacing w:after="120"/>
        <w:ind w:left="1276" w:hanging="567"/>
      </w:pPr>
      <w:r w:rsidRPr="006A2CFF">
        <w:t xml:space="preserve">reproduce in </w:t>
      </w:r>
      <w:r w:rsidR="005005E8">
        <w:t xml:space="preserve">the </w:t>
      </w:r>
      <w:r>
        <w:t>Redistributor Service Agreement all</w:t>
      </w:r>
      <w:r w:rsidRPr="006A2CFF">
        <w:t xml:space="preserve"> terms and conditions outlined in </w:t>
      </w:r>
      <w:r>
        <w:t xml:space="preserve">the Subscriber Terms and Conditions, as applicable, in a way that </w:t>
      </w:r>
      <w:r w:rsidR="005005E8">
        <w:t>they</w:t>
      </w:r>
      <w:r>
        <w:t xml:space="preserve"> constitute obligations from the Subscriber towards Euronext.</w:t>
      </w:r>
    </w:p>
    <w:p w14:paraId="1C195D88" w14:textId="2BC05C32" w:rsidR="00BC0BBE" w:rsidRDefault="6EE6491A" w:rsidP="00CB231C">
      <w:pPr>
        <w:pStyle w:val="NumbList1"/>
        <w:keepNext/>
        <w:keepLines/>
        <w:widowControl w:val="0"/>
        <w:numPr>
          <w:ilvl w:val="1"/>
          <w:numId w:val="36"/>
        </w:numPr>
        <w:spacing w:after="120"/>
        <w:ind w:left="709" w:hanging="709"/>
      </w:pPr>
      <w:r>
        <w:t>Further to clause</w:t>
      </w:r>
      <w:r w:rsidR="53650606">
        <w:t xml:space="preserve"> </w:t>
      </w:r>
      <w:r w:rsidR="00BC0BBE">
        <w:fldChar w:fldCharType="begin"/>
      </w:r>
      <w:r w:rsidR="00BC0BBE">
        <w:instrText xml:space="preserve"> REF _Ref489883589 \r \h </w:instrText>
      </w:r>
      <w:r w:rsidR="00BC0BBE">
        <w:fldChar w:fldCharType="separate"/>
      </w:r>
      <w:r w:rsidR="001A3B41">
        <w:t>5.1</w:t>
      </w:r>
      <w:r w:rsidR="00BC0BBE">
        <w:fldChar w:fldCharType="end"/>
      </w:r>
      <w:r>
        <w:t xml:space="preserve"> the Contracting Party </w:t>
      </w:r>
      <w:r w:rsidR="7F8FB007">
        <w:t>shall notify</w:t>
      </w:r>
      <w:r w:rsidR="76B83B7E">
        <w:t xml:space="preserve"> </w:t>
      </w:r>
      <w:r>
        <w:t>its Subscribers</w:t>
      </w:r>
      <w:r w:rsidR="7F8FB007" w:rsidRPr="15A52DA2">
        <w:rPr>
          <w:lang w:val="en-US"/>
        </w:rPr>
        <w:t xml:space="preserve"> and the Contracting Party’s Affiliates shall notify their Subscribers of any changes or additions to the relevant Subscriber Terms and Conditions. </w:t>
      </w:r>
      <w:r>
        <w:t xml:space="preserve"> </w:t>
      </w:r>
      <w:r w:rsidR="7F8FB007">
        <w:t>Such notification must be made in writing (including by email) as soon as practicably possible after Euronext’s announcement and before such changes or additions come into effect.</w:t>
      </w:r>
    </w:p>
    <w:p w14:paraId="1425F6D6" w14:textId="07BD5661" w:rsidR="000038A5" w:rsidRDefault="0047087D" w:rsidP="00CB231C">
      <w:pPr>
        <w:pStyle w:val="NumbList1"/>
        <w:keepNext/>
        <w:keepLines/>
        <w:widowControl w:val="0"/>
        <w:numPr>
          <w:ilvl w:val="1"/>
          <w:numId w:val="36"/>
        </w:numPr>
        <w:tabs>
          <w:tab w:val="left" w:pos="851"/>
        </w:tabs>
        <w:spacing w:after="120"/>
        <w:ind w:left="709" w:hanging="709"/>
      </w:pPr>
      <w:r>
        <w:t xml:space="preserve">Except </w:t>
      </w:r>
      <w:r w:rsidR="005A05E4">
        <w:t>if</w:t>
      </w:r>
      <w:r>
        <w:t xml:space="preserve"> otherwise provided </w:t>
      </w:r>
      <w:r w:rsidR="00964530">
        <w:t xml:space="preserve">for </w:t>
      </w:r>
      <w:r>
        <w:t>in</w:t>
      </w:r>
      <w:r w:rsidR="00951A4E">
        <w:t xml:space="preserve"> clause </w:t>
      </w:r>
      <w:r>
        <w:fldChar w:fldCharType="begin"/>
      </w:r>
      <w:r>
        <w:instrText xml:space="preserve"> REF _Ref489883902 \r \h </w:instrText>
      </w:r>
      <w:r>
        <w:fldChar w:fldCharType="separate"/>
      </w:r>
      <w:r w:rsidR="001A3B41">
        <w:t>10</w:t>
      </w:r>
      <w:r>
        <w:fldChar w:fldCharType="end"/>
      </w:r>
      <w:r w:rsidR="00951A4E">
        <w:t xml:space="preserve"> and/or </w:t>
      </w:r>
      <w:r>
        <w:fldChar w:fldCharType="begin"/>
      </w:r>
      <w:r>
        <w:instrText xml:space="preserve"> REF _Ref483845532 \r \h </w:instrText>
      </w:r>
      <w:r>
        <w:fldChar w:fldCharType="separate"/>
      </w:r>
      <w:r w:rsidR="001A3B41">
        <w:t>11</w:t>
      </w:r>
      <w:r>
        <w:fldChar w:fldCharType="end"/>
      </w:r>
      <w:r>
        <w:t xml:space="preserve"> t</w:t>
      </w:r>
      <w:r w:rsidR="000038A5">
        <w:t xml:space="preserve">he Contracting Party </w:t>
      </w:r>
      <w:r>
        <w:t xml:space="preserve">and its Affiliates shall </w:t>
      </w:r>
      <w:r w:rsidR="00964530">
        <w:t xml:space="preserve">inform </w:t>
      </w:r>
      <w:r w:rsidR="000038A5">
        <w:t>its Subscribers</w:t>
      </w:r>
      <w:r w:rsidR="00ED4E63">
        <w:t xml:space="preserve"> of </w:t>
      </w:r>
      <w:del w:id="969" w:author="Euronext" w:date="2023-01-19T13:00:00Z">
        <w:r w:rsidR="00ED4E63">
          <w:delText>Real-Time Data</w:delText>
        </w:r>
      </w:del>
      <w:ins w:id="970" w:author="Euronext" w:date="2023-01-19T13:00:00Z">
        <w:r w:rsidR="00F651E5" w:rsidRPr="004B2CC0">
          <w:rPr>
            <w:rStyle w:val="normaltextrun"/>
            <w:rFonts w:cs="Calibri"/>
            <w:bdr w:val="none" w:sz="0" w:space="0" w:color="auto" w:frame="1"/>
          </w:rPr>
          <w:t>Information</w:t>
        </w:r>
      </w:ins>
      <w:r w:rsidR="00F651E5" w:rsidRPr="004B2CC0" w:rsidDel="00F651E5">
        <w:t xml:space="preserve"> </w:t>
      </w:r>
      <w:r w:rsidR="000038A5">
        <w:t>that:</w:t>
      </w:r>
    </w:p>
    <w:p w14:paraId="0F7B2DB6" w14:textId="05A7692F" w:rsidR="000038A5" w:rsidRDefault="000038A5" w:rsidP="00CB231C">
      <w:pPr>
        <w:pStyle w:val="NumbList1"/>
        <w:keepNext/>
        <w:keepLines/>
        <w:widowControl w:val="0"/>
        <w:numPr>
          <w:ilvl w:val="0"/>
          <w:numId w:val="33"/>
        </w:numPr>
        <w:tabs>
          <w:tab w:val="left" w:pos="851"/>
        </w:tabs>
        <w:spacing w:after="120"/>
        <w:ind w:left="1276" w:hanging="567"/>
      </w:pPr>
      <w:r>
        <w:t>the Subscriber’s</w:t>
      </w:r>
      <w:r w:rsidR="00126B73">
        <w:t xml:space="preserve"> </w:t>
      </w:r>
      <w:r>
        <w:t xml:space="preserve">Use of </w:t>
      </w:r>
      <w:del w:id="971" w:author="Euronext" w:date="2023-01-19T13:00:00Z">
        <w:r>
          <w:delText>Real-Time Data</w:delText>
        </w:r>
      </w:del>
      <w:ins w:id="972" w:author="Euronext" w:date="2023-01-19T13:00:00Z">
        <w:r w:rsidR="00F651E5" w:rsidRPr="004B2CC0">
          <w:rPr>
            <w:rStyle w:val="normaltextrun"/>
            <w:rFonts w:cs="Calibri"/>
            <w:bdr w:val="none" w:sz="0" w:space="0" w:color="auto" w:frame="1"/>
          </w:rPr>
          <w:t>Information</w:t>
        </w:r>
      </w:ins>
      <w:r w:rsidR="00F651E5" w:rsidDel="00F651E5">
        <w:t xml:space="preserve"> </w:t>
      </w:r>
      <w:r w:rsidR="00ED4E63">
        <w:t>must</w:t>
      </w:r>
      <w:r>
        <w:t xml:space="preserve"> be reported to Euronext indirectly by the Contracting Party</w:t>
      </w:r>
      <w:r w:rsidR="00DB7B9F">
        <w:t xml:space="preserve"> </w:t>
      </w:r>
      <w:r>
        <w:t>and that Euronext will invoice Display Use Fees for</w:t>
      </w:r>
      <w:r w:rsidR="00C73E5F">
        <w:t xml:space="preserve"> such use</w:t>
      </w:r>
      <w:r>
        <w:t xml:space="preserve"> indirectly via the Contracting Party; and</w:t>
      </w:r>
    </w:p>
    <w:p w14:paraId="03955AEA" w14:textId="027AEE6B" w:rsidR="000038A5" w:rsidRPr="0053453C" w:rsidRDefault="000038A5" w:rsidP="00CB231C">
      <w:pPr>
        <w:pStyle w:val="NumbList1"/>
        <w:keepNext/>
        <w:keepLines/>
        <w:widowControl w:val="0"/>
        <w:numPr>
          <w:ilvl w:val="0"/>
          <w:numId w:val="33"/>
        </w:numPr>
        <w:tabs>
          <w:tab w:val="left" w:pos="851"/>
        </w:tabs>
        <w:spacing w:after="120"/>
        <w:ind w:left="1276" w:hanging="567"/>
      </w:pPr>
      <w:r>
        <w:t xml:space="preserve">the Subscriber must </w:t>
      </w:r>
      <w:r w:rsidR="00964530">
        <w:t xml:space="preserve">obtain a </w:t>
      </w:r>
      <w:r>
        <w:t>licen</w:t>
      </w:r>
      <w:r w:rsidR="00C73E5F">
        <w:t>c</w:t>
      </w:r>
      <w:r>
        <w:t xml:space="preserve">e </w:t>
      </w:r>
      <w:r w:rsidR="00964530">
        <w:t xml:space="preserve">directly </w:t>
      </w:r>
      <w:r>
        <w:t xml:space="preserve">with Euronext for any Non-Display Use </w:t>
      </w:r>
      <w:r w:rsidR="00964530">
        <w:t>(</w:t>
      </w:r>
      <w:r>
        <w:t>including its Managed Non-Display Use</w:t>
      </w:r>
      <w:r w:rsidR="00964530">
        <w:t>)</w:t>
      </w:r>
      <w:r>
        <w:t xml:space="preserve"> of </w:t>
      </w:r>
      <w:del w:id="973" w:author="Euronext" w:date="2023-01-19T13:00:00Z">
        <w:r>
          <w:delText>Real-Time Data</w:delText>
        </w:r>
      </w:del>
      <w:ins w:id="974" w:author="Euronext" w:date="2023-01-19T13:00:00Z">
        <w:r w:rsidR="00F651E5" w:rsidRPr="004B2CC0">
          <w:rPr>
            <w:rStyle w:val="normaltextrun"/>
            <w:rFonts w:cs="Calibri"/>
            <w:bdr w:val="none" w:sz="0" w:space="0" w:color="auto" w:frame="1"/>
          </w:rPr>
          <w:t>Information</w:t>
        </w:r>
      </w:ins>
      <w:r w:rsidR="00F651E5" w:rsidRPr="004B2CC0" w:rsidDel="00F651E5">
        <w:t xml:space="preserve"> </w:t>
      </w:r>
      <w:r>
        <w:t xml:space="preserve">and that Euronext will invoice </w:t>
      </w:r>
      <w:r w:rsidR="00964530">
        <w:t xml:space="preserve">the </w:t>
      </w:r>
      <w:r>
        <w:t xml:space="preserve">Non-Display Fees directly to such Subscriber. </w:t>
      </w:r>
    </w:p>
    <w:p w14:paraId="13CD748A" w14:textId="77777777" w:rsidR="00871260" w:rsidRDefault="00871260" w:rsidP="00CB231C">
      <w:pPr>
        <w:pStyle w:val="Heading2"/>
        <w:numPr>
          <w:ilvl w:val="0"/>
          <w:numId w:val="36"/>
        </w:numPr>
        <w:ind w:hanging="720"/>
        <w:rPr>
          <w:sz w:val="26"/>
        </w:rPr>
      </w:pPr>
      <w:bookmarkStart w:id="975" w:name="_Toc17207665"/>
      <w:bookmarkStart w:id="976" w:name="_Toc897428764"/>
      <w:bookmarkStart w:id="977" w:name="_Toc280639122"/>
      <w:bookmarkStart w:id="978" w:name="_Toc81223321"/>
      <w:bookmarkStart w:id="979" w:name="_Toc120647678"/>
      <w:bookmarkStart w:id="980" w:name="_Toc107836242"/>
      <w:r w:rsidRPr="409C9904">
        <w:rPr>
          <w:sz w:val="26"/>
        </w:rPr>
        <w:t>Emergency Information Facilities of Subscribers</w:t>
      </w:r>
      <w:bookmarkEnd w:id="975"/>
      <w:bookmarkEnd w:id="976"/>
      <w:bookmarkEnd w:id="977"/>
      <w:bookmarkEnd w:id="978"/>
      <w:bookmarkEnd w:id="979"/>
      <w:bookmarkEnd w:id="980"/>
    </w:p>
    <w:p w14:paraId="4BFC8815" w14:textId="77777777" w:rsidR="00871260" w:rsidRDefault="00871260" w:rsidP="00CB231C">
      <w:pPr>
        <w:pStyle w:val="ListParagraph"/>
        <w:keepNext/>
        <w:numPr>
          <w:ilvl w:val="1"/>
          <w:numId w:val="36"/>
        </w:numPr>
        <w:ind w:left="709" w:hanging="709"/>
        <w:contextualSpacing w:val="0"/>
        <w:jc w:val="left"/>
      </w:pPr>
      <w:r w:rsidRPr="00A87F13">
        <w:t xml:space="preserve">The </w:t>
      </w:r>
      <w:r>
        <w:t>Subscriber</w:t>
      </w:r>
      <w:r w:rsidRPr="00A87F13">
        <w:t xml:space="preserve"> </w:t>
      </w:r>
      <w:r w:rsidR="00F13379">
        <w:t xml:space="preserve">is entitled to </w:t>
      </w:r>
      <w:r w:rsidRPr="00A87F13">
        <w:t xml:space="preserve">maintain </w:t>
      </w:r>
      <w:r>
        <w:t>an EIF Site.</w:t>
      </w:r>
    </w:p>
    <w:p w14:paraId="31FD5F14" w14:textId="77777777" w:rsidR="00871260" w:rsidRDefault="00871260" w:rsidP="00CB231C">
      <w:pPr>
        <w:pStyle w:val="ListParagraph"/>
        <w:keepNext/>
        <w:keepLines/>
        <w:widowControl w:val="0"/>
        <w:numPr>
          <w:ilvl w:val="1"/>
          <w:numId w:val="36"/>
        </w:numPr>
        <w:ind w:left="709" w:hanging="709"/>
        <w:contextualSpacing w:val="0"/>
        <w:jc w:val="left"/>
      </w:pPr>
      <w:r>
        <w:t xml:space="preserve">Fees for the Use of Information at such EIF Site will be waived provided that: </w:t>
      </w:r>
    </w:p>
    <w:p w14:paraId="603546C0" w14:textId="77777777" w:rsidR="00871260" w:rsidRDefault="00871260" w:rsidP="00CB231C">
      <w:pPr>
        <w:pStyle w:val="NumbList1"/>
        <w:keepNext/>
        <w:keepLines/>
        <w:widowControl w:val="0"/>
        <w:numPr>
          <w:ilvl w:val="0"/>
          <w:numId w:val="64"/>
        </w:numPr>
        <w:tabs>
          <w:tab w:val="left" w:pos="851"/>
        </w:tabs>
        <w:spacing w:after="120"/>
        <w:ind w:left="1276" w:hanging="567"/>
      </w:pPr>
      <w:r>
        <w:t xml:space="preserve">the Information </w:t>
      </w:r>
      <w:r w:rsidR="00E81F6D">
        <w:t xml:space="preserve">is not </w:t>
      </w:r>
      <w:r>
        <w:t xml:space="preserve">simultaneously </w:t>
      </w:r>
      <w:r w:rsidR="00A463D3">
        <w:t xml:space="preserve">Used </w:t>
      </w:r>
      <w:r>
        <w:t>at the Subscriber’s normal business site and its EIF Site</w:t>
      </w:r>
      <w:r w:rsidR="00E81F6D">
        <w:t xml:space="preserve">, except in the event of periodic testing of </w:t>
      </w:r>
      <w:r w:rsidR="00A463D3">
        <w:t xml:space="preserve">the </w:t>
      </w:r>
      <w:r w:rsidR="00E81F6D">
        <w:t>EIF Site</w:t>
      </w:r>
      <w:r>
        <w:t>;</w:t>
      </w:r>
    </w:p>
    <w:p w14:paraId="76E80E56" w14:textId="348947E3" w:rsidR="00871260" w:rsidRDefault="00871260" w:rsidP="00CB231C">
      <w:pPr>
        <w:pStyle w:val="NumbList1"/>
        <w:keepNext/>
        <w:keepLines/>
        <w:widowControl w:val="0"/>
        <w:numPr>
          <w:ilvl w:val="0"/>
          <w:numId w:val="64"/>
        </w:numPr>
        <w:tabs>
          <w:tab w:val="left" w:pos="851"/>
        </w:tabs>
        <w:spacing w:after="120"/>
        <w:ind w:left="1276" w:hanging="567"/>
      </w:pPr>
      <w:r>
        <w:t xml:space="preserve">the number of Users and Devices with the ability to Use Information at the EIF Site is lower than or equal to the number of Users and Devices at the </w:t>
      </w:r>
      <w:r w:rsidR="00C73E5F">
        <w:t xml:space="preserve">Subscriber’s </w:t>
      </w:r>
      <w:r>
        <w:t xml:space="preserve">normal business site as reported by the Contracting Party; </w:t>
      </w:r>
    </w:p>
    <w:p w14:paraId="24A9F0DC" w14:textId="77777777" w:rsidR="00CB231C" w:rsidRDefault="00871260" w:rsidP="00CB231C">
      <w:pPr>
        <w:pStyle w:val="NumbList1"/>
        <w:keepNext/>
        <w:keepLines/>
        <w:widowControl w:val="0"/>
        <w:numPr>
          <w:ilvl w:val="0"/>
          <w:numId w:val="64"/>
        </w:numPr>
        <w:tabs>
          <w:tab w:val="left" w:pos="851"/>
        </w:tabs>
        <w:spacing w:after="120"/>
        <w:ind w:left="1276" w:hanging="567"/>
      </w:pPr>
      <w:r>
        <w:t xml:space="preserve">the Contracting Party already pays the applicable Fees for the Use of Information at the Subscriber’s normal business site; and </w:t>
      </w:r>
    </w:p>
    <w:p w14:paraId="6978D656" w14:textId="2546B567" w:rsidR="009653EC" w:rsidRDefault="00871260" w:rsidP="00CB231C">
      <w:pPr>
        <w:pStyle w:val="NumbList1"/>
        <w:keepNext/>
        <w:keepLines/>
        <w:widowControl w:val="0"/>
        <w:numPr>
          <w:ilvl w:val="0"/>
          <w:numId w:val="64"/>
        </w:numPr>
        <w:tabs>
          <w:tab w:val="left" w:pos="1350"/>
        </w:tabs>
        <w:spacing w:after="120"/>
        <w:ind w:left="1276" w:hanging="567"/>
      </w:pPr>
      <w:r>
        <w:t xml:space="preserve">the Contracting Party reports the Use of Information at the Subscriber’s EIF Site in accordance with the reporting obligations set out in the EMDA Reporting Policy. </w:t>
      </w:r>
    </w:p>
    <w:p w14:paraId="0C0DF206" w14:textId="77777777" w:rsidR="009653EC" w:rsidRDefault="009653EC">
      <w:pPr>
        <w:spacing w:after="200" w:line="276" w:lineRule="auto"/>
        <w:jc w:val="left"/>
      </w:pPr>
      <w:r>
        <w:br w:type="page"/>
      </w:r>
    </w:p>
    <w:p w14:paraId="5BC39993" w14:textId="77777777" w:rsidR="005E7CB6" w:rsidRDefault="005E7CB6" w:rsidP="00CB231C">
      <w:pPr>
        <w:pStyle w:val="Heading2"/>
        <w:keepLines/>
        <w:widowControl w:val="0"/>
        <w:numPr>
          <w:ilvl w:val="0"/>
          <w:numId w:val="36"/>
        </w:numPr>
        <w:ind w:hanging="720"/>
        <w:rPr>
          <w:sz w:val="26"/>
        </w:rPr>
      </w:pPr>
      <w:bookmarkStart w:id="981" w:name="_Toc17207666"/>
      <w:bookmarkStart w:id="982" w:name="_Toc353383555"/>
      <w:bookmarkStart w:id="983" w:name="_Toc2130736979"/>
      <w:bookmarkStart w:id="984" w:name="_Toc81223322"/>
      <w:bookmarkStart w:id="985" w:name="_Toc120647679"/>
      <w:bookmarkStart w:id="986" w:name="_Toc107836243"/>
      <w:r w:rsidRPr="409C9904">
        <w:rPr>
          <w:sz w:val="26"/>
        </w:rPr>
        <w:t>Educational use of Information by Subscribers</w:t>
      </w:r>
      <w:bookmarkEnd w:id="981"/>
      <w:bookmarkEnd w:id="982"/>
      <w:bookmarkEnd w:id="983"/>
      <w:bookmarkEnd w:id="984"/>
      <w:bookmarkEnd w:id="985"/>
      <w:bookmarkEnd w:id="986"/>
    </w:p>
    <w:p w14:paraId="79E791A9" w14:textId="67D42F63" w:rsidR="005E7CB6" w:rsidRDefault="005E7CB6" w:rsidP="00CB231C">
      <w:pPr>
        <w:pStyle w:val="NumbList1"/>
        <w:keepNext/>
        <w:keepLines/>
        <w:widowControl w:val="0"/>
        <w:numPr>
          <w:ilvl w:val="1"/>
          <w:numId w:val="36"/>
        </w:numPr>
        <w:spacing w:after="120"/>
        <w:ind w:left="709" w:hanging="709"/>
      </w:pPr>
      <w:r>
        <w:t xml:space="preserve">The Contracting Party and its Affiliates </w:t>
      </w:r>
      <w:r w:rsidR="00F13379">
        <w:t>are entitled</w:t>
      </w:r>
      <w:r w:rsidR="00E23D3A">
        <w:t xml:space="preserve"> to provide</w:t>
      </w:r>
      <w:r>
        <w:t xml:space="preserve"> educational establishments (</w:t>
      </w:r>
      <w:r w:rsidR="00E23D3A">
        <w:t xml:space="preserve">such as </w:t>
      </w:r>
      <w:r>
        <w:t>schools and universities</w:t>
      </w:r>
      <w:r w:rsidR="00C73E5F">
        <w:t>)</w:t>
      </w:r>
      <w:r>
        <w:t xml:space="preserve"> Use of one or more Information Products</w:t>
      </w:r>
      <w:r w:rsidR="00E23D3A">
        <w:t>.</w:t>
      </w:r>
    </w:p>
    <w:p w14:paraId="43CC0ADD" w14:textId="77777777" w:rsidR="00871260" w:rsidRDefault="00871260" w:rsidP="00CB231C">
      <w:pPr>
        <w:pStyle w:val="NumbList1"/>
        <w:keepNext/>
        <w:keepLines/>
        <w:widowControl w:val="0"/>
        <w:numPr>
          <w:ilvl w:val="1"/>
          <w:numId w:val="36"/>
        </w:numPr>
        <w:spacing w:after="120"/>
        <w:ind w:left="709" w:hanging="709"/>
      </w:pPr>
      <w:r>
        <w:t xml:space="preserve">Fees for the Use of Information at educational establishment will be waived provided that: </w:t>
      </w:r>
    </w:p>
    <w:p w14:paraId="05C98D8A" w14:textId="4BB9DC5A" w:rsidR="00871260" w:rsidRDefault="00871260" w:rsidP="00CB231C">
      <w:pPr>
        <w:pStyle w:val="NumbList1"/>
        <w:keepNext/>
        <w:keepLines/>
        <w:widowControl w:val="0"/>
        <w:numPr>
          <w:ilvl w:val="0"/>
          <w:numId w:val="65"/>
        </w:numPr>
        <w:tabs>
          <w:tab w:val="left" w:pos="851"/>
        </w:tabs>
        <w:spacing w:after="120"/>
        <w:ind w:left="1276" w:hanging="567"/>
      </w:pPr>
      <w:r>
        <w:t xml:space="preserve">the Information provided to </w:t>
      </w:r>
      <w:r w:rsidR="00E23D3A">
        <w:t xml:space="preserve">the </w:t>
      </w:r>
      <w:r>
        <w:t xml:space="preserve">establishment is Information Supplier-Controlled and Used </w:t>
      </w:r>
      <w:r w:rsidR="00E23D3A">
        <w:t xml:space="preserve">solely </w:t>
      </w:r>
      <w:r>
        <w:t xml:space="preserve">for educational or learning purposes; </w:t>
      </w:r>
    </w:p>
    <w:p w14:paraId="2047A507" w14:textId="77777777" w:rsidR="00871260" w:rsidRDefault="00871260" w:rsidP="00CB231C">
      <w:pPr>
        <w:pStyle w:val="NumbList1"/>
        <w:keepNext/>
        <w:keepLines/>
        <w:widowControl w:val="0"/>
        <w:numPr>
          <w:ilvl w:val="0"/>
          <w:numId w:val="65"/>
        </w:numPr>
        <w:tabs>
          <w:tab w:val="left" w:pos="851"/>
        </w:tabs>
        <w:spacing w:after="120"/>
        <w:ind w:left="1276" w:hanging="567"/>
      </w:pPr>
      <w:r>
        <w:t>the Contracting Party obtained prior written approval from Euronext (including by email); and</w:t>
      </w:r>
    </w:p>
    <w:p w14:paraId="378322DB" w14:textId="6D4C97C5" w:rsidR="00E026F8" w:rsidRDefault="00871260" w:rsidP="00CB231C">
      <w:pPr>
        <w:pStyle w:val="NumbList1"/>
        <w:keepNext/>
        <w:keepLines/>
        <w:widowControl w:val="0"/>
        <w:numPr>
          <w:ilvl w:val="0"/>
          <w:numId w:val="65"/>
        </w:numPr>
        <w:tabs>
          <w:tab w:val="left" w:pos="851"/>
        </w:tabs>
        <w:spacing w:after="120"/>
        <w:ind w:left="1276" w:hanging="567"/>
      </w:pPr>
      <w:r>
        <w:t xml:space="preserve">the Contracting Party reports such Use of Information to Euronext in accordance with the reporting obligations set out in the EMDA Reporting Policy. </w:t>
      </w:r>
    </w:p>
    <w:p w14:paraId="46736B3B" w14:textId="35E36A15" w:rsidR="00E026F8" w:rsidRDefault="00196294" w:rsidP="00CB231C">
      <w:pPr>
        <w:pStyle w:val="Heading2"/>
        <w:keepLines/>
        <w:widowControl w:val="0"/>
        <w:numPr>
          <w:ilvl w:val="0"/>
          <w:numId w:val="36"/>
        </w:numPr>
        <w:ind w:hanging="720"/>
        <w:rPr>
          <w:sz w:val="26"/>
        </w:rPr>
      </w:pPr>
      <w:bookmarkStart w:id="987" w:name="_Toc947743384"/>
      <w:bookmarkStart w:id="988" w:name="_Toc664847085"/>
      <w:bookmarkStart w:id="989" w:name="_Toc81223323"/>
      <w:bookmarkStart w:id="990" w:name="_Toc120647680"/>
      <w:bookmarkStart w:id="991" w:name="_Toc107836244"/>
      <w:r w:rsidRPr="409C9904">
        <w:rPr>
          <w:sz w:val="26"/>
        </w:rPr>
        <w:t>Use</w:t>
      </w:r>
      <w:r w:rsidR="00E026F8" w:rsidRPr="409C9904">
        <w:rPr>
          <w:sz w:val="26"/>
        </w:rPr>
        <w:t xml:space="preserve"> </w:t>
      </w:r>
      <w:r w:rsidRPr="409C9904">
        <w:rPr>
          <w:sz w:val="26"/>
        </w:rPr>
        <w:t>of</w:t>
      </w:r>
      <w:r w:rsidR="00E026F8" w:rsidRPr="409C9904">
        <w:rPr>
          <w:sz w:val="26"/>
        </w:rPr>
        <w:t xml:space="preserve"> </w:t>
      </w:r>
      <w:r w:rsidRPr="409C9904">
        <w:rPr>
          <w:sz w:val="26"/>
        </w:rPr>
        <w:t>Information</w:t>
      </w:r>
      <w:r w:rsidR="00E026F8" w:rsidRPr="409C9904">
        <w:rPr>
          <w:sz w:val="26"/>
        </w:rPr>
        <w:t xml:space="preserve"> </w:t>
      </w:r>
      <w:r w:rsidRPr="409C9904">
        <w:rPr>
          <w:sz w:val="26"/>
        </w:rPr>
        <w:t>by</w:t>
      </w:r>
      <w:r w:rsidR="00E026F8" w:rsidRPr="409C9904">
        <w:rPr>
          <w:sz w:val="26"/>
        </w:rPr>
        <w:t xml:space="preserve"> </w:t>
      </w:r>
      <w:r w:rsidRPr="409C9904">
        <w:rPr>
          <w:sz w:val="26"/>
        </w:rPr>
        <w:t>a National</w:t>
      </w:r>
      <w:r w:rsidR="00812A4F" w:rsidRPr="409C9904">
        <w:rPr>
          <w:sz w:val="26"/>
        </w:rPr>
        <w:t xml:space="preserve"> </w:t>
      </w:r>
      <w:r w:rsidRPr="409C9904">
        <w:rPr>
          <w:sz w:val="26"/>
        </w:rPr>
        <w:t>Competent</w:t>
      </w:r>
      <w:r w:rsidR="00812A4F" w:rsidRPr="409C9904">
        <w:rPr>
          <w:sz w:val="26"/>
        </w:rPr>
        <w:t xml:space="preserve"> </w:t>
      </w:r>
      <w:r w:rsidRPr="409C9904">
        <w:rPr>
          <w:sz w:val="26"/>
        </w:rPr>
        <w:t>Authority</w:t>
      </w:r>
      <w:bookmarkEnd w:id="987"/>
      <w:bookmarkEnd w:id="988"/>
      <w:bookmarkEnd w:id="989"/>
      <w:bookmarkEnd w:id="990"/>
      <w:bookmarkEnd w:id="991"/>
    </w:p>
    <w:p w14:paraId="54E58F13" w14:textId="522AD370" w:rsidR="00E026F8" w:rsidRDefault="00E026F8" w:rsidP="00CB231C">
      <w:pPr>
        <w:pStyle w:val="NumbList1"/>
        <w:keepNext/>
        <w:keepLines/>
        <w:widowControl w:val="0"/>
        <w:numPr>
          <w:ilvl w:val="1"/>
          <w:numId w:val="36"/>
        </w:numPr>
        <w:spacing w:after="120"/>
        <w:ind w:left="709" w:hanging="709"/>
      </w:pPr>
      <w:r>
        <w:t xml:space="preserve">The Contracting Party and its Affiliates are entitled to provide </w:t>
      </w:r>
      <w:r w:rsidR="00BD1393">
        <w:t>a National Competent Authority (“</w:t>
      </w:r>
      <w:r w:rsidR="00BD1393" w:rsidRPr="009E3CB4">
        <w:rPr>
          <w:b/>
          <w:bCs/>
        </w:rPr>
        <w:t>NCA</w:t>
      </w:r>
      <w:r w:rsidR="00BD1393">
        <w:t>”)</w:t>
      </w:r>
      <w:r w:rsidR="00066533">
        <w:t xml:space="preserve"> Use of one or more Information Products. </w:t>
      </w:r>
      <w:r w:rsidR="00BD1393">
        <w:t xml:space="preserve"> </w:t>
      </w:r>
    </w:p>
    <w:p w14:paraId="05AEA12D" w14:textId="39C64A25" w:rsidR="00E026F8" w:rsidRDefault="00E026F8" w:rsidP="00CB231C">
      <w:pPr>
        <w:pStyle w:val="NumbList1"/>
        <w:keepNext/>
        <w:keepLines/>
        <w:widowControl w:val="0"/>
        <w:numPr>
          <w:ilvl w:val="1"/>
          <w:numId w:val="36"/>
        </w:numPr>
        <w:spacing w:after="120"/>
        <w:ind w:left="709" w:hanging="709"/>
      </w:pPr>
      <w:r>
        <w:t xml:space="preserve">Fees for the Use of </w:t>
      </w:r>
      <w:r w:rsidR="00DC22F3">
        <w:t xml:space="preserve">an </w:t>
      </w:r>
      <w:r>
        <w:t>Information</w:t>
      </w:r>
      <w:r w:rsidR="00DC22F3">
        <w:t xml:space="preserve"> Product</w:t>
      </w:r>
      <w:r>
        <w:t xml:space="preserve"> </w:t>
      </w:r>
      <w:r w:rsidR="00DC22F3">
        <w:t xml:space="preserve">by an </w:t>
      </w:r>
      <w:r>
        <w:t xml:space="preserve">NCA will be waived </w:t>
      </w:r>
      <w:r w:rsidR="00DC22F3">
        <w:t xml:space="preserve">by Euronext </w:t>
      </w:r>
      <w:r>
        <w:t xml:space="preserve">provided that: </w:t>
      </w:r>
    </w:p>
    <w:p w14:paraId="60984C73" w14:textId="63438847" w:rsidR="00066533" w:rsidRPr="00CB231C" w:rsidRDefault="07F146FC" w:rsidP="00CB231C">
      <w:pPr>
        <w:pStyle w:val="NumbList1"/>
        <w:keepNext/>
        <w:keepLines/>
        <w:widowControl w:val="0"/>
        <w:numPr>
          <w:ilvl w:val="0"/>
          <w:numId w:val="66"/>
        </w:numPr>
        <w:tabs>
          <w:tab w:val="left" w:pos="851"/>
        </w:tabs>
        <w:spacing w:after="120"/>
        <w:ind w:left="1276" w:hanging="567"/>
      </w:pPr>
      <w:r>
        <w:t xml:space="preserve">the NCA supervises one or more </w:t>
      </w:r>
      <w:r w:rsidR="00047801">
        <w:t>Euronext (</w:t>
      </w:r>
      <w:r w:rsidR="5D99513E">
        <w:t>including Euronext Affiliates') trading venues</w:t>
      </w:r>
      <w:r>
        <w:t xml:space="preserve">;  </w:t>
      </w:r>
    </w:p>
    <w:p w14:paraId="4809A907" w14:textId="330EDBA9" w:rsidR="00066533" w:rsidRPr="00CB231C" w:rsidRDefault="07F146FC" w:rsidP="00CB231C">
      <w:pPr>
        <w:pStyle w:val="NumbList1"/>
        <w:keepNext/>
        <w:keepLines/>
        <w:widowControl w:val="0"/>
        <w:numPr>
          <w:ilvl w:val="0"/>
          <w:numId w:val="66"/>
        </w:numPr>
        <w:tabs>
          <w:tab w:val="left" w:pos="851"/>
        </w:tabs>
        <w:spacing w:after="120"/>
        <w:ind w:left="1276" w:hanging="567"/>
      </w:pPr>
      <w:r>
        <w:t>the Information provided to the NCA is Information Supplier-Controlled and the Information Product correspond</w:t>
      </w:r>
      <w:r w:rsidR="047983CA">
        <w:t>s</w:t>
      </w:r>
      <w:r>
        <w:t xml:space="preserve"> to the Euronext </w:t>
      </w:r>
      <w:r w:rsidR="5D99513E">
        <w:t xml:space="preserve">(including Euronext Affiliates') trading venues </w:t>
      </w:r>
      <w:r>
        <w:t>that the NCA supervises</w:t>
      </w:r>
      <w:r w:rsidR="047983CA">
        <w:t>;</w:t>
      </w:r>
    </w:p>
    <w:p w14:paraId="2FC997FC" w14:textId="0C229ABE" w:rsidR="00066533" w:rsidRDefault="047983CA" w:rsidP="00CB231C">
      <w:pPr>
        <w:pStyle w:val="NumbList1"/>
        <w:keepNext/>
        <w:keepLines/>
        <w:widowControl w:val="0"/>
        <w:numPr>
          <w:ilvl w:val="0"/>
          <w:numId w:val="66"/>
        </w:numPr>
        <w:tabs>
          <w:tab w:val="left" w:pos="851"/>
        </w:tabs>
        <w:spacing w:after="120"/>
        <w:ind w:left="1276" w:hanging="567"/>
      </w:pPr>
      <w:r>
        <w:t xml:space="preserve">the Information is solely Used </w:t>
      </w:r>
      <w:r w:rsidR="07F146FC">
        <w:t xml:space="preserve">for the purpose of market supervision in </w:t>
      </w:r>
      <w:r>
        <w:t>the NCA’s</w:t>
      </w:r>
      <w:r w:rsidR="07F146FC">
        <w:t xml:space="preserve"> capacity </w:t>
      </w:r>
      <w:r>
        <w:t xml:space="preserve">as </w:t>
      </w:r>
      <w:r w:rsidR="07F146FC">
        <w:t>National Competent Authority</w:t>
      </w:r>
      <w:r>
        <w:t xml:space="preserve"> of Euronext</w:t>
      </w:r>
      <w:r w:rsidR="07F146FC">
        <w:t xml:space="preserve">; </w:t>
      </w:r>
    </w:p>
    <w:p w14:paraId="544CB9B9" w14:textId="2047C729" w:rsidR="00E026F8" w:rsidRDefault="10DA3A04" w:rsidP="00CB231C">
      <w:pPr>
        <w:pStyle w:val="NumbList1"/>
        <w:keepNext/>
        <w:keepLines/>
        <w:widowControl w:val="0"/>
        <w:numPr>
          <w:ilvl w:val="0"/>
          <w:numId w:val="66"/>
        </w:numPr>
        <w:tabs>
          <w:tab w:val="left" w:pos="851"/>
        </w:tabs>
        <w:spacing w:after="120"/>
        <w:ind w:left="1276" w:hanging="567"/>
      </w:pPr>
      <w:r>
        <w:t xml:space="preserve">the </w:t>
      </w:r>
      <w:r w:rsidR="047983CA">
        <w:t>NCA</w:t>
      </w:r>
      <w:r>
        <w:t xml:space="preserve"> obtained prior written approval from Euronext (including by email); and</w:t>
      </w:r>
    </w:p>
    <w:p w14:paraId="1E7DCBF2" w14:textId="4C3581D1" w:rsidR="00E026F8" w:rsidRDefault="10DA3A04" w:rsidP="00CB231C">
      <w:pPr>
        <w:pStyle w:val="NumbList1"/>
        <w:keepNext/>
        <w:keepLines/>
        <w:widowControl w:val="0"/>
        <w:numPr>
          <w:ilvl w:val="0"/>
          <w:numId w:val="66"/>
        </w:numPr>
        <w:tabs>
          <w:tab w:val="left" w:pos="851"/>
        </w:tabs>
        <w:spacing w:after="120"/>
        <w:ind w:left="1276" w:hanging="567"/>
      </w:pPr>
      <w:r>
        <w:t xml:space="preserve">the Contracting Party reports such Use of Information to Euronext in accordance with the reporting obligations set out in the EMDA Reporting Policy. </w:t>
      </w:r>
    </w:p>
    <w:p w14:paraId="34553A6F" w14:textId="4B11B50C" w:rsidR="00A85F67" w:rsidRDefault="00A85F67" w:rsidP="00CB231C">
      <w:pPr>
        <w:pStyle w:val="ListParagraph"/>
        <w:keepNext/>
        <w:keepLines/>
        <w:widowControl w:val="0"/>
        <w:numPr>
          <w:ilvl w:val="1"/>
          <w:numId w:val="36"/>
        </w:numPr>
        <w:ind w:left="709" w:hanging="709"/>
        <w:jc w:val="left"/>
      </w:pPr>
      <w:r>
        <w:t>The NCA will not be permitted to further Redistribute the Information</w:t>
      </w:r>
      <w:r w:rsidR="00974435">
        <w:t xml:space="preserve">. </w:t>
      </w:r>
      <w:r>
        <w:t xml:space="preserve"> </w:t>
      </w:r>
    </w:p>
    <w:p w14:paraId="51D19C29" w14:textId="2B4CD202" w:rsidR="00240181" w:rsidRDefault="00240181" w:rsidP="00CB231C">
      <w:pPr>
        <w:pStyle w:val="Heading2"/>
        <w:keepLines/>
        <w:widowControl w:val="0"/>
        <w:numPr>
          <w:ilvl w:val="0"/>
          <w:numId w:val="36"/>
        </w:numPr>
        <w:pBdr>
          <w:bottom w:val="single" w:sz="8" w:space="1" w:color="008D7F"/>
        </w:pBdr>
        <w:ind w:hanging="720"/>
        <w:rPr>
          <w:sz w:val="26"/>
        </w:rPr>
      </w:pPr>
      <w:bookmarkStart w:id="992" w:name="_Toc489881057"/>
      <w:bookmarkStart w:id="993" w:name="_Toc489886992"/>
      <w:bookmarkStart w:id="994" w:name="_Ref486205400"/>
      <w:bookmarkStart w:id="995" w:name="_Toc486213511"/>
      <w:bookmarkStart w:id="996" w:name="_Toc17207667"/>
      <w:bookmarkStart w:id="997" w:name="_Toc702843239"/>
      <w:bookmarkStart w:id="998" w:name="_Toc1672213945"/>
      <w:bookmarkStart w:id="999" w:name="_Toc81223324"/>
      <w:bookmarkStart w:id="1000" w:name="_Toc120647681"/>
      <w:bookmarkStart w:id="1001" w:name="_Toc107836245"/>
      <w:bookmarkEnd w:id="992"/>
      <w:bookmarkEnd w:id="993"/>
      <w:r w:rsidRPr="409C9904">
        <w:rPr>
          <w:sz w:val="26"/>
        </w:rPr>
        <w:t xml:space="preserve">The Redistribution of Information to </w:t>
      </w:r>
      <w:r w:rsidR="006B5FCE" w:rsidRPr="409C9904">
        <w:rPr>
          <w:sz w:val="26"/>
        </w:rPr>
        <w:t>Non-Professional Subscriber</w:t>
      </w:r>
      <w:r w:rsidRPr="409C9904">
        <w:rPr>
          <w:sz w:val="26"/>
        </w:rPr>
        <w:t>s</w:t>
      </w:r>
      <w:bookmarkEnd w:id="994"/>
      <w:bookmarkEnd w:id="995"/>
      <w:bookmarkEnd w:id="996"/>
      <w:bookmarkEnd w:id="997"/>
      <w:bookmarkEnd w:id="998"/>
      <w:bookmarkEnd w:id="999"/>
      <w:bookmarkEnd w:id="1000"/>
      <w:bookmarkEnd w:id="1001"/>
    </w:p>
    <w:p w14:paraId="22FEED8C" w14:textId="32D258E8" w:rsidR="00CB231C" w:rsidRPr="00CB231C" w:rsidRDefault="29D0F9F8" w:rsidP="00CB231C">
      <w:pPr>
        <w:pStyle w:val="NumbList1"/>
        <w:keepNext/>
        <w:keepLines/>
        <w:widowControl w:val="0"/>
        <w:numPr>
          <w:ilvl w:val="1"/>
          <w:numId w:val="36"/>
        </w:numPr>
        <w:spacing w:after="120"/>
        <w:ind w:left="709" w:hanging="709"/>
      </w:pPr>
      <w:r>
        <w:t>Provided that all</w:t>
      </w:r>
      <w:r w:rsidR="37CEBF42">
        <w:t xml:space="preserve"> </w:t>
      </w:r>
      <w:r>
        <w:t>criteria set</w:t>
      </w:r>
      <w:r w:rsidR="37CEBF42">
        <w:t xml:space="preserve"> out in clause </w:t>
      </w:r>
      <w:r w:rsidR="00E530F0">
        <w:fldChar w:fldCharType="begin"/>
      </w:r>
      <w:r w:rsidR="00E530F0">
        <w:instrText xml:space="preserve"> REF _Ref486201718 \r \h </w:instrText>
      </w:r>
      <w:r w:rsidR="009653EC">
        <w:instrText xml:space="preserve"> \* MERGEFORMAT </w:instrText>
      </w:r>
      <w:r w:rsidR="00E530F0">
        <w:fldChar w:fldCharType="separate"/>
      </w:r>
      <w:r w:rsidR="001A3B41">
        <w:t>9.1</w:t>
      </w:r>
      <w:r w:rsidR="00E530F0">
        <w:fldChar w:fldCharType="end"/>
      </w:r>
      <w:r w:rsidR="37CEBF42">
        <w:t xml:space="preserve"> are met, the </w:t>
      </w:r>
      <w:r w:rsidR="569926F3">
        <w:t xml:space="preserve">Contracting Party </w:t>
      </w:r>
      <w:r w:rsidR="37CEBF42">
        <w:t>can</w:t>
      </w:r>
      <w:r w:rsidR="569926F3">
        <w:t xml:space="preserve"> apply</w:t>
      </w:r>
      <w:r w:rsidR="214C904B">
        <w:t xml:space="preserve"> for</w:t>
      </w:r>
      <w:r w:rsidR="569926F3">
        <w:t xml:space="preserve"> </w:t>
      </w:r>
      <w:r w:rsidR="37CEBF42">
        <w:t>Non-</w:t>
      </w:r>
      <w:r w:rsidR="37CEBF42" w:rsidRPr="00CB231C">
        <w:t xml:space="preserve">Professional Fees </w:t>
      </w:r>
      <w:r w:rsidRPr="00CB231C">
        <w:t>or Page View Fees</w:t>
      </w:r>
      <w:r w:rsidR="287D9A92" w:rsidRPr="00CB231C">
        <w:t xml:space="preserve"> </w:t>
      </w:r>
      <w:r w:rsidRPr="00CB231C">
        <w:t>for</w:t>
      </w:r>
      <w:r w:rsidR="37CEBF42" w:rsidRPr="00CB231C">
        <w:t xml:space="preserve"> the displ</w:t>
      </w:r>
      <w:r w:rsidRPr="00CB231C">
        <w:t>ay of</w:t>
      </w:r>
      <w:r w:rsidR="0633F9EB" w:rsidRPr="00CB231C">
        <w:t xml:space="preserve"> selected </w:t>
      </w:r>
      <w:r w:rsidRPr="00CB231C">
        <w:t xml:space="preserve">Real-Time Data Products to its </w:t>
      </w:r>
      <w:r w:rsidR="37CEBF42" w:rsidRPr="00CB231C">
        <w:t>Non-Professional Subscribers</w:t>
      </w:r>
      <w:r w:rsidRPr="00CB231C">
        <w:t>.</w:t>
      </w:r>
      <w:bookmarkStart w:id="1002" w:name="_Ref486201718"/>
    </w:p>
    <w:p w14:paraId="24D33C59" w14:textId="374B39B5" w:rsidR="00240181" w:rsidRDefault="44BC83D3" w:rsidP="00CB231C">
      <w:pPr>
        <w:pStyle w:val="NumbList1"/>
        <w:keepNext/>
        <w:keepLines/>
        <w:widowControl w:val="0"/>
        <w:numPr>
          <w:ilvl w:val="1"/>
          <w:numId w:val="36"/>
        </w:numPr>
        <w:spacing w:after="120"/>
        <w:ind w:left="709" w:hanging="709"/>
      </w:pPr>
      <w:r w:rsidRPr="00CB231C">
        <w:t xml:space="preserve">To qualify for </w:t>
      </w:r>
      <w:r w:rsidR="03475DE4" w:rsidRPr="00CB231C">
        <w:t xml:space="preserve">Non-Professional Subscriber </w:t>
      </w:r>
      <w:r w:rsidRPr="00CB231C">
        <w:t xml:space="preserve">Fees and/or Page View Fees all of the following requirements </w:t>
      </w:r>
      <w:r w:rsidR="5F8784F8" w:rsidRPr="00CB231C">
        <w:t>must</w:t>
      </w:r>
      <w:r>
        <w:t xml:space="preserve"> be met:</w:t>
      </w:r>
      <w:bookmarkEnd w:id="1002"/>
      <w:r>
        <w:t xml:space="preserve"> </w:t>
      </w:r>
    </w:p>
    <w:p w14:paraId="56BEFB92" w14:textId="5A542DAC" w:rsidR="00240181" w:rsidRDefault="00240181" w:rsidP="00CB231C">
      <w:pPr>
        <w:pStyle w:val="ListParagraph"/>
        <w:keepNext/>
        <w:keepLines/>
        <w:widowControl w:val="0"/>
        <w:numPr>
          <w:ilvl w:val="0"/>
          <w:numId w:val="34"/>
        </w:numPr>
        <w:ind w:left="1276" w:hanging="567"/>
        <w:contextualSpacing w:val="0"/>
        <w:jc w:val="left"/>
      </w:pPr>
      <w:r>
        <w:t xml:space="preserve">The Information provided to </w:t>
      </w:r>
      <w:r w:rsidR="00666350">
        <w:t>the</w:t>
      </w:r>
      <w:r w:rsidR="00C73E5F">
        <w:t xml:space="preserve"> </w:t>
      </w:r>
      <w:r w:rsidR="006B5FCE">
        <w:t>Non-Professional Subscriber</w:t>
      </w:r>
      <w:r>
        <w:t xml:space="preserve"> is </w:t>
      </w:r>
      <w:r w:rsidR="00C921CD">
        <w:t>Information Supplier-Cont</w:t>
      </w:r>
      <w:r w:rsidR="00C732D9">
        <w:t>r</w:t>
      </w:r>
      <w:r w:rsidR="00C921CD">
        <w:t>olled</w:t>
      </w:r>
      <w:r w:rsidR="00C46050">
        <w:t>; and</w:t>
      </w:r>
    </w:p>
    <w:p w14:paraId="77C5F6B0" w14:textId="67866E35" w:rsidR="00240181" w:rsidRDefault="00B72096" w:rsidP="00CB231C">
      <w:pPr>
        <w:pStyle w:val="ListParagraph"/>
        <w:keepNext/>
        <w:keepLines/>
        <w:widowControl w:val="0"/>
        <w:numPr>
          <w:ilvl w:val="0"/>
          <w:numId w:val="34"/>
        </w:numPr>
        <w:ind w:left="1276" w:hanging="567"/>
        <w:contextualSpacing w:val="0"/>
        <w:jc w:val="left"/>
      </w:pPr>
      <w:r>
        <w:t xml:space="preserve">Each </w:t>
      </w:r>
      <w:r w:rsidR="006B5FCE">
        <w:t>Non-Professional Subscriber</w:t>
      </w:r>
      <w:r w:rsidR="00240181">
        <w:t xml:space="preserve"> must declare to the Contracting Party in </w:t>
      </w:r>
      <w:r>
        <w:t xml:space="preserve">its </w:t>
      </w:r>
      <w:r w:rsidR="00627266">
        <w:t>Redistributor Service Agreement</w:t>
      </w:r>
      <w:r w:rsidR="00240181">
        <w:t xml:space="preserve"> (including click-on agreements for internet) that it meets all conditions of the </w:t>
      </w:r>
      <w:r w:rsidR="006B5FCE">
        <w:t>Non-Professional Subscriber</w:t>
      </w:r>
      <w:r w:rsidR="00240181">
        <w:t xml:space="preserve"> definition as defined in clause </w:t>
      </w:r>
      <w:r w:rsidR="003F4232">
        <w:fldChar w:fldCharType="begin"/>
      </w:r>
      <w:r w:rsidR="003F4232">
        <w:instrText xml:space="preserve"> REF _Ref482711687 \r \h </w:instrText>
      </w:r>
      <w:r w:rsidR="003F4232">
        <w:fldChar w:fldCharType="separate"/>
      </w:r>
      <w:r w:rsidR="001A3B41">
        <w:t>3</w:t>
      </w:r>
      <w:r w:rsidR="003F4232">
        <w:fldChar w:fldCharType="end"/>
      </w:r>
      <w:r w:rsidR="00240181">
        <w:t xml:space="preserve"> of the </w:t>
      </w:r>
      <w:r w:rsidR="001943AD">
        <w:t xml:space="preserve">EMDA </w:t>
      </w:r>
      <w:r w:rsidR="00240181">
        <w:t>General Terms and Conditions</w:t>
      </w:r>
      <w:r w:rsidR="00C46050">
        <w:t>; and</w:t>
      </w:r>
      <w:r w:rsidR="00240181">
        <w:t xml:space="preserve"> </w:t>
      </w:r>
    </w:p>
    <w:p w14:paraId="0095B84D" w14:textId="23D2ACC0" w:rsidR="00240181" w:rsidRDefault="00240181" w:rsidP="00CB231C">
      <w:pPr>
        <w:pStyle w:val="ListParagraph"/>
        <w:keepNext/>
        <w:keepLines/>
        <w:widowControl w:val="0"/>
        <w:numPr>
          <w:ilvl w:val="0"/>
          <w:numId w:val="34"/>
        </w:numPr>
        <w:ind w:left="1276" w:hanging="567"/>
        <w:contextualSpacing w:val="0"/>
        <w:jc w:val="left"/>
      </w:pPr>
      <w:r>
        <w:t xml:space="preserve">The </w:t>
      </w:r>
      <w:r w:rsidR="006B5FCE">
        <w:t>Non-Professional Subscriber</w:t>
      </w:r>
      <w:r>
        <w:t xml:space="preserve"> definition, as described in clause </w:t>
      </w:r>
      <w:r w:rsidR="00B14221">
        <w:fldChar w:fldCharType="begin"/>
      </w:r>
      <w:r w:rsidR="00B14221">
        <w:instrText xml:space="preserve"> REF _Ref482711687 \r \h </w:instrText>
      </w:r>
      <w:r w:rsidR="00B14221">
        <w:fldChar w:fldCharType="separate"/>
      </w:r>
      <w:r w:rsidR="001A3B41">
        <w:t>3</w:t>
      </w:r>
      <w:r w:rsidR="00B14221">
        <w:fldChar w:fldCharType="end"/>
      </w:r>
      <w:r>
        <w:t xml:space="preserve"> of the </w:t>
      </w:r>
      <w:r w:rsidR="001943AD">
        <w:t xml:space="preserve">EMDA </w:t>
      </w:r>
      <w:r>
        <w:t xml:space="preserve">General Terms and Conditions, must be displayed in such a manner that any such person wanting to gain the </w:t>
      </w:r>
      <w:r w:rsidR="006B5FCE">
        <w:t>Non-Professional Subscriber</w:t>
      </w:r>
      <w:r>
        <w:t xml:space="preserve"> status as described above is made aware of these conditions</w:t>
      </w:r>
      <w:r w:rsidR="00C46050">
        <w:t>; and</w:t>
      </w:r>
      <w:r>
        <w:t xml:space="preserve"> </w:t>
      </w:r>
    </w:p>
    <w:p w14:paraId="0ACC06EA" w14:textId="060EFD9C" w:rsidR="00240181" w:rsidRDefault="5CDF59FE" w:rsidP="00CB231C">
      <w:pPr>
        <w:pStyle w:val="ListParagraph"/>
        <w:keepNext/>
        <w:keepLines/>
        <w:widowControl w:val="0"/>
        <w:numPr>
          <w:ilvl w:val="0"/>
          <w:numId w:val="34"/>
        </w:numPr>
        <w:ind w:left="1276" w:hanging="567"/>
        <w:jc w:val="left"/>
      </w:pPr>
      <w:r>
        <w:t xml:space="preserve">Non-Professional Subscribers must </w:t>
      </w:r>
      <w:r w:rsidR="217750E7">
        <w:t>register with the Contracting Party</w:t>
      </w:r>
      <w:r w:rsidR="1C0FCA71">
        <w:t xml:space="preserve"> and/or its </w:t>
      </w:r>
      <w:r w:rsidR="6681F4D9">
        <w:t>Affiliates</w:t>
      </w:r>
      <w:r w:rsidR="217750E7">
        <w:t xml:space="preserve"> for Use of the Information in the Non-Professional Subscriber’s name and not in a company name.</w:t>
      </w:r>
      <w:r w:rsidR="3A392AAD">
        <w:t xml:space="preserve"> The exception to this would be where the </w:t>
      </w:r>
      <w:r w:rsidR="3FD27059">
        <w:t>Non-Professional Subscriber</w:t>
      </w:r>
      <w:r w:rsidR="3A392AAD">
        <w:t xml:space="preserve">’s personal property is subsumed under a limited liability company that has statutory fund obligations solely towards that </w:t>
      </w:r>
      <w:r w:rsidR="3FD27059">
        <w:t>Non-Professional Subscriber</w:t>
      </w:r>
      <w:r w:rsidR="3A392AAD">
        <w:t xml:space="preserve"> and for which tax obligation is deferred. </w:t>
      </w:r>
      <w:r w:rsidR="009653EC">
        <w:br/>
      </w:r>
    </w:p>
    <w:p w14:paraId="5032078A" w14:textId="1C1BEE39" w:rsidR="00240181" w:rsidRDefault="00C32BD8" w:rsidP="00CB231C">
      <w:pPr>
        <w:pStyle w:val="ListParagraph"/>
        <w:keepNext/>
        <w:keepLines/>
        <w:widowControl w:val="0"/>
        <w:numPr>
          <w:ilvl w:val="1"/>
          <w:numId w:val="36"/>
        </w:numPr>
        <w:ind w:left="709" w:hanging="709"/>
        <w:contextualSpacing w:val="0"/>
        <w:jc w:val="left"/>
      </w:pPr>
      <w:r>
        <w:t>The Non-Professional Fees apply w</w:t>
      </w:r>
      <w:r w:rsidR="00F22B75">
        <w:t xml:space="preserve">hen </w:t>
      </w:r>
      <w:r w:rsidR="00240181">
        <w:t>the</w:t>
      </w:r>
      <w:r w:rsidR="008B60CF">
        <w:t xml:space="preserve"> </w:t>
      </w:r>
      <w:r w:rsidR="008B4D17">
        <w:t>Contracting Party and its Affiliates</w:t>
      </w:r>
      <w:r w:rsidR="00240181">
        <w:t xml:space="preserve"> Redistribute Information to </w:t>
      </w:r>
      <w:r w:rsidR="006B5FCE">
        <w:t>Non-Professional Subscriber</w:t>
      </w:r>
      <w:r w:rsidR="00240181">
        <w:t>s in an automated and/or streaming manner</w:t>
      </w:r>
      <w:r>
        <w:t xml:space="preserve">. </w:t>
      </w:r>
      <w:r w:rsidR="006B68DC">
        <w:t>The EMDA Reporting Policy outlines how to report such Non-Professional</w:t>
      </w:r>
      <w:r w:rsidR="000D6A04">
        <w:t xml:space="preserve"> Subscribers</w:t>
      </w:r>
      <w:r w:rsidR="00F22B75">
        <w:t xml:space="preserve"> and the</w:t>
      </w:r>
      <w:r w:rsidR="00F22B75" w:rsidRPr="00F22B75">
        <w:t xml:space="preserve"> </w:t>
      </w:r>
      <w:r w:rsidR="00F22B75">
        <w:t>Information Product Fee Schedule outlines to which Information Products the</w:t>
      </w:r>
      <w:r w:rsidR="006B68DC">
        <w:t xml:space="preserve"> </w:t>
      </w:r>
      <w:r w:rsidR="006B5FCE">
        <w:t xml:space="preserve">Non-Professional </w:t>
      </w:r>
      <w:r w:rsidR="00240181">
        <w:t xml:space="preserve">Fees apply. </w:t>
      </w:r>
    </w:p>
    <w:p w14:paraId="2A5817E2" w14:textId="77777777" w:rsidR="00240181" w:rsidRDefault="00C32BD8" w:rsidP="00CB231C">
      <w:pPr>
        <w:pStyle w:val="ListParagraph"/>
        <w:keepNext/>
        <w:keepLines/>
        <w:widowControl w:val="0"/>
        <w:numPr>
          <w:ilvl w:val="1"/>
          <w:numId w:val="36"/>
        </w:numPr>
        <w:ind w:left="709" w:hanging="709"/>
        <w:contextualSpacing w:val="0"/>
        <w:jc w:val="left"/>
      </w:pPr>
      <w:r>
        <w:t xml:space="preserve">The Page View Fees apply when </w:t>
      </w:r>
      <w:r w:rsidR="00240181">
        <w:t>the</w:t>
      </w:r>
      <w:r w:rsidR="008B60CF">
        <w:t xml:space="preserve"> </w:t>
      </w:r>
      <w:r w:rsidR="008B4D17">
        <w:t>Contracting Party and its Affiliates</w:t>
      </w:r>
      <w:r w:rsidR="00240181">
        <w:t xml:space="preserve"> Redistribute</w:t>
      </w:r>
      <w:r w:rsidR="001F5C43">
        <w:t xml:space="preserve"> </w:t>
      </w:r>
      <w:r w:rsidR="00240181">
        <w:t xml:space="preserve">Information to </w:t>
      </w:r>
      <w:r w:rsidR="006B5FCE">
        <w:t>Non-Professional Subscriber</w:t>
      </w:r>
      <w:r w:rsidR="00240181">
        <w:t>s in a non-automated</w:t>
      </w:r>
      <w:r w:rsidR="000119BD">
        <w:t>, snapshot</w:t>
      </w:r>
      <w:r w:rsidR="00240181">
        <w:t xml:space="preserve"> manner</w:t>
      </w:r>
      <w:r>
        <w:t xml:space="preserve">. </w:t>
      </w:r>
      <w:r w:rsidR="00F22B75">
        <w:t>The EMDA Reporting Policy outlines how to report such Page Views and the</w:t>
      </w:r>
      <w:r w:rsidR="00F22B75" w:rsidRPr="00F22B75">
        <w:t xml:space="preserve"> </w:t>
      </w:r>
      <w:r w:rsidR="00F22B75">
        <w:t>Information Product Fee Schedule outlines to which Information Products the Page View Fees apply</w:t>
      </w:r>
      <w:r w:rsidR="008A0DB4">
        <w:t>.</w:t>
      </w:r>
    </w:p>
    <w:p w14:paraId="1098F3B3" w14:textId="53D8B3D1" w:rsidR="009653EC" w:rsidRDefault="008A0DB4" w:rsidP="00CB231C">
      <w:pPr>
        <w:pStyle w:val="ListParagraph"/>
        <w:keepNext/>
        <w:keepLines/>
        <w:widowControl w:val="0"/>
        <w:numPr>
          <w:ilvl w:val="1"/>
          <w:numId w:val="36"/>
        </w:numPr>
        <w:ind w:left="709" w:hanging="709"/>
        <w:contextualSpacing w:val="0"/>
        <w:jc w:val="left"/>
      </w:pPr>
      <w:r>
        <w:t>The Contracting Party and/or its Affiliates may only make use of the Non-Professional Fees and</w:t>
      </w:r>
      <w:r w:rsidR="00370B2C">
        <w:t>/or</w:t>
      </w:r>
      <w:r>
        <w:t xml:space="preserve"> Page View Fees if it can demonstrate at any time, including during an Audit, to the satisfaction of Euronext that the Non-Professional Subscribers comply with the requirements set out in this Policy and the EMDA General Terms and Conditions.</w:t>
      </w:r>
      <w:r w:rsidR="000251B1">
        <w:t xml:space="preserve"> </w:t>
      </w:r>
      <w:r>
        <w:t xml:space="preserve">The Contracting Party and its Affiliates will be required to keep adequate records for this purpose. </w:t>
      </w:r>
    </w:p>
    <w:p w14:paraId="56C9CF27" w14:textId="77777777" w:rsidR="00BA3BB2" w:rsidRDefault="00BA3BB2" w:rsidP="00CB231C">
      <w:pPr>
        <w:pStyle w:val="Heading2"/>
        <w:keepLines/>
        <w:widowControl w:val="0"/>
        <w:numPr>
          <w:ilvl w:val="0"/>
          <w:numId w:val="36"/>
        </w:numPr>
        <w:pBdr>
          <w:bottom w:val="single" w:sz="8" w:space="1" w:color="008D7F"/>
        </w:pBdr>
        <w:ind w:left="709" w:hanging="709"/>
        <w:rPr>
          <w:sz w:val="26"/>
        </w:rPr>
      </w:pPr>
      <w:bookmarkStart w:id="1003" w:name="_Ref489883902"/>
      <w:bookmarkStart w:id="1004" w:name="_Toc17207668"/>
      <w:bookmarkStart w:id="1005" w:name="_Toc2115501174"/>
      <w:bookmarkStart w:id="1006" w:name="_Toc436704721"/>
      <w:bookmarkStart w:id="1007" w:name="_Toc81223325"/>
      <w:bookmarkStart w:id="1008" w:name="_Toc120647682"/>
      <w:bookmarkStart w:id="1009" w:name="_Toc107836246"/>
      <w:r w:rsidRPr="409C9904">
        <w:rPr>
          <w:sz w:val="26"/>
        </w:rPr>
        <w:t xml:space="preserve">The </w:t>
      </w:r>
      <w:r w:rsidR="00576049" w:rsidRPr="409C9904">
        <w:rPr>
          <w:sz w:val="26"/>
        </w:rPr>
        <w:t>Redistribution of I</w:t>
      </w:r>
      <w:r w:rsidRPr="409C9904">
        <w:rPr>
          <w:sz w:val="26"/>
        </w:rPr>
        <w:t xml:space="preserve">nformation </w:t>
      </w:r>
      <w:r w:rsidR="001A2994" w:rsidRPr="409C9904">
        <w:rPr>
          <w:sz w:val="26"/>
        </w:rPr>
        <w:t>to</w:t>
      </w:r>
      <w:r w:rsidRPr="409C9904">
        <w:rPr>
          <w:sz w:val="26"/>
        </w:rPr>
        <w:t xml:space="preserve"> Subscribers approved for Natural User</w:t>
      </w:r>
      <w:bookmarkEnd w:id="1003"/>
      <w:bookmarkEnd w:id="1004"/>
      <w:bookmarkEnd w:id="1005"/>
      <w:bookmarkEnd w:id="1006"/>
      <w:bookmarkEnd w:id="1007"/>
      <w:bookmarkEnd w:id="1008"/>
      <w:bookmarkEnd w:id="1009"/>
    </w:p>
    <w:p w14:paraId="171CDCB1" w14:textId="410A2589" w:rsidR="00BA6907" w:rsidRDefault="00BA3BB2" w:rsidP="00CB231C">
      <w:pPr>
        <w:pStyle w:val="ListParagraph"/>
        <w:keepNext/>
        <w:keepLines/>
        <w:widowControl w:val="0"/>
        <w:numPr>
          <w:ilvl w:val="1"/>
          <w:numId w:val="36"/>
        </w:numPr>
        <w:ind w:left="709" w:hanging="709"/>
        <w:contextualSpacing w:val="0"/>
        <w:jc w:val="left"/>
      </w:pPr>
      <w:bookmarkStart w:id="1010" w:name="_Ref489897805"/>
      <w:r>
        <w:t>Whe</w:t>
      </w:r>
      <w:r w:rsidR="007458FE">
        <w:t xml:space="preserve">n </w:t>
      </w:r>
      <w:r>
        <w:t xml:space="preserve">a Subscriber has been approved </w:t>
      </w:r>
      <w:r w:rsidR="007458FE">
        <w:t xml:space="preserve">as </w:t>
      </w:r>
      <w:r>
        <w:t>Natural User</w:t>
      </w:r>
      <w:r w:rsidR="00674818">
        <w:t>,</w:t>
      </w:r>
      <w:r w:rsidR="00A070B6">
        <w:t xml:space="preserve"> the Subscriber</w:t>
      </w:r>
      <w:r w:rsidR="00BA6907">
        <w:t xml:space="preserve">’s </w:t>
      </w:r>
      <w:r w:rsidR="00730942">
        <w:t xml:space="preserve">direct </w:t>
      </w:r>
      <w:r w:rsidR="00BA6907">
        <w:t xml:space="preserve">reporting </w:t>
      </w:r>
      <w:r w:rsidR="00730942">
        <w:t xml:space="preserve">to Euronext </w:t>
      </w:r>
      <w:r w:rsidR="00BA6907">
        <w:t>shall be governed by the EMDA of that Subscriber. As such:</w:t>
      </w:r>
      <w:bookmarkEnd w:id="1010"/>
      <w:r w:rsidR="00BA6907">
        <w:t xml:space="preserve"> </w:t>
      </w:r>
    </w:p>
    <w:p w14:paraId="494B3DC1" w14:textId="768ECF9B" w:rsidR="00730942" w:rsidRPr="00CB231C" w:rsidRDefault="00730942" w:rsidP="00CB231C">
      <w:pPr>
        <w:pStyle w:val="ListParagraph"/>
        <w:keepNext/>
        <w:keepLines/>
        <w:widowControl w:val="0"/>
        <w:numPr>
          <w:ilvl w:val="0"/>
          <w:numId w:val="35"/>
        </w:numPr>
        <w:ind w:left="1276" w:hanging="567"/>
        <w:contextualSpacing w:val="0"/>
        <w:jc w:val="left"/>
      </w:pPr>
      <w:r>
        <w:t xml:space="preserve">The Contracting Party will </w:t>
      </w:r>
      <w:r w:rsidR="000D6A04">
        <w:t xml:space="preserve">verify </w:t>
      </w:r>
      <w:r>
        <w:t>that such Subscriber</w:t>
      </w:r>
      <w:r w:rsidR="000251B1">
        <w:t xml:space="preserve"> </w:t>
      </w:r>
      <w:r>
        <w:t xml:space="preserve">is party to an EMDA and approved for Natural User. </w:t>
      </w:r>
      <w:r w:rsidRPr="00CB231C">
        <w:t>If the Contracting Party</w:t>
      </w:r>
      <w:r w:rsidR="00404FD2" w:rsidRPr="00CB231C">
        <w:t xml:space="preserve"> </w:t>
      </w:r>
      <w:r w:rsidRPr="00CB231C">
        <w:t>fail</w:t>
      </w:r>
      <w:r w:rsidR="00404FD2" w:rsidRPr="00CB231C">
        <w:t>s</w:t>
      </w:r>
      <w:r w:rsidRPr="00CB231C">
        <w:t xml:space="preserve"> to </w:t>
      </w:r>
      <w:r w:rsidR="000D6A04" w:rsidRPr="00CB231C">
        <w:t xml:space="preserve">verify and </w:t>
      </w:r>
      <w:r w:rsidRPr="00CB231C">
        <w:t>ask prior approval from Euronext, the Contracting Party will be liable towards Euronext for any unauthorized Use of such Information by such Subscriber;</w:t>
      </w:r>
      <w:r w:rsidR="005E32FC" w:rsidRPr="00CB231C">
        <w:t xml:space="preserve"> and</w:t>
      </w:r>
    </w:p>
    <w:p w14:paraId="668CEB94" w14:textId="41193724" w:rsidR="00A070B6" w:rsidRPr="004B2CC0" w:rsidRDefault="008B4539" w:rsidP="00CB231C">
      <w:pPr>
        <w:pStyle w:val="ListParagraph"/>
        <w:keepNext/>
        <w:keepLines/>
        <w:widowControl w:val="0"/>
        <w:numPr>
          <w:ilvl w:val="0"/>
          <w:numId w:val="35"/>
        </w:numPr>
        <w:ind w:left="1276" w:hanging="567"/>
        <w:contextualSpacing w:val="0"/>
        <w:jc w:val="left"/>
      </w:pPr>
      <w:r>
        <w:t>T</w:t>
      </w:r>
      <w:r w:rsidR="00A070B6">
        <w:t xml:space="preserve">he </w:t>
      </w:r>
      <w:r w:rsidR="00A070B6" w:rsidRPr="00CB231C">
        <w:t xml:space="preserve">Contracting Party will report its </w:t>
      </w:r>
      <w:r w:rsidR="00404FD2" w:rsidRPr="00CB231C">
        <w:t xml:space="preserve">and its Affiliates’ </w:t>
      </w:r>
      <w:r w:rsidR="00A070B6" w:rsidRPr="00CB231C">
        <w:t xml:space="preserve">Redistribution of </w:t>
      </w:r>
      <w:del w:id="1011" w:author="Euronext" w:date="2023-01-19T13:00:00Z">
        <w:r w:rsidR="00A070B6" w:rsidRPr="00CB231C">
          <w:delText>Real-Time Data</w:delText>
        </w:r>
      </w:del>
      <w:ins w:id="1012" w:author="Euronext" w:date="2023-01-19T13:00:00Z">
        <w:r w:rsidR="00F651E5" w:rsidRPr="004B2CC0">
          <w:rPr>
            <w:rStyle w:val="normaltextrun"/>
            <w:rFonts w:cs="Calibri"/>
            <w:bdr w:val="none" w:sz="0" w:space="0" w:color="auto" w:frame="1"/>
          </w:rPr>
          <w:t>Information</w:t>
        </w:r>
      </w:ins>
      <w:r w:rsidR="00F651E5" w:rsidRPr="004B2CC0" w:rsidDel="00F651E5">
        <w:t xml:space="preserve"> </w:t>
      </w:r>
      <w:r w:rsidR="00A070B6" w:rsidRPr="004B2CC0">
        <w:t xml:space="preserve">in accordance with the reporting obligations for the </w:t>
      </w:r>
      <w:r w:rsidR="008172C4" w:rsidRPr="004B2CC0">
        <w:t>Redistribution of Information to Subscribers approved for Natural User</w:t>
      </w:r>
      <w:r w:rsidR="00A070B6" w:rsidRPr="004B2CC0">
        <w:t xml:space="preserve"> as outlined in the EMDA Reporting Policy. </w:t>
      </w:r>
    </w:p>
    <w:p w14:paraId="47367E22" w14:textId="7F6549BA" w:rsidR="00CB231C" w:rsidRDefault="005E32FC" w:rsidP="00CB231C">
      <w:pPr>
        <w:pStyle w:val="ListParagraph"/>
        <w:keepNext/>
        <w:keepLines/>
        <w:widowControl w:val="0"/>
        <w:numPr>
          <w:ilvl w:val="1"/>
          <w:numId w:val="36"/>
        </w:numPr>
        <w:ind w:left="709" w:hanging="709"/>
        <w:jc w:val="left"/>
      </w:pPr>
      <w:r w:rsidRPr="004B2CC0">
        <w:rPr>
          <w:rStyle w:val="BodyTextIndentChar"/>
          <w:rFonts w:eastAsiaTheme="minorEastAsia" w:cstheme="minorBidi"/>
          <w:lang w:val="en-GB"/>
        </w:rPr>
        <w:t xml:space="preserve">Subject to clause </w:t>
      </w:r>
      <w:r w:rsidRPr="004B2CC0">
        <w:rPr>
          <w:rStyle w:val="BodyTextIndentChar"/>
          <w:rFonts w:eastAsiaTheme="minorEastAsia" w:cstheme="minorBidi"/>
          <w:lang w:val="en-GB"/>
        </w:rPr>
        <w:fldChar w:fldCharType="begin"/>
      </w:r>
      <w:r w:rsidRPr="004B2CC0">
        <w:rPr>
          <w:rStyle w:val="BodyTextIndentChar"/>
          <w:rFonts w:eastAsiaTheme="minorEastAsia" w:cstheme="minorBidi"/>
          <w:lang w:val="en-GB"/>
        </w:rPr>
        <w:instrText xml:space="preserve"> REF _Ref489897805 \r \h </w:instrText>
      </w:r>
      <w:r w:rsidRPr="004B2CC0">
        <w:rPr>
          <w:rStyle w:val="BodyTextIndentChar"/>
          <w:rFonts w:eastAsiaTheme="minorEastAsia" w:cstheme="minorBidi"/>
          <w:lang w:val="en-GB"/>
        </w:rPr>
      </w:r>
      <w:r w:rsidRPr="004B2CC0">
        <w:rPr>
          <w:rStyle w:val="BodyTextIndentChar"/>
          <w:rFonts w:eastAsiaTheme="minorEastAsia" w:cstheme="minorBidi"/>
          <w:lang w:val="en-GB"/>
        </w:rPr>
        <w:fldChar w:fldCharType="separate"/>
      </w:r>
      <w:r w:rsidR="001A3B41">
        <w:rPr>
          <w:rStyle w:val="BodyTextIndentChar"/>
          <w:rFonts w:eastAsiaTheme="minorEastAsia" w:cstheme="minorBidi"/>
          <w:lang w:val="en-GB"/>
        </w:rPr>
        <w:t>10.1</w:t>
      </w:r>
      <w:r w:rsidRPr="004B2CC0">
        <w:rPr>
          <w:rStyle w:val="BodyTextIndentChar"/>
          <w:rFonts w:eastAsiaTheme="minorEastAsia" w:cstheme="minorBidi"/>
          <w:lang w:val="en-GB"/>
        </w:rPr>
        <w:fldChar w:fldCharType="end"/>
      </w:r>
      <w:r w:rsidRPr="004B2CC0">
        <w:rPr>
          <w:rStyle w:val="BodyTextIndentChar"/>
          <w:rFonts w:eastAsiaTheme="minorEastAsia" w:cstheme="minorBidi"/>
          <w:lang w:val="en-GB"/>
        </w:rPr>
        <w:t>, t</w:t>
      </w:r>
      <w:r w:rsidRPr="004B2CC0">
        <w:t xml:space="preserve">he Subscriber will report its Use of </w:t>
      </w:r>
      <w:del w:id="1013" w:author="Euronext" w:date="2023-01-19T13:00:00Z">
        <w:r>
          <w:delText>Real-Time Data</w:delText>
        </w:r>
      </w:del>
      <w:ins w:id="1014" w:author="Euronext" w:date="2023-01-19T13:00:00Z">
        <w:r w:rsidR="00F651E5" w:rsidRPr="004B2CC0">
          <w:rPr>
            <w:rStyle w:val="normaltextrun"/>
            <w:rFonts w:cs="Calibri"/>
            <w:bdr w:val="none" w:sz="0" w:space="0" w:color="auto" w:frame="1"/>
          </w:rPr>
          <w:t>Information</w:t>
        </w:r>
      </w:ins>
      <w:r w:rsidR="00F651E5" w:rsidRPr="004B2CC0" w:rsidDel="00F651E5">
        <w:t xml:space="preserve"> </w:t>
      </w:r>
      <w:r w:rsidRPr="004B2CC0">
        <w:t xml:space="preserve">directly </w:t>
      </w:r>
      <w:r>
        <w:t xml:space="preserve">to Euronext in accordance with its EMDA and Euronext will invoice any applicable Display Use Fees for such Use directly to </w:t>
      </w:r>
      <w:r w:rsidR="007458FE">
        <w:t>the</w:t>
      </w:r>
      <w:r>
        <w:t xml:space="preserve"> Subscriber.</w:t>
      </w:r>
    </w:p>
    <w:p w14:paraId="493F0D22" w14:textId="67749CA0" w:rsidR="009653EC" w:rsidRDefault="00CB231C" w:rsidP="00CB231C">
      <w:pPr>
        <w:spacing w:after="200" w:line="276" w:lineRule="auto"/>
        <w:jc w:val="left"/>
      </w:pPr>
      <w:r>
        <w:br w:type="page"/>
      </w:r>
    </w:p>
    <w:p w14:paraId="404E6D3E" w14:textId="77777777" w:rsidR="00240181" w:rsidRDefault="00240181" w:rsidP="00CB231C">
      <w:pPr>
        <w:pStyle w:val="Heading2"/>
        <w:keepLines/>
        <w:widowControl w:val="0"/>
        <w:numPr>
          <w:ilvl w:val="0"/>
          <w:numId w:val="36"/>
        </w:numPr>
        <w:pBdr>
          <w:bottom w:val="single" w:sz="8" w:space="1" w:color="008D7F"/>
        </w:pBdr>
        <w:ind w:left="706" w:hanging="706"/>
        <w:rPr>
          <w:sz w:val="26"/>
        </w:rPr>
      </w:pPr>
      <w:bookmarkStart w:id="1015" w:name="_Toc489881060"/>
      <w:bookmarkStart w:id="1016" w:name="_Toc489886995"/>
      <w:bookmarkStart w:id="1017" w:name="_Toc489881061"/>
      <w:bookmarkStart w:id="1018" w:name="_Toc489886996"/>
      <w:bookmarkStart w:id="1019" w:name="_Toc489881062"/>
      <w:bookmarkStart w:id="1020" w:name="_Toc489886997"/>
      <w:bookmarkStart w:id="1021" w:name="_Toc489881063"/>
      <w:bookmarkStart w:id="1022" w:name="_Toc489886998"/>
      <w:bookmarkStart w:id="1023" w:name="_Toc489881064"/>
      <w:bookmarkStart w:id="1024" w:name="_Toc489886999"/>
      <w:bookmarkStart w:id="1025" w:name="_Ref483845532"/>
      <w:bookmarkStart w:id="1026" w:name="_Ref486199384"/>
      <w:bookmarkStart w:id="1027" w:name="_Toc486213514"/>
      <w:bookmarkStart w:id="1028" w:name="_Toc17207669"/>
      <w:bookmarkStart w:id="1029" w:name="_Toc935975616"/>
      <w:bookmarkStart w:id="1030" w:name="_Toc672058644"/>
      <w:bookmarkStart w:id="1031" w:name="_Toc81223326"/>
      <w:bookmarkStart w:id="1032" w:name="_Toc120647683"/>
      <w:bookmarkStart w:id="1033" w:name="_Toc107836247"/>
      <w:bookmarkEnd w:id="1015"/>
      <w:bookmarkEnd w:id="1016"/>
      <w:bookmarkEnd w:id="1017"/>
      <w:bookmarkEnd w:id="1018"/>
      <w:bookmarkEnd w:id="1019"/>
      <w:bookmarkEnd w:id="1020"/>
      <w:bookmarkEnd w:id="1021"/>
      <w:bookmarkEnd w:id="1022"/>
      <w:bookmarkEnd w:id="1023"/>
      <w:bookmarkEnd w:id="1024"/>
      <w:r w:rsidRPr="409C9904">
        <w:rPr>
          <w:sz w:val="26"/>
        </w:rPr>
        <w:t>Th</w:t>
      </w:r>
      <w:r w:rsidR="00C81D5A" w:rsidRPr="409C9904">
        <w:rPr>
          <w:sz w:val="26"/>
        </w:rPr>
        <w:t>e</w:t>
      </w:r>
      <w:r w:rsidR="002B766D" w:rsidRPr="409C9904">
        <w:rPr>
          <w:sz w:val="26"/>
        </w:rPr>
        <w:t xml:space="preserve"> Redistribution of Information as part of </w:t>
      </w:r>
      <w:r w:rsidRPr="409C9904">
        <w:rPr>
          <w:sz w:val="26"/>
        </w:rPr>
        <w:t xml:space="preserve">ESP Services </w:t>
      </w:r>
      <w:r w:rsidR="001A2994" w:rsidRPr="409C9904">
        <w:rPr>
          <w:sz w:val="26"/>
        </w:rPr>
        <w:t>and/or ASP Services to Trading M</w:t>
      </w:r>
      <w:r w:rsidRPr="409C9904">
        <w:rPr>
          <w:sz w:val="26"/>
        </w:rPr>
        <w:t>embers</w:t>
      </w:r>
      <w:bookmarkEnd w:id="1025"/>
      <w:bookmarkEnd w:id="1026"/>
      <w:bookmarkEnd w:id="1027"/>
      <w:bookmarkEnd w:id="1028"/>
      <w:bookmarkEnd w:id="1029"/>
      <w:bookmarkEnd w:id="1030"/>
      <w:bookmarkEnd w:id="1031"/>
      <w:bookmarkEnd w:id="1032"/>
      <w:bookmarkEnd w:id="1033"/>
    </w:p>
    <w:p w14:paraId="1BC1B44C" w14:textId="77777777" w:rsidR="00240181" w:rsidRPr="009653EC" w:rsidRDefault="00240181" w:rsidP="00CB231C">
      <w:pPr>
        <w:pStyle w:val="Style1"/>
        <w:keepNext/>
        <w:keepLines/>
        <w:widowControl w:val="0"/>
        <w:numPr>
          <w:ilvl w:val="1"/>
          <w:numId w:val="36"/>
        </w:numPr>
        <w:spacing w:after="120" w:line="276" w:lineRule="auto"/>
        <w:ind w:left="706" w:hanging="706"/>
        <w:rPr>
          <w:rFonts w:eastAsiaTheme="minorHAnsi" w:cstheme="minorBidi"/>
          <w:b w:val="0"/>
          <w:color w:val="auto"/>
        </w:rPr>
      </w:pPr>
      <w:bookmarkStart w:id="1034" w:name="_Ref484463879"/>
      <w:r w:rsidRPr="009653EC">
        <w:rPr>
          <w:rFonts w:eastAsiaTheme="minorHAnsi" w:cstheme="minorBidi"/>
          <w:b w:val="0"/>
          <w:color w:val="auto"/>
        </w:rPr>
        <w:t>The Contracting Party</w:t>
      </w:r>
      <w:r w:rsidR="009F462C" w:rsidRPr="009653EC">
        <w:rPr>
          <w:rFonts w:eastAsiaTheme="minorHAnsi" w:cstheme="minorBidi"/>
          <w:b w:val="0"/>
          <w:color w:val="auto"/>
        </w:rPr>
        <w:t xml:space="preserve"> </w:t>
      </w:r>
      <w:r w:rsidR="00977895" w:rsidRPr="009653EC">
        <w:rPr>
          <w:rFonts w:eastAsiaTheme="minorHAnsi" w:cstheme="minorBidi"/>
          <w:b w:val="0"/>
          <w:color w:val="auto"/>
        </w:rPr>
        <w:t xml:space="preserve">can </w:t>
      </w:r>
      <w:r w:rsidRPr="009653EC">
        <w:rPr>
          <w:rFonts w:eastAsiaTheme="minorHAnsi" w:cstheme="minorBidi"/>
          <w:b w:val="0"/>
          <w:color w:val="auto"/>
        </w:rPr>
        <w:t xml:space="preserve">request to obtain </w:t>
      </w:r>
      <w:r w:rsidR="000B108F" w:rsidRPr="009653EC">
        <w:rPr>
          <w:rFonts w:eastAsiaTheme="minorHAnsi" w:cstheme="minorBidi"/>
          <w:b w:val="0"/>
          <w:color w:val="auto"/>
        </w:rPr>
        <w:t xml:space="preserve">the </w:t>
      </w:r>
      <w:r w:rsidR="009F462C" w:rsidRPr="009653EC">
        <w:rPr>
          <w:rFonts w:eastAsiaTheme="minorHAnsi" w:cstheme="minorBidi"/>
          <w:b w:val="0"/>
          <w:color w:val="auto"/>
        </w:rPr>
        <w:t xml:space="preserve">ESP </w:t>
      </w:r>
      <w:r w:rsidR="00DA1320" w:rsidRPr="009653EC">
        <w:rPr>
          <w:rFonts w:eastAsiaTheme="minorHAnsi" w:cstheme="minorBidi"/>
          <w:b w:val="0"/>
          <w:color w:val="auto"/>
        </w:rPr>
        <w:t xml:space="preserve">Service status or </w:t>
      </w:r>
      <w:r w:rsidR="009F462C" w:rsidRPr="009653EC">
        <w:rPr>
          <w:rFonts w:eastAsiaTheme="minorHAnsi" w:cstheme="minorBidi"/>
          <w:b w:val="0"/>
          <w:color w:val="auto"/>
        </w:rPr>
        <w:t xml:space="preserve">ASP Service status for its </w:t>
      </w:r>
      <w:r w:rsidR="00977895" w:rsidRPr="009653EC">
        <w:rPr>
          <w:rFonts w:eastAsiaTheme="minorHAnsi" w:cstheme="minorBidi"/>
          <w:b w:val="0"/>
          <w:color w:val="auto"/>
        </w:rPr>
        <w:t xml:space="preserve">and/or its Affiliates’ </w:t>
      </w:r>
      <w:r w:rsidR="00150776" w:rsidRPr="009653EC">
        <w:rPr>
          <w:rFonts w:eastAsiaTheme="minorHAnsi" w:cstheme="minorBidi"/>
          <w:b w:val="0"/>
          <w:color w:val="auto"/>
        </w:rPr>
        <w:t>Redistribution</w:t>
      </w:r>
      <w:r w:rsidR="009F462C" w:rsidRPr="009653EC">
        <w:rPr>
          <w:rFonts w:eastAsiaTheme="minorHAnsi" w:cstheme="minorBidi"/>
          <w:b w:val="0"/>
          <w:color w:val="auto"/>
        </w:rPr>
        <w:t xml:space="preserve"> </w:t>
      </w:r>
      <w:r w:rsidRPr="009653EC">
        <w:rPr>
          <w:rFonts w:eastAsiaTheme="minorHAnsi" w:cstheme="minorBidi"/>
          <w:b w:val="0"/>
          <w:color w:val="auto"/>
        </w:rPr>
        <w:t xml:space="preserve">via the Order Form, </w:t>
      </w:r>
      <w:r w:rsidR="002E1500" w:rsidRPr="009653EC">
        <w:rPr>
          <w:rFonts w:eastAsiaTheme="minorHAnsi" w:cstheme="minorBidi"/>
          <w:b w:val="0"/>
          <w:color w:val="auto"/>
        </w:rPr>
        <w:t xml:space="preserve">which is subject to </w:t>
      </w:r>
      <w:r w:rsidR="00D5129A" w:rsidRPr="009653EC">
        <w:rPr>
          <w:rFonts w:eastAsiaTheme="minorHAnsi" w:cstheme="minorBidi"/>
          <w:b w:val="0"/>
          <w:color w:val="auto"/>
        </w:rPr>
        <w:t xml:space="preserve">prior </w:t>
      </w:r>
      <w:r w:rsidR="002E1500" w:rsidRPr="009653EC">
        <w:rPr>
          <w:rFonts w:eastAsiaTheme="minorHAnsi" w:cstheme="minorBidi"/>
          <w:b w:val="0"/>
          <w:color w:val="auto"/>
        </w:rPr>
        <w:t xml:space="preserve">written </w:t>
      </w:r>
      <w:r w:rsidR="00D5129A" w:rsidRPr="009653EC">
        <w:rPr>
          <w:rFonts w:eastAsiaTheme="minorHAnsi" w:cstheme="minorBidi"/>
          <w:b w:val="0"/>
          <w:color w:val="auto"/>
        </w:rPr>
        <w:t xml:space="preserve">approval from Euronext, </w:t>
      </w:r>
      <w:r w:rsidRPr="009653EC">
        <w:rPr>
          <w:rFonts w:eastAsiaTheme="minorHAnsi" w:cstheme="minorBidi"/>
          <w:b w:val="0"/>
          <w:color w:val="auto"/>
        </w:rPr>
        <w:t xml:space="preserve">such approval not </w:t>
      </w:r>
      <w:r w:rsidR="00DE6800" w:rsidRPr="009653EC">
        <w:rPr>
          <w:rFonts w:eastAsiaTheme="minorHAnsi" w:cstheme="minorBidi"/>
          <w:b w:val="0"/>
          <w:color w:val="auto"/>
        </w:rPr>
        <w:t xml:space="preserve">to </w:t>
      </w:r>
      <w:r w:rsidRPr="009653EC">
        <w:rPr>
          <w:rFonts w:eastAsiaTheme="minorHAnsi" w:cstheme="minorBidi"/>
          <w:b w:val="0"/>
          <w:color w:val="auto"/>
        </w:rPr>
        <w:t xml:space="preserve">be unreasonably withheld. </w:t>
      </w:r>
      <w:r w:rsidR="00146551" w:rsidRPr="009653EC">
        <w:rPr>
          <w:rFonts w:eastAsiaTheme="minorHAnsi" w:cstheme="minorBidi"/>
          <w:b w:val="0"/>
          <w:color w:val="auto"/>
        </w:rPr>
        <w:t xml:space="preserve">Euronext will notify in writing (including by email) all </w:t>
      </w:r>
      <w:r w:rsidRPr="009653EC">
        <w:rPr>
          <w:rFonts w:eastAsiaTheme="minorHAnsi" w:cstheme="minorBidi"/>
          <w:b w:val="0"/>
          <w:color w:val="auto"/>
        </w:rPr>
        <w:t>successful</w:t>
      </w:r>
      <w:r w:rsidR="00DA1320" w:rsidRPr="009653EC">
        <w:rPr>
          <w:rFonts w:eastAsiaTheme="minorHAnsi" w:cstheme="minorBidi"/>
          <w:b w:val="0"/>
          <w:color w:val="auto"/>
        </w:rPr>
        <w:t xml:space="preserve"> </w:t>
      </w:r>
      <w:r w:rsidRPr="009653EC">
        <w:rPr>
          <w:rFonts w:eastAsiaTheme="minorHAnsi" w:cstheme="minorBidi"/>
          <w:b w:val="0"/>
          <w:color w:val="auto"/>
        </w:rPr>
        <w:t>applicants</w:t>
      </w:r>
      <w:r w:rsidR="00146551" w:rsidRPr="009653EC">
        <w:rPr>
          <w:rFonts w:eastAsiaTheme="minorHAnsi" w:cstheme="minorBidi"/>
          <w:b w:val="0"/>
          <w:color w:val="auto"/>
        </w:rPr>
        <w:t>.</w:t>
      </w:r>
      <w:bookmarkEnd w:id="1034"/>
    </w:p>
    <w:p w14:paraId="712E9A1A" w14:textId="6BCA59C1" w:rsidR="007B62B7" w:rsidRPr="009653EC" w:rsidRDefault="000B108F" w:rsidP="00CB231C">
      <w:pPr>
        <w:pStyle w:val="Style1"/>
        <w:keepNext/>
        <w:keepLines/>
        <w:widowControl w:val="0"/>
        <w:numPr>
          <w:ilvl w:val="1"/>
          <w:numId w:val="36"/>
        </w:numPr>
        <w:spacing w:after="120" w:line="276" w:lineRule="auto"/>
        <w:ind w:left="706" w:hanging="706"/>
        <w:rPr>
          <w:rFonts w:eastAsiaTheme="minorHAnsi" w:cstheme="minorBidi"/>
          <w:b w:val="0"/>
          <w:color w:val="auto"/>
        </w:rPr>
      </w:pPr>
      <w:bookmarkStart w:id="1035" w:name="_Ref488586809"/>
      <w:r w:rsidRPr="009653EC">
        <w:rPr>
          <w:rFonts w:eastAsiaTheme="minorHAnsi" w:cstheme="minorBidi"/>
          <w:b w:val="0"/>
          <w:color w:val="auto"/>
        </w:rPr>
        <w:t xml:space="preserve">For </w:t>
      </w:r>
      <w:r w:rsidR="0064665F" w:rsidRPr="009653EC">
        <w:rPr>
          <w:rFonts w:eastAsiaTheme="minorHAnsi" w:cstheme="minorBidi"/>
          <w:b w:val="0"/>
          <w:color w:val="auto"/>
        </w:rPr>
        <w:t>Redistribution to receive</w:t>
      </w:r>
      <w:r w:rsidRPr="009653EC">
        <w:rPr>
          <w:rFonts w:eastAsiaTheme="minorHAnsi" w:cstheme="minorBidi"/>
          <w:b w:val="0"/>
          <w:color w:val="auto"/>
        </w:rPr>
        <w:t xml:space="preserve"> </w:t>
      </w:r>
      <w:r w:rsidR="00CB5C24" w:rsidRPr="009653EC">
        <w:rPr>
          <w:rFonts w:eastAsiaTheme="minorHAnsi" w:cstheme="minorBidi"/>
          <w:b w:val="0"/>
          <w:color w:val="auto"/>
        </w:rPr>
        <w:t xml:space="preserve">ESP Service status </w:t>
      </w:r>
      <w:r w:rsidRPr="009653EC">
        <w:rPr>
          <w:rFonts w:eastAsiaTheme="minorHAnsi" w:cstheme="minorBidi"/>
          <w:b w:val="0"/>
          <w:color w:val="auto"/>
        </w:rPr>
        <w:t xml:space="preserve">the Contracting Party’s and/or Affiliate’s should </w:t>
      </w:r>
      <w:r w:rsidR="00047801" w:rsidRPr="009653EC">
        <w:rPr>
          <w:rFonts w:eastAsiaTheme="minorHAnsi" w:cstheme="minorBidi"/>
          <w:b w:val="0"/>
          <w:color w:val="auto"/>
        </w:rPr>
        <w:t>Redistribute Recipient</w:t>
      </w:r>
      <w:r w:rsidRPr="009653EC">
        <w:rPr>
          <w:rFonts w:eastAsiaTheme="minorHAnsi" w:cstheme="minorBidi"/>
          <w:b w:val="0"/>
          <w:color w:val="auto"/>
        </w:rPr>
        <w:t>-Controlled Real-Time Data a</w:t>
      </w:r>
      <w:r w:rsidR="00CB5C24" w:rsidRPr="009653EC">
        <w:rPr>
          <w:rFonts w:eastAsiaTheme="minorHAnsi" w:cstheme="minorBidi"/>
          <w:b w:val="0"/>
          <w:color w:val="auto"/>
        </w:rPr>
        <w:t xml:space="preserve">s part of an ESP Service </w:t>
      </w:r>
      <w:bookmarkStart w:id="1036" w:name="_Ref488735167"/>
      <w:bookmarkEnd w:id="1035"/>
      <w:r w:rsidR="007B62B7" w:rsidRPr="009653EC">
        <w:rPr>
          <w:rFonts w:eastAsiaTheme="minorHAnsi" w:cstheme="minorBidi"/>
          <w:b w:val="0"/>
          <w:color w:val="auto"/>
        </w:rPr>
        <w:t xml:space="preserve">in </w:t>
      </w:r>
      <w:r w:rsidRPr="009653EC">
        <w:rPr>
          <w:rFonts w:eastAsiaTheme="minorHAnsi" w:cstheme="minorBidi"/>
          <w:b w:val="0"/>
          <w:color w:val="auto"/>
        </w:rPr>
        <w:t>the raw</w:t>
      </w:r>
      <w:r w:rsidR="007B62B7" w:rsidRPr="009653EC">
        <w:rPr>
          <w:rFonts w:eastAsiaTheme="minorHAnsi" w:cstheme="minorBidi"/>
          <w:b w:val="0"/>
          <w:color w:val="auto"/>
        </w:rPr>
        <w:t xml:space="preserve"> format (i.e</w:t>
      </w:r>
      <w:del w:id="1037" w:author="Euronext" w:date="2023-01-19T13:00:00Z">
        <w:r w:rsidR="007B62B7" w:rsidRPr="009653EC">
          <w:rPr>
            <w:rFonts w:eastAsiaTheme="minorHAnsi" w:cstheme="minorBidi"/>
            <w:b w:val="0"/>
            <w:color w:val="auto"/>
          </w:rPr>
          <w:delText>.</w:delText>
        </w:r>
      </w:del>
      <w:ins w:id="1038" w:author="Euronext" w:date="2023-01-19T13:00:00Z">
        <w:r w:rsidR="007B62B7" w:rsidRPr="009653EC">
          <w:rPr>
            <w:rFonts w:eastAsiaTheme="minorHAnsi" w:cstheme="minorBidi"/>
            <w:b w:val="0"/>
            <w:color w:val="auto"/>
          </w:rPr>
          <w:t>.</w:t>
        </w:r>
        <w:r w:rsidR="00F900C4">
          <w:rPr>
            <w:rFonts w:eastAsiaTheme="minorHAnsi" w:cstheme="minorBidi"/>
            <w:b w:val="0"/>
            <w:color w:val="auto"/>
          </w:rPr>
          <w:t>,</w:t>
        </w:r>
      </w:ins>
      <w:r w:rsidR="007B62B7" w:rsidRPr="009653EC">
        <w:rPr>
          <w:rFonts w:eastAsiaTheme="minorHAnsi" w:cstheme="minorBidi"/>
          <w:b w:val="0"/>
          <w:color w:val="auto"/>
        </w:rPr>
        <w:t xml:space="preserve"> the Real-Time Data has not been reformatted or modified in any way)</w:t>
      </w:r>
      <w:r w:rsidR="00CB5C24" w:rsidRPr="009653EC">
        <w:rPr>
          <w:rFonts w:eastAsiaTheme="minorHAnsi" w:cstheme="minorBidi"/>
          <w:b w:val="0"/>
          <w:color w:val="auto"/>
        </w:rPr>
        <w:t>.</w:t>
      </w:r>
      <w:bookmarkEnd w:id="1036"/>
    </w:p>
    <w:p w14:paraId="23DAD720" w14:textId="4BB8B6AE" w:rsidR="00240181" w:rsidRPr="00FD3B9E" w:rsidRDefault="00695DEA" w:rsidP="00CB231C">
      <w:pPr>
        <w:pStyle w:val="Style1"/>
        <w:keepNext/>
        <w:keepLines/>
        <w:widowControl w:val="0"/>
        <w:numPr>
          <w:ilvl w:val="1"/>
          <w:numId w:val="36"/>
        </w:numPr>
        <w:spacing w:after="120" w:line="276" w:lineRule="auto"/>
        <w:ind w:left="706" w:hanging="706"/>
        <w:rPr>
          <w:b w:val="0"/>
          <w:color w:val="auto"/>
        </w:rPr>
      </w:pPr>
      <w:bookmarkStart w:id="1039" w:name="_Ref488590003"/>
      <w:r w:rsidRPr="009653EC">
        <w:rPr>
          <w:rFonts w:eastAsiaTheme="minorHAnsi" w:cstheme="minorBidi"/>
          <w:b w:val="0"/>
          <w:color w:val="auto"/>
        </w:rPr>
        <w:t xml:space="preserve">For </w:t>
      </w:r>
      <w:r w:rsidR="0064665F" w:rsidRPr="009653EC">
        <w:rPr>
          <w:rFonts w:eastAsiaTheme="minorHAnsi" w:cstheme="minorBidi"/>
          <w:b w:val="0"/>
          <w:color w:val="auto"/>
        </w:rPr>
        <w:t>Redistribution</w:t>
      </w:r>
      <w:r w:rsidR="0064665F" w:rsidRPr="00CB231C">
        <w:rPr>
          <w:rFonts w:eastAsiaTheme="minorHAnsi" w:cstheme="minorBidi"/>
          <w:b w:val="0"/>
          <w:color w:val="auto"/>
        </w:rPr>
        <w:t xml:space="preserve"> to receive</w:t>
      </w:r>
      <w:r w:rsidR="00AE7695" w:rsidRPr="00CB231C">
        <w:rPr>
          <w:rFonts w:eastAsiaTheme="minorHAnsi" w:cstheme="minorBidi"/>
          <w:b w:val="0"/>
          <w:color w:val="auto"/>
        </w:rPr>
        <w:t xml:space="preserve"> </w:t>
      </w:r>
      <w:r w:rsidR="00FD3B9E" w:rsidRPr="00CB231C">
        <w:rPr>
          <w:rFonts w:eastAsiaTheme="minorHAnsi" w:cstheme="minorBidi"/>
          <w:b w:val="0"/>
          <w:color w:val="auto"/>
        </w:rPr>
        <w:t xml:space="preserve">ASP Service status </w:t>
      </w:r>
      <w:bookmarkEnd w:id="1039"/>
      <w:r w:rsidRPr="00CB231C">
        <w:rPr>
          <w:rFonts w:eastAsiaTheme="minorHAnsi" w:cstheme="minorBidi"/>
          <w:b w:val="0"/>
          <w:color w:val="auto"/>
        </w:rPr>
        <w:t>the Contracting Party’s and/or Affiliate’s</w:t>
      </w:r>
      <w:r w:rsidRPr="6163B388">
        <w:rPr>
          <w:b w:val="0"/>
          <w:color w:val="auto"/>
        </w:rPr>
        <w:t xml:space="preserve"> should Redistribute Real-Time Data a</w:t>
      </w:r>
      <w:r w:rsidR="00FD3B9E" w:rsidRPr="6163B388">
        <w:rPr>
          <w:b w:val="0"/>
          <w:color w:val="auto"/>
        </w:rPr>
        <w:t>s</w:t>
      </w:r>
      <w:r w:rsidR="00FD3B9E" w:rsidRPr="6163B388">
        <w:rPr>
          <w:rStyle w:val="BodyTextChar"/>
          <w:b w:val="0"/>
          <w:color w:val="auto"/>
        </w:rPr>
        <w:t xml:space="preserve"> </w:t>
      </w:r>
      <w:r w:rsidR="00D170AB" w:rsidRPr="6163B388">
        <w:rPr>
          <w:rStyle w:val="BodyTextChar"/>
          <w:b w:val="0"/>
          <w:color w:val="auto"/>
        </w:rPr>
        <w:t>part of an ASP Service</w:t>
      </w:r>
      <w:r w:rsidR="00FD3B9E" w:rsidRPr="6163B388">
        <w:rPr>
          <w:rStyle w:val="BodyTextChar"/>
          <w:b w:val="0"/>
          <w:color w:val="auto"/>
        </w:rPr>
        <w:t xml:space="preserve"> and </w:t>
      </w:r>
      <w:r w:rsidR="00DB6539" w:rsidRPr="6163B388">
        <w:rPr>
          <w:rStyle w:val="BodyTextChar"/>
          <w:b w:val="0"/>
          <w:color w:val="auto"/>
        </w:rPr>
        <w:t>make</w:t>
      </w:r>
      <w:r w:rsidRPr="6163B388">
        <w:rPr>
          <w:rStyle w:val="BodyTextChar"/>
          <w:b w:val="0"/>
          <w:color w:val="auto"/>
        </w:rPr>
        <w:t xml:space="preserve"> it </w:t>
      </w:r>
      <w:r w:rsidR="00D170AB" w:rsidRPr="6163B388">
        <w:rPr>
          <w:rStyle w:val="BodyTextChar"/>
          <w:b w:val="0"/>
          <w:color w:val="auto"/>
        </w:rPr>
        <w:t xml:space="preserve">technically impossible for any person </w:t>
      </w:r>
      <w:r w:rsidRPr="6163B388">
        <w:rPr>
          <w:rStyle w:val="BodyTextChar"/>
          <w:b w:val="0"/>
          <w:color w:val="auto"/>
        </w:rPr>
        <w:t xml:space="preserve">receiving </w:t>
      </w:r>
      <w:r w:rsidR="00D170AB" w:rsidRPr="6163B388">
        <w:rPr>
          <w:rStyle w:val="BodyTextChar"/>
          <w:b w:val="0"/>
          <w:color w:val="auto"/>
        </w:rPr>
        <w:t xml:space="preserve">the ASP Service to Use and/or Redistribute </w:t>
      </w:r>
      <w:r w:rsidRPr="6163B388">
        <w:rPr>
          <w:rStyle w:val="BodyTextChar"/>
          <w:b w:val="0"/>
          <w:color w:val="auto"/>
        </w:rPr>
        <w:t xml:space="preserve">the </w:t>
      </w:r>
      <w:r w:rsidR="00D170AB" w:rsidRPr="6163B388">
        <w:rPr>
          <w:rStyle w:val="BodyTextChar"/>
          <w:b w:val="0"/>
          <w:color w:val="auto"/>
        </w:rPr>
        <w:t xml:space="preserve">Information </w:t>
      </w:r>
      <w:r w:rsidRPr="6163B388">
        <w:rPr>
          <w:rStyle w:val="BodyTextChar"/>
          <w:b w:val="0"/>
          <w:color w:val="auto"/>
        </w:rPr>
        <w:t xml:space="preserve">in any </w:t>
      </w:r>
      <w:r w:rsidR="00E96AC2" w:rsidRPr="6163B388">
        <w:rPr>
          <w:rStyle w:val="BodyTextChar"/>
          <w:b w:val="0"/>
          <w:color w:val="auto"/>
        </w:rPr>
        <w:t xml:space="preserve">other </w:t>
      </w:r>
      <w:r w:rsidRPr="6163B388">
        <w:rPr>
          <w:rStyle w:val="BodyTextChar"/>
          <w:b w:val="0"/>
          <w:color w:val="auto"/>
        </w:rPr>
        <w:t xml:space="preserve">way </w:t>
      </w:r>
      <w:r w:rsidR="00E96AC2" w:rsidRPr="6163B388">
        <w:rPr>
          <w:rStyle w:val="BodyTextChar"/>
          <w:b w:val="0"/>
          <w:color w:val="auto"/>
        </w:rPr>
        <w:t>than</w:t>
      </w:r>
      <w:r w:rsidR="00D170AB" w:rsidRPr="6163B388">
        <w:rPr>
          <w:rStyle w:val="BodyTextChar"/>
          <w:b w:val="0"/>
          <w:color w:val="auto"/>
        </w:rPr>
        <w:t xml:space="preserve"> </w:t>
      </w:r>
      <w:r w:rsidR="00623063" w:rsidRPr="6163B388">
        <w:rPr>
          <w:rStyle w:val="BodyTextChar"/>
          <w:b w:val="0"/>
          <w:color w:val="auto"/>
        </w:rPr>
        <w:t xml:space="preserve">for the </w:t>
      </w:r>
      <w:r w:rsidRPr="6163B388">
        <w:rPr>
          <w:rStyle w:val="BodyTextChar"/>
          <w:b w:val="0"/>
          <w:color w:val="auto"/>
        </w:rPr>
        <w:t xml:space="preserve">sole </w:t>
      </w:r>
      <w:r w:rsidR="00D170AB" w:rsidRPr="6163B388">
        <w:rPr>
          <w:rStyle w:val="BodyTextChar"/>
          <w:b w:val="0"/>
          <w:color w:val="auto"/>
        </w:rPr>
        <w:t>purpose of trading financial instruments</w:t>
      </w:r>
      <w:r w:rsidR="00623063" w:rsidRPr="6163B388">
        <w:rPr>
          <w:rStyle w:val="BodyTextChar"/>
          <w:b w:val="0"/>
          <w:color w:val="auto"/>
        </w:rPr>
        <w:t xml:space="preserve"> on</w:t>
      </w:r>
      <w:r w:rsidR="00D170AB" w:rsidRPr="6163B388">
        <w:rPr>
          <w:rStyle w:val="BodyTextChar"/>
          <w:b w:val="0"/>
          <w:color w:val="auto"/>
        </w:rPr>
        <w:t xml:space="preserve"> Euronext</w:t>
      </w:r>
      <w:r w:rsidR="00623063" w:rsidRPr="6163B388">
        <w:rPr>
          <w:rStyle w:val="BodyTextChar"/>
          <w:b w:val="0"/>
          <w:color w:val="auto"/>
        </w:rPr>
        <w:t>’s</w:t>
      </w:r>
      <w:r w:rsidR="00D170AB" w:rsidRPr="6163B388">
        <w:rPr>
          <w:rStyle w:val="BodyTextChar"/>
          <w:b w:val="0"/>
          <w:color w:val="auto"/>
        </w:rPr>
        <w:t xml:space="preserve"> and/or Euronext’s Affiliates’ market(s).</w:t>
      </w:r>
    </w:p>
    <w:p w14:paraId="1D7BADE2" w14:textId="797C3533" w:rsidR="00240181" w:rsidRDefault="6E46CC87" w:rsidP="00CB231C">
      <w:pPr>
        <w:pStyle w:val="ListParagraph"/>
        <w:keepNext/>
        <w:keepLines/>
        <w:widowControl w:val="0"/>
        <w:numPr>
          <w:ilvl w:val="1"/>
          <w:numId w:val="36"/>
        </w:numPr>
        <w:ind w:left="709" w:hanging="709"/>
        <w:jc w:val="left"/>
      </w:pPr>
      <w:bookmarkStart w:id="1040" w:name="_Ref486207899"/>
      <w:r>
        <w:t>Whe</w:t>
      </w:r>
      <w:r w:rsidR="49F3A82A">
        <w:t>n</w:t>
      </w:r>
      <w:r>
        <w:t xml:space="preserve"> the</w:t>
      </w:r>
      <w:r w:rsidR="44BC83D3">
        <w:t xml:space="preserve"> </w:t>
      </w:r>
      <w:r>
        <w:t xml:space="preserve">Subscriber is a </w:t>
      </w:r>
      <w:r w:rsidR="44BC83D3">
        <w:t xml:space="preserve">Trading Member </w:t>
      </w:r>
      <w:r>
        <w:t xml:space="preserve">that </w:t>
      </w:r>
      <w:r w:rsidR="1FA15822">
        <w:t xml:space="preserve">receives </w:t>
      </w:r>
      <w:r w:rsidR="44BC83D3">
        <w:t xml:space="preserve">Real-Time Data as part of an ESP Service and/or ASP Service subject to the </w:t>
      </w:r>
      <w:r w:rsidR="00047801">
        <w:t>EMDA it</w:t>
      </w:r>
      <w:r w:rsidR="44BC83D3">
        <w:t xml:space="preserve"> is party to</w:t>
      </w:r>
      <w:bookmarkStart w:id="1041" w:name="_Ref486209258"/>
      <w:bookmarkEnd w:id="1040"/>
      <w:r w:rsidR="44BC83D3">
        <w:t xml:space="preserve">, </w:t>
      </w:r>
      <w:r w:rsidR="0C4CD97B">
        <w:t>such Subscriber</w:t>
      </w:r>
      <w:r>
        <w:t>’s</w:t>
      </w:r>
      <w:r w:rsidR="56E1A996">
        <w:t xml:space="preserve"> </w:t>
      </w:r>
      <w:r w:rsidR="44BC83D3">
        <w:t xml:space="preserve">Use of Real-Time Data </w:t>
      </w:r>
      <w:r w:rsidR="0C4CD97B">
        <w:t>received a</w:t>
      </w:r>
      <w:r w:rsidR="10D86882">
        <w:t>s</w:t>
      </w:r>
      <w:r w:rsidR="0C4CD97B">
        <w:t xml:space="preserve"> part of an ESP Service and/or ASP Service </w:t>
      </w:r>
      <w:r w:rsidR="44BC83D3">
        <w:t>shall</w:t>
      </w:r>
      <w:r w:rsidR="0C4CD97B">
        <w:t xml:space="preserve"> be governed by the EMDA of that Subscriber</w:t>
      </w:r>
      <w:r w:rsidR="44BC83D3">
        <w:t>. As such:</w:t>
      </w:r>
      <w:bookmarkEnd w:id="1041"/>
      <w:r w:rsidR="44BC83D3">
        <w:t xml:space="preserve"> </w:t>
      </w:r>
    </w:p>
    <w:p w14:paraId="59BA3FF2" w14:textId="77777777" w:rsidR="00CB231C" w:rsidRDefault="00240181" w:rsidP="00CB231C">
      <w:pPr>
        <w:pStyle w:val="Style1"/>
        <w:keepNext/>
        <w:keepLines/>
        <w:widowControl w:val="0"/>
        <w:numPr>
          <w:ilvl w:val="0"/>
          <w:numId w:val="49"/>
        </w:numPr>
        <w:spacing w:after="120"/>
        <w:ind w:left="1276" w:hanging="567"/>
        <w:rPr>
          <w:rStyle w:val="BodyTextIndentChar"/>
          <w:rFonts w:eastAsia="Calibri"/>
          <w:b w:val="0"/>
          <w:color w:val="auto"/>
        </w:rPr>
      </w:pPr>
      <w:r w:rsidRPr="00C346D2">
        <w:rPr>
          <w:rStyle w:val="BodyTextIndentChar"/>
          <w:rFonts w:eastAsia="Calibri"/>
          <w:b w:val="0"/>
          <w:color w:val="auto"/>
        </w:rPr>
        <w:t xml:space="preserve">The </w:t>
      </w:r>
      <w:r w:rsidR="008B4D17">
        <w:rPr>
          <w:rStyle w:val="BodyTextIndentChar"/>
          <w:rFonts w:eastAsia="Calibri"/>
          <w:b w:val="0"/>
          <w:color w:val="auto"/>
        </w:rPr>
        <w:t>Contracting Party and its Affiliates</w:t>
      </w:r>
      <w:r w:rsidRPr="00C346D2">
        <w:rPr>
          <w:rStyle w:val="BodyTextIndentChar"/>
          <w:rFonts w:eastAsia="Calibri"/>
          <w:b w:val="0"/>
          <w:color w:val="auto"/>
        </w:rPr>
        <w:t xml:space="preserve"> will not be required to enter into a </w:t>
      </w:r>
      <w:r w:rsidR="00627266">
        <w:rPr>
          <w:rStyle w:val="BodyTextIndentChar"/>
          <w:rFonts w:eastAsia="Calibri"/>
          <w:b w:val="0"/>
          <w:color w:val="auto"/>
        </w:rPr>
        <w:t>Redistributor Service Agreement</w:t>
      </w:r>
      <w:r w:rsidRPr="00C346D2">
        <w:rPr>
          <w:rStyle w:val="BodyTextIndentChar"/>
          <w:rFonts w:eastAsia="Calibri"/>
          <w:b w:val="0"/>
          <w:color w:val="auto"/>
        </w:rPr>
        <w:t xml:space="preserve"> with such </w:t>
      </w:r>
      <w:r w:rsidR="000E64E3">
        <w:rPr>
          <w:rStyle w:val="BodyTextIndentChar"/>
          <w:rFonts w:eastAsia="Calibri"/>
          <w:b w:val="0"/>
          <w:color w:val="auto"/>
        </w:rPr>
        <w:t>Subscriber</w:t>
      </w:r>
      <w:r w:rsidRPr="00C346D2">
        <w:rPr>
          <w:rStyle w:val="BodyTextIndentChar"/>
          <w:rFonts w:eastAsia="Calibri"/>
          <w:b w:val="0"/>
          <w:color w:val="auto"/>
        </w:rPr>
        <w:t xml:space="preserve"> and will not be required to </w:t>
      </w:r>
      <w:r w:rsidR="006F4910">
        <w:rPr>
          <w:rStyle w:val="BodyTextIndentChar"/>
          <w:rFonts w:eastAsia="Calibri"/>
          <w:b w:val="0"/>
          <w:color w:val="auto"/>
        </w:rPr>
        <w:t xml:space="preserve">make </w:t>
      </w:r>
      <w:r w:rsidR="000E64E3">
        <w:rPr>
          <w:rStyle w:val="BodyTextIndentChar"/>
          <w:rFonts w:eastAsia="Calibri"/>
          <w:b w:val="0"/>
          <w:color w:val="auto"/>
        </w:rPr>
        <w:t>such Subscriber</w:t>
      </w:r>
      <w:r w:rsidRPr="00C346D2">
        <w:rPr>
          <w:rStyle w:val="BodyTextIndentChar"/>
          <w:rFonts w:eastAsia="Calibri"/>
          <w:b w:val="0"/>
          <w:color w:val="auto"/>
        </w:rPr>
        <w:t xml:space="preserve"> accept the Subscriber Terms and Conditions;</w:t>
      </w:r>
    </w:p>
    <w:p w14:paraId="70A8F06C" w14:textId="79F5812C" w:rsidR="00240181" w:rsidRPr="00CB231C" w:rsidRDefault="44BC83D3" w:rsidP="00CB231C">
      <w:pPr>
        <w:pStyle w:val="Style1"/>
        <w:keepNext/>
        <w:keepLines/>
        <w:widowControl w:val="0"/>
        <w:numPr>
          <w:ilvl w:val="0"/>
          <w:numId w:val="49"/>
        </w:numPr>
        <w:spacing w:after="120"/>
        <w:ind w:left="1276" w:hanging="567"/>
        <w:rPr>
          <w:rStyle w:val="BodyTextIndentChar"/>
          <w:rFonts w:eastAsia="Calibri"/>
          <w:b w:val="0"/>
          <w:color w:val="auto"/>
        </w:rPr>
      </w:pPr>
      <w:r w:rsidRPr="00CB231C">
        <w:rPr>
          <w:rStyle w:val="BodyTextIndentChar"/>
          <w:rFonts w:eastAsia="Calibri"/>
          <w:b w:val="0"/>
          <w:color w:val="auto"/>
        </w:rPr>
        <w:t xml:space="preserve">The Contracting Party will ensure that such </w:t>
      </w:r>
      <w:r w:rsidR="6E46CC87" w:rsidRPr="00CB231C">
        <w:rPr>
          <w:rStyle w:val="BodyTextIndentChar"/>
          <w:rFonts w:eastAsia="Calibri"/>
          <w:b w:val="0"/>
          <w:color w:val="auto"/>
        </w:rPr>
        <w:t>Subscriber is a Trading Member and</w:t>
      </w:r>
      <w:r w:rsidRPr="00CB231C">
        <w:rPr>
          <w:rStyle w:val="BodyTextIndentChar"/>
          <w:rFonts w:eastAsia="Calibri"/>
          <w:b w:val="0"/>
          <w:color w:val="auto"/>
        </w:rPr>
        <w:t xml:space="preserve"> is party to an </w:t>
      </w:r>
      <w:r w:rsidR="00047801" w:rsidRPr="00CB231C">
        <w:rPr>
          <w:rStyle w:val="BodyTextIndentChar"/>
          <w:rFonts w:eastAsia="Calibri"/>
          <w:b w:val="0"/>
          <w:color w:val="auto"/>
        </w:rPr>
        <w:t>EMDA.</w:t>
      </w:r>
      <w:r w:rsidRPr="00CB231C">
        <w:rPr>
          <w:rStyle w:val="BodyTextIndentChar"/>
          <w:rFonts w:eastAsia="Calibri"/>
          <w:b w:val="0"/>
          <w:color w:val="auto"/>
        </w:rPr>
        <w:t xml:space="preserve"> If the </w:t>
      </w:r>
      <w:r w:rsidR="3F17DEC8" w:rsidRPr="00CB231C">
        <w:rPr>
          <w:rStyle w:val="BodyTextIndentChar"/>
          <w:rFonts w:eastAsia="Calibri"/>
          <w:b w:val="0"/>
          <w:color w:val="auto"/>
        </w:rPr>
        <w:t>Contracting Party and its Affiliates</w:t>
      </w:r>
      <w:r w:rsidR="37AEA1C4" w:rsidRPr="00CB231C">
        <w:rPr>
          <w:rStyle w:val="BodyTextIndentChar"/>
          <w:rFonts w:eastAsia="Calibri"/>
          <w:b w:val="0"/>
          <w:color w:val="auto"/>
        </w:rPr>
        <w:t xml:space="preserve"> fail</w:t>
      </w:r>
      <w:r w:rsidRPr="00CB231C">
        <w:rPr>
          <w:rStyle w:val="BodyTextIndentChar"/>
          <w:rFonts w:eastAsia="Calibri"/>
          <w:b w:val="0"/>
          <w:color w:val="auto"/>
        </w:rPr>
        <w:t xml:space="preserve"> to ask prior approval from Euronext, the Contracting Party will be liable towards Euronext for any unauthorized Use and/or Redistribution of such Information by such </w:t>
      </w:r>
      <w:r w:rsidR="6E46CC87" w:rsidRPr="00CB231C">
        <w:rPr>
          <w:rStyle w:val="BodyTextIndentChar"/>
          <w:rFonts w:eastAsia="Calibri"/>
          <w:b w:val="0"/>
          <w:color w:val="auto"/>
        </w:rPr>
        <w:t>Subscriber</w:t>
      </w:r>
      <w:r w:rsidRPr="00CB231C">
        <w:rPr>
          <w:rStyle w:val="BodyTextIndentChar"/>
          <w:rFonts w:eastAsia="Calibri"/>
          <w:b w:val="0"/>
          <w:color w:val="auto"/>
        </w:rPr>
        <w:t xml:space="preserve">; and </w:t>
      </w:r>
    </w:p>
    <w:p w14:paraId="1C1C43A4" w14:textId="4CE2449D" w:rsidR="00240181" w:rsidRPr="00C346D2" w:rsidRDefault="00240181" w:rsidP="00CB231C">
      <w:pPr>
        <w:pStyle w:val="ListParagraph"/>
        <w:keepNext/>
        <w:keepLines/>
        <w:widowControl w:val="0"/>
        <w:numPr>
          <w:ilvl w:val="0"/>
          <w:numId w:val="49"/>
        </w:numPr>
        <w:ind w:left="1276" w:hanging="567"/>
        <w:jc w:val="left"/>
        <w:rPr>
          <w:rStyle w:val="BodyTextIndentChar"/>
          <w:rFonts w:eastAsiaTheme="minorEastAsia" w:cstheme="minorBidi"/>
          <w:lang w:val="en-GB"/>
        </w:rPr>
      </w:pPr>
      <w:del w:id="1042" w:author="Euronext" w:date="2023-01-19T13:00:00Z">
        <w:r>
          <w:delText>the</w:delText>
        </w:r>
      </w:del>
      <w:ins w:id="1043" w:author="Euronext" w:date="2023-01-19T13:00:00Z">
        <w:r w:rsidR="00F900C4">
          <w:t>T</w:t>
        </w:r>
        <w:r>
          <w:t>he</w:t>
        </w:r>
      </w:ins>
      <w:r>
        <w:t xml:space="preserve"> </w:t>
      </w:r>
      <w:r w:rsidR="008B4D17" w:rsidRPr="6163B388">
        <w:rPr>
          <w:rStyle w:val="BodyTextIndentChar"/>
          <w:rFonts w:eastAsia="Calibri"/>
        </w:rPr>
        <w:t>Contracting Party and its Affiliates</w:t>
      </w:r>
      <w:r w:rsidRPr="6163B388">
        <w:rPr>
          <w:rStyle w:val="BodyTextIndentChar"/>
          <w:rFonts w:eastAsia="Calibri"/>
        </w:rPr>
        <w:t xml:space="preserve"> will report its Redistribution of Real-Time Data </w:t>
      </w:r>
      <w:r w:rsidR="0044428E" w:rsidRPr="6163B388">
        <w:rPr>
          <w:rStyle w:val="BodyTextIndentChar"/>
          <w:rFonts w:eastAsia="Calibri"/>
        </w:rPr>
        <w:t xml:space="preserve">as part of ESP Services/ASP Services to Trading Members </w:t>
      </w:r>
      <w:r w:rsidRPr="6163B388">
        <w:rPr>
          <w:rStyle w:val="BodyTextIndentChar"/>
          <w:rFonts w:eastAsia="Calibri"/>
        </w:rPr>
        <w:t xml:space="preserve">in accordance with the reporting obligations as outlined in the </w:t>
      </w:r>
      <w:r w:rsidR="006635E9" w:rsidRPr="6163B388">
        <w:rPr>
          <w:rStyle w:val="BodyTextIndentChar"/>
          <w:rFonts w:eastAsia="Calibri"/>
        </w:rPr>
        <w:t>EMDA Reporting Policy</w:t>
      </w:r>
      <w:r w:rsidRPr="6163B388">
        <w:rPr>
          <w:rStyle w:val="BodyTextIndentChar"/>
          <w:rFonts w:eastAsia="Calibri"/>
        </w:rPr>
        <w:t>.</w:t>
      </w:r>
      <w:r w:rsidR="008B60CF" w:rsidRPr="6163B388">
        <w:rPr>
          <w:rStyle w:val="BodyTextIndentChar"/>
          <w:rFonts w:eastAsia="Calibri"/>
        </w:rPr>
        <w:t xml:space="preserve"> </w:t>
      </w:r>
      <w:r w:rsidR="009653EC">
        <w:rPr>
          <w:rStyle w:val="BodyTextIndentChar"/>
          <w:rFonts w:eastAsia="Calibri"/>
        </w:rPr>
        <w:br/>
      </w:r>
    </w:p>
    <w:p w14:paraId="035BAD58" w14:textId="14DC2EF4" w:rsidR="009653EC" w:rsidRDefault="44BC83D3" w:rsidP="00CB231C">
      <w:pPr>
        <w:pStyle w:val="ListParagraph"/>
        <w:keepNext/>
        <w:keepLines/>
        <w:widowControl w:val="0"/>
        <w:numPr>
          <w:ilvl w:val="1"/>
          <w:numId w:val="36"/>
        </w:numPr>
        <w:ind w:left="709" w:hanging="709"/>
        <w:jc w:val="left"/>
      </w:pPr>
      <w:bookmarkStart w:id="1044" w:name="_Ref486209215"/>
      <w:r>
        <w:t xml:space="preserve">Subject to clause </w:t>
      </w:r>
      <w:r w:rsidR="00240181">
        <w:fldChar w:fldCharType="begin"/>
      </w:r>
      <w:r w:rsidR="00240181">
        <w:instrText xml:space="preserve"> REF _Ref486207899 \r \h  \* MERGEFORMAT </w:instrText>
      </w:r>
      <w:r w:rsidR="00240181">
        <w:fldChar w:fldCharType="separate"/>
      </w:r>
      <w:r w:rsidR="001A3B41">
        <w:t>11.4</w:t>
      </w:r>
      <w:r w:rsidR="00240181">
        <w:fldChar w:fldCharType="end"/>
      </w:r>
      <w:r>
        <w:t xml:space="preserve">, the </w:t>
      </w:r>
      <w:r w:rsidR="4DB1E6A7">
        <w:t>Subscriber</w:t>
      </w:r>
      <w:r>
        <w:t xml:space="preserve"> shall report its Use of Real-Time Data directly to Euronext in accordance with its EMDA and Euronext will invoice any applicable Display Use Fees for such Use directly to such </w:t>
      </w:r>
      <w:r w:rsidR="4DB1E6A7">
        <w:t>Subscriber</w:t>
      </w:r>
      <w:r>
        <w:t>.</w:t>
      </w:r>
      <w:bookmarkEnd w:id="1044"/>
      <w:r>
        <w:t xml:space="preserve"> </w:t>
      </w:r>
    </w:p>
    <w:p w14:paraId="7795FB5A" w14:textId="77777777" w:rsidR="009653EC" w:rsidRDefault="009653EC">
      <w:pPr>
        <w:spacing w:after="200" w:line="276" w:lineRule="auto"/>
        <w:jc w:val="left"/>
      </w:pPr>
      <w:r>
        <w:br w:type="page"/>
      </w:r>
    </w:p>
    <w:p w14:paraId="6F15B65F" w14:textId="77777777" w:rsidR="00240181" w:rsidRDefault="00C443E2" w:rsidP="00CB231C">
      <w:pPr>
        <w:pStyle w:val="Heading2"/>
        <w:keepLines/>
        <w:widowControl w:val="0"/>
        <w:numPr>
          <w:ilvl w:val="0"/>
          <w:numId w:val="36"/>
        </w:numPr>
        <w:pBdr>
          <w:bottom w:val="single" w:sz="8" w:space="1" w:color="008D7F"/>
        </w:pBdr>
        <w:ind w:left="709" w:hanging="709"/>
        <w:rPr>
          <w:sz w:val="26"/>
        </w:rPr>
      </w:pPr>
      <w:bookmarkStart w:id="1045" w:name="_Toc486213515"/>
      <w:bookmarkStart w:id="1046" w:name="_Toc17207670"/>
      <w:bookmarkStart w:id="1047" w:name="_Toc1964053328"/>
      <w:bookmarkStart w:id="1048" w:name="_Toc1732012770"/>
      <w:bookmarkStart w:id="1049" w:name="_Toc81223327"/>
      <w:bookmarkStart w:id="1050" w:name="_Toc120647684"/>
      <w:bookmarkStart w:id="1051" w:name="_Toc107836248"/>
      <w:r w:rsidRPr="409C9904">
        <w:rPr>
          <w:sz w:val="26"/>
        </w:rPr>
        <w:t>The Redistribution of Information as part</w:t>
      </w:r>
      <w:r w:rsidR="00240181" w:rsidRPr="409C9904">
        <w:rPr>
          <w:sz w:val="26"/>
        </w:rPr>
        <w:t xml:space="preserve"> of Managed Non-Display Use Services</w:t>
      </w:r>
      <w:bookmarkEnd w:id="1045"/>
      <w:bookmarkEnd w:id="1046"/>
      <w:bookmarkEnd w:id="1047"/>
      <w:bookmarkEnd w:id="1048"/>
      <w:bookmarkEnd w:id="1049"/>
      <w:bookmarkEnd w:id="1050"/>
      <w:bookmarkEnd w:id="1051"/>
    </w:p>
    <w:p w14:paraId="2F025D90" w14:textId="718B96C1" w:rsidR="009653EC" w:rsidRDefault="00240181" w:rsidP="00CB231C">
      <w:pPr>
        <w:pStyle w:val="Style1"/>
        <w:keepNext/>
        <w:keepLines/>
        <w:widowControl w:val="0"/>
        <w:numPr>
          <w:ilvl w:val="1"/>
          <w:numId w:val="36"/>
        </w:numPr>
        <w:spacing w:after="120" w:line="276" w:lineRule="auto"/>
        <w:ind w:left="709" w:hanging="709"/>
        <w:rPr>
          <w:b w:val="0"/>
          <w:color w:val="auto"/>
        </w:rPr>
      </w:pPr>
      <w:bookmarkStart w:id="1052" w:name="_Ref486209510"/>
      <w:r w:rsidRPr="006A52A1">
        <w:rPr>
          <w:b w:val="0"/>
          <w:color w:val="auto"/>
        </w:rPr>
        <w:t xml:space="preserve">The </w:t>
      </w:r>
      <w:r w:rsidR="008B4D17" w:rsidRPr="006A52A1">
        <w:rPr>
          <w:b w:val="0"/>
          <w:color w:val="auto"/>
        </w:rPr>
        <w:t>Contracting Party and its Affiliates</w:t>
      </w:r>
      <w:r w:rsidRPr="006A52A1">
        <w:rPr>
          <w:b w:val="0"/>
          <w:color w:val="auto"/>
        </w:rPr>
        <w:t xml:space="preserve"> can request to obtain</w:t>
      </w:r>
      <w:r w:rsidR="000208CA">
        <w:rPr>
          <w:b w:val="0"/>
          <w:color w:val="auto"/>
        </w:rPr>
        <w:t xml:space="preserve"> the</w:t>
      </w:r>
      <w:r w:rsidRPr="006A52A1">
        <w:rPr>
          <w:b w:val="0"/>
          <w:color w:val="auto"/>
        </w:rPr>
        <w:t xml:space="preserve"> Managed Non-Display</w:t>
      </w:r>
      <w:r w:rsidR="00376779">
        <w:rPr>
          <w:b w:val="0"/>
          <w:color w:val="auto"/>
        </w:rPr>
        <w:t xml:space="preserve"> provider</w:t>
      </w:r>
      <w:r w:rsidR="000251B1">
        <w:rPr>
          <w:b w:val="0"/>
          <w:color w:val="auto"/>
        </w:rPr>
        <w:t xml:space="preserve"> </w:t>
      </w:r>
      <w:r w:rsidRPr="006A52A1">
        <w:rPr>
          <w:b w:val="0"/>
          <w:color w:val="auto"/>
        </w:rPr>
        <w:t xml:space="preserve">status </w:t>
      </w:r>
      <w:r w:rsidR="006A52A1" w:rsidRPr="006A52A1">
        <w:rPr>
          <w:b w:val="0"/>
          <w:color w:val="auto"/>
        </w:rPr>
        <w:t xml:space="preserve">for it and its Affiliates </w:t>
      </w:r>
      <w:r w:rsidRPr="006A52A1">
        <w:rPr>
          <w:b w:val="0"/>
          <w:color w:val="auto"/>
        </w:rPr>
        <w:t xml:space="preserve">via the Order Form, </w:t>
      </w:r>
      <w:r w:rsidR="00B5361D">
        <w:rPr>
          <w:b w:val="0"/>
          <w:color w:val="auto"/>
        </w:rPr>
        <w:t xml:space="preserve">which is subject to prior written approval from Euronext, </w:t>
      </w:r>
      <w:r w:rsidR="00B5361D" w:rsidRPr="00AE64E2">
        <w:rPr>
          <w:b w:val="0"/>
          <w:color w:val="auto"/>
        </w:rPr>
        <w:t xml:space="preserve">such approval not </w:t>
      </w:r>
      <w:r w:rsidR="00B5361D">
        <w:rPr>
          <w:b w:val="0"/>
          <w:color w:val="auto"/>
        </w:rPr>
        <w:t xml:space="preserve">to </w:t>
      </w:r>
      <w:r w:rsidR="00B5361D" w:rsidRPr="00AE64E2">
        <w:rPr>
          <w:b w:val="0"/>
          <w:color w:val="auto"/>
        </w:rPr>
        <w:t>be unreasonably withheld</w:t>
      </w:r>
      <w:r w:rsidR="00B5361D">
        <w:rPr>
          <w:b w:val="0"/>
          <w:color w:val="auto"/>
        </w:rPr>
        <w:t xml:space="preserve">. </w:t>
      </w:r>
      <w:r w:rsidR="006A52A1" w:rsidRPr="006A52A1">
        <w:rPr>
          <w:b w:val="0"/>
          <w:color w:val="auto"/>
        </w:rPr>
        <w:t>Euronext will notify, in writing (including by email), all successful applicants.</w:t>
      </w:r>
      <w:bookmarkEnd w:id="1052"/>
      <w:r w:rsidRPr="006A52A1">
        <w:rPr>
          <w:b w:val="0"/>
          <w:color w:val="auto"/>
        </w:rPr>
        <w:t xml:space="preserve"> </w:t>
      </w:r>
    </w:p>
    <w:p w14:paraId="08CC2B51" w14:textId="77777777" w:rsidR="00240181" w:rsidRPr="006A52A1" w:rsidRDefault="006A52A1" w:rsidP="00CB231C">
      <w:pPr>
        <w:pStyle w:val="Style1"/>
        <w:keepNext/>
        <w:numPr>
          <w:ilvl w:val="1"/>
          <w:numId w:val="36"/>
        </w:numPr>
        <w:spacing w:after="120" w:line="276" w:lineRule="auto"/>
        <w:ind w:left="709" w:hanging="709"/>
        <w:rPr>
          <w:b w:val="0"/>
          <w:color w:val="auto"/>
        </w:rPr>
      </w:pPr>
      <w:r w:rsidRPr="006A52A1">
        <w:rPr>
          <w:b w:val="0"/>
          <w:color w:val="auto"/>
        </w:rPr>
        <w:t>E</w:t>
      </w:r>
      <w:r w:rsidR="00376779">
        <w:rPr>
          <w:b w:val="0"/>
          <w:color w:val="auto"/>
        </w:rPr>
        <w:t>uronext reserves</w:t>
      </w:r>
      <w:r w:rsidR="00240181" w:rsidRPr="006A52A1">
        <w:rPr>
          <w:b w:val="0"/>
          <w:color w:val="auto"/>
        </w:rPr>
        <w:t xml:space="preserve"> the right to refuse a Managed Non-Display </w:t>
      </w:r>
      <w:r w:rsidR="00376779">
        <w:rPr>
          <w:b w:val="0"/>
          <w:color w:val="auto"/>
        </w:rPr>
        <w:t xml:space="preserve">provider </w:t>
      </w:r>
      <w:r w:rsidR="00240181" w:rsidRPr="006A52A1">
        <w:rPr>
          <w:b w:val="0"/>
          <w:color w:val="auto"/>
        </w:rPr>
        <w:t>status if</w:t>
      </w:r>
      <w:r w:rsidR="00AE7695">
        <w:rPr>
          <w:b w:val="0"/>
          <w:color w:val="auto"/>
        </w:rPr>
        <w:t xml:space="preserve"> </w:t>
      </w:r>
      <w:r w:rsidR="00240181" w:rsidRPr="006A52A1">
        <w:rPr>
          <w:b w:val="0"/>
          <w:color w:val="auto"/>
        </w:rPr>
        <w:t xml:space="preserve">it believes that the </w:t>
      </w:r>
      <w:r w:rsidR="008B4D17" w:rsidRPr="006A52A1">
        <w:rPr>
          <w:b w:val="0"/>
          <w:color w:val="auto"/>
        </w:rPr>
        <w:t>Contracting Party and its Affiliates</w:t>
      </w:r>
      <w:r>
        <w:rPr>
          <w:b w:val="0"/>
          <w:color w:val="auto"/>
        </w:rPr>
        <w:t xml:space="preserve"> do</w:t>
      </w:r>
      <w:r w:rsidR="00240181" w:rsidRPr="006A52A1">
        <w:rPr>
          <w:b w:val="0"/>
          <w:color w:val="auto"/>
        </w:rPr>
        <w:t xml:space="preserve"> not adequately satisfy all of the following criteria: </w:t>
      </w:r>
    </w:p>
    <w:p w14:paraId="1BA67947" w14:textId="07828C2F" w:rsidR="00240181" w:rsidRPr="00CB231C" w:rsidRDefault="005F87B7" w:rsidP="00CB231C">
      <w:pPr>
        <w:pStyle w:val="Style1"/>
        <w:keepNext/>
        <w:keepLines/>
        <w:widowControl w:val="0"/>
        <w:numPr>
          <w:ilvl w:val="0"/>
          <w:numId w:val="67"/>
        </w:numPr>
        <w:spacing w:after="120"/>
        <w:ind w:left="1276" w:hanging="567"/>
        <w:rPr>
          <w:rStyle w:val="BodyTextIndentChar"/>
          <w:rFonts w:eastAsia="Calibri"/>
          <w:b w:val="0"/>
          <w:color w:val="auto"/>
        </w:rPr>
      </w:pPr>
      <w:r w:rsidRPr="00CB231C">
        <w:rPr>
          <w:rStyle w:val="BodyTextIndentChar"/>
          <w:rFonts w:eastAsia="Calibri"/>
          <w:b w:val="0"/>
          <w:color w:val="auto"/>
        </w:rPr>
        <w:t xml:space="preserve">The Contracting Party holds a valid Redistribution </w:t>
      </w:r>
      <w:proofErr w:type="spellStart"/>
      <w:r w:rsidR="006F7D86" w:rsidRPr="00CB231C">
        <w:rPr>
          <w:rStyle w:val="BodyTextIndentChar"/>
          <w:rFonts w:eastAsia="Calibri"/>
          <w:b w:val="0"/>
          <w:color w:val="auto"/>
        </w:rPr>
        <w:t>L</w:t>
      </w:r>
      <w:r w:rsidRPr="00CB231C">
        <w:rPr>
          <w:rStyle w:val="BodyTextIndentChar"/>
          <w:rFonts w:eastAsia="Calibri"/>
          <w:b w:val="0"/>
          <w:color w:val="auto"/>
        </w:rPr>
        <w:t>icence</w:t>
      </w:r>
      <w:proofErr w:type="spellEnd"/>
      <w:r w:rsidRPr="00CB231C">
        <w:rPr>
          <w:rStyle w:val="BodyTextIndentChar"/>
          <w:rFonts w:eastAsia="Calibri"/>
          <w:b w:val="0"/>
          <w:color w:val="auto"/>
        </w:rPr>
        <w:t xml:space="preserve"> for the Information Products made available to Subscribers of the Managed Non-Display Use </w:t>
      </w:r>
      <w:r w:rsidR="63BB46D5" w:rsidRPr="00CB231C">
        <w:rPr>
          <w:rStyle w:val="BodyTextIndentChar"/>
          <w:rFonts w:eastAsia="Calibri"/>
          <w:b w:val="0"/>
          <w:color w:val="auto"/>
        </w:rPr>
        <w:t>s</w:t>
      </w:r>
      <w:r w:rsidRPr="00CB231C">
        <w:rPr>
          <w:rStyle w:val="BodyTextIndentChar"/>
          <w:rFonts w:eastAsia="Calibri"/>
          <w:b w:val="0"/>
          <w:color w:val="auto"/>
        </w:rPr>
        <w:t>ervice</w:t>
      </w:r>
      <w:r w:rsidR="006F7D86" w:rsidRPr="00CB231C">
        <w:rPr>
          <w:rStyle w:val="BodyTextIndentChar"/>
          <w:rFonts w:eastAsia="Calibri"/>
          <w:b w:val="0"/>
          <w:color w:val="auto"/>
        </w:rPr>
        <w:t>; and</w:t>
      </w:r>
    </w:p>
    <w:p w14:paraId="5C874AC5" w14:textId="1F6F0C7C" w:rsidR="00240181" w:rsidRPr="00CB231C" w:rsidRDefault="00240181" w:rsidP="00CB231C">
      <w:pPr>
        <w:pStyle w:val="Style1"/>
        <w:keepNext/>
        <w:keepLines/>
        <w:widowControl w:val="0"/>
        <w:numPr>
          <w:ilvl w:val="0"/>
          <w:numId w:val="67"/>
        </w:numPr>
        <w:spacing w:after="120"/>
        <w:ind w:left="1276" w:hanging="567"/>
        <w:rPr>
          <w:rStyle w:val="BodyTextIndentChar"/>
          <w:rFonts w:eastAsia="Calibri"/>
          <w:b w:val="0"/>
          <w:color w:val="auto"/>
        </w:rPr>
      </w:pPr>
      <w:r w:rsidRPr="00CB231C">
        <w:rPr>
          <w:rStyle w:val="BodyTextIndentChar"/>
          <w:rFonts w:eastAsia="Calibri"/>
          <w:b w:val="0"/>
          <w:color w:val="auto"/>
        </w:rPr>
        <w:t xml:space="preserve">The </w:t>
      </w:r>
      <w:r w:rsidR="008B4D17" w:rsidRPr="00CB231C">
        <w:rPr>
          <w:rStyle w:val="BodyTextIndentChar"/>
          <w:rFonts w:eastAsia="Calibri"/>
          <w:b w:val="0"/>
          <w:color w:val="auto"/>
        </w:rPr>
        <w:t>Contracting Party and its Affiliates</w:t>
      </w:r>
      <w:r w:rsidRPr="00CB231C">
        <w:rPr>
          <w:rStyle w:val="BodyTextIndentChar"/>
          <w:rFonts w:eastAsia="Calibri"/>
          <w:b w:val="0"/>
          <w:color w:val="auto"/>
        </w:rPr>
        <w:t xml:space="preserve"> provide the Information to Subscribers using </w:t>
      </w:r>
      <w:r w:rsidR="00047801" w:rsidRPr="00CB231C">
        <w:rPr>
          <w:rStyle w:val="BodyTextIndentChar"/>
          <w:rFonts w:eastAsia="Calibri"/>
          <w:b w:val="0"/>
          <w:color w:val="auto"/>
        </w:rPr>
        <w:t>normalized</w:t>
      </w:r>
      <w:r w:rsidRPr="00CB231C">
        <w:rPr>
          <w:rStyle w:val="BodyTextIndentChar"/>
          <w:rFonts w:eastAsia="Calibri"/>
          <w:b w:val="0"/>
          <w:color w:val="auto"/>
        </w:rPr>
        <w:t xml:space="preserve"> message formats (i.e</w:t>
      </w:r>
      <w:del w:id="1053" w:author="Euronext" w:date="2023-01-19T13:00:00Z">
        <w:r w:rsidRPr="00CB231C">
          <w:rPr>
            <w:rStyle w:val="BodyTextIndentChar"/>
            <w:rFonts w:eastAsia="Calibri"/>
            <w:b w:val="0"/>
            <w:color w:val="auto"/>
          </w:rPr>
          <w:delText>.</w:delText>
        </w:r>
      </w:del>
      <w:ins w:id="1054" w:author="Euronext" w:date="2023-01-19T13:00:00Z">
        <w:r w:rsidRPr="00CB231C">
          <w:rPr>
            <w:rStyle w:val="BodyTextIndentChar"/>
            <w:rFonts w:eastAsia="Calibri"/>
            <w:b w:val="0"/>
            <w:color w:val="auto"/>
          </w:rPr>
          <w:t>.</w:t>
        </w:r>
        <w:r w:rsidR="00F900C4">
          <w:rPr>
            <w:rStyle w:val="BodyTextIndentChar"/>
            <w:rFonts w:eastAsia="Calibri"/>
            <w:b w:val="0"/>
            <w:color w:val="auto"/>
          </w:rPr>
          <w:t>,</w:t>
        </w:r>
      </w:ins>
      <w:r w:rsidRPr="00CB231C">
        <w:rPr>
          <w:rStyle w:val="BodyTextIndentChar"/>
          <w:rFonts w:eastAsia="Calibri"/>
          <w:b w:val="0"/>
          <w:color w:val="auto"/>
        </w:rPr>
        <w:t xml:space="preserve"> not in unmodified native format)</w:t>
      </w:r>
      <w:r w:rsidR="006F7D86" w:rsidRPr="00CB231C">
        <w:rPr>
          <w:rStyle w:val="BodyTextIndentChar"/>
          <w:rFonts w:eastAsia="Calibri"/>
          <w:b w:val="0"/>
          <w:color w:val="auto"/>
        </w:rPr>
        <w:t>; and</w:t>
      </w:r>
      <w:r w:rsidRPr="00CB231C">
        <w:rPr>
          <w:rStyle w:val="BodyTextIndentChar"/>
          <w:rFonts w:eastAsia="Calibri"/>
          <w:b w:val="0"/>
          <w:color w:val="auto"/>
        </w:rPr>
        <w:t xml:space="preserve"> </w:t>
      </w:r>
    </w:p>
    <w:p w14:paraId="4D4C4753" w14:textId="248B0978" w:rsidR="00240181" w:rsidRPr="00CB231C" w:rsidRDefault="00240181" w:rsidP="00CB231C">
      <w:pPr>
        <w:pStyle w:val="Style1"/>
        <w:keepNext/>
        <w:keepLines/>
        <w:widowControl w:val="0"/>
        <w:numPr>
          <w:ilvl w:val="0"/>
          <w:numId w:val="67"/>
        </w:numPr>
        <w:spacing w:after="120"/>
        <w:ind w:left="1276" w:hanging="567"/>
        <w:rPr>
          <w:rStyle w:val="BodyTextIndentChar"/>
          <w:rFonts w:eastAsia="Calibri"/>
          <w:b w:val="0"/>
          <w:color w:val="auto"/>
        </w:rPr>
      </w:pPr>
      <w:r w:rsidRPr="00CB231C">
        <w:rPr>
          <w:rStyle w:val="BodyTextIndentChar"/>
          <w:rFonts w:eastAsia="Calibri"/>
          <w:b w:val="0"/>
          <w:color w:val="auto"/>
        </w:rPr>
        <w:t xml:space="preserve">The </w:t>
      </w:r>
      <w:r w:rsidR="008B4D17" w:rsidRPr="00CB231C">
        <w:rPr>
          <w:rStyle w:val="BodyTextIndentChar"/>
          <w:rFonts w:eastAsia="Calibri"/>
          <w:b w:val="0"/>
          <w:color w:val="auto"/>
        </w:rPr>
        <w:t>Contracting Party and its Affiliates</w:t>
      </w:r>
      <w:r w:rsidRPr="00CB231C">
        <w:rPr>
          <w:rStyle w:val="BodyTextIndentChar"/>
          <w:rFonts w:eastAsia="Calibri"/>
          <w:b w:val="0"/>
          <w:color w:val="auto"/>
        </w:rPr>
        <w:t xml:space="preserve"> ha</w:t>
      </w:r>
      <w:r w:rsidR="006822C7" w:rsidRPr="00CB231C">
        <w:rPr>
          <w:rStyle w:val="BodyTextIndentChar"/>
          <w:rFonts w:eastAsia="Calibri"/>
          <w:b w:val="0"/>
          <w:color w:val="auto"/>
        </w:rPr>
        <w:t>ve</w:t>
      </w:r>
      <w:r w:rsidRPr="00CB231C">
        <w:rPr>
          <w:rStyle w:val="BodyTextIndentChar"/>
          <w:rFonts w:eastAsia="Calibri"/>
          <w:b w:val="0"/>
          <w:color w:val="auto"/>
        </w:rPr>
        <w:t xml:space="preserve"> an Entitlement System that controls the entitlement and Use of Information on each Managed Non-Display Use Dev</w:t>
      </w:r>
      <w:r w:rsidR="00376779" w:rsidRPr="00CB231C">
        <w:rPr>
          <w:rStyle w:val="BodyTextIndentChar"/>
          <w:rFonts w:eastAsia="Calibri"/>
          <w:b w:val="0"/>
          <w:color w:val="auto"/>
        </w:rPr>
        <w:t xml:space="preserve">ice, in accordance with clause </w:t>
      </w:r>
      <w:r w:rsidRPr="00CB231C">
        <w:rPr>
          <w:rStyle w:val="BodyTextIndentChar"/>
          <w:rFonts w:eastAsia="Calibri"/>
          <w:b w:val="0"/>
          <w:color w:val="auto"/>
        </w:rPr>
        <w:fldChar w:fldCharType="begin"/>
      </w:r>
      <w:r w:rsidRPr="00CB231C">
        <w:rPr>
          <w:rStyle w:val="BodyTextIndentChar"/>
          <w:rFonts w:eastAsia="Calibri"/>
          <w:b w:val="0"/>
          <w:color w:val="auto"/>
        </w:rPr>
        <w:instrText xml:space="preserve"> REF _Ref488774389 \r \h </w:instrText>
      </w:r>
      <w:r w:rsidR="006F7D86" w:rsidRPr="00CB231C">
        <w:rPr>
          <w:rStyle w:val="BodyTextIndentChar"/>
          <w:rFonts w:eastAsia="Calibri"/>
          <w:b w:val="0"/>
          <w:color w:val="auto"/>
        </w:rPr>
        <w:instrText xml:space="preserve"> \* MERGEFORMAT </w:instrText>
      </w:r>
      <w:r w:rsidRPr="00CB231C">
        <w:rPr>
          <w:rStyle w:val="BodyTextIndentChar"/>
          <w:rFonts w:eastAsia="Calibri"/>
          <w:b w:val="0"/>
          <w:color w:val="auto"/>
        </w:rPr>
      </w:r>
      <w:r w:rsidRPr="00CB231C">
        <w:rPr>
          <w:rStyle w:val="BodyTextIndentChar"/>
          <w:rFonts w:eastAsia="Calibri"/>
          <w:b w:val="0"/>
          <w:color w:val="auto"/>
        </w:rPr>
        <w:fldChar w:fldCharType="separate"/>
      </w:r>
      <w:r w:rsidR="001A3B41">
        <w:rPr>
          <w:rStyle w:val="BodyTextIndentChar"/>
          <w:rFonts w:eastAsia="Calibri"/>
          <w:b w:val="0"/>
          <w:color w:val="auto"/>
        </w:rPr>
        <w:t>6.3</w:t>
      </w:r>
      <w:r w:rsidRPr="00CB231C">
        <w:rPr>
          <w:rStyle w:val="BodyTextIndentChar"/>
          <w:rFonts w:eastAsia="Calibri"/>
          <w:b w:val="0"/>
          <w:color w:val="auto"/>
        </w:rPr>
        <w:fldChar w:fldCharType="end"/>
      </w:r>
      <w:r w:rsidRPr="00CB231C">
        <w:rPr>
          <w:rStyle w:val="BodyTextIndentChar"/>
          <w:rFonts w:eastAsia="Calibri"/>
          <w:b w:val="0"/>
          <w:color w:val="auto"/>
        </w:rPr>
        <w:t xml:space="preserve"> of the </w:t>
      </w:r>
      <w:r w:rsidR="00376779" w:rsidRPr="00CB231C">
        <w:rPr>
          <w:rStyle w:val="BodyTextIndentChar"/>
          <w:rFonts w:eastAsia="Calibri"/>
          <w:b w:val="0"/>
          <w:color w:val="auto"/>
        </w:rPr>
        <w:t xml:space="preserve">EMDA </w:t>
      </w:r>
      <w:r w:rsidRPr="00CB231C">
        <w:rPr>
          <w:rStyle w:val="BodyTextIndentChar"/>
          <w:rFonts w:eastAsia="Calibri"/>
          <w:b w:val="0"/>
          <w:color w:val="auto"/>
        </w:rPr>
        <w:t>General Terms and Conditions</w:t>
      </w:r>
      <w:r w:rsidR="006F7D86" w:rsidRPr="00CB231C">
        <w:rPr>
          <w:rStyle w:val="BodyTextIndentChar"/>
          <w:rFonts w:eastAsia="Calibri"/>
          <w:b w:val="0"/>
          <w:color w:val="auto"/>
        </w:rPr>
        <w:t>; and</w:t>
      </w:r>
      <w:r w:rsidRPr="00CB231C">
        <w:rPr>
          <w:rStyle w:val="BodyTextIndentChar"/>
          <w:rFonts w:eastAsia="Calibri"/>
          <w:b w:val="0"/>
          <w:color w:val="auto"/>
        </w:rPr>
        <w:t xml:space="preserve"> </w:t>
      </w:r>
    </w:p>
    <w:p w14:paraId="02591A3E" w14:textId="2109E2A6" w:rsidR="00240181" w:rsidRPr="00CB231C" w:rsidRDefault="00240181" w:rsidP="00CB231C">
      <w:pPr>
        <w:pStyle w:val="Style1"/>
        <w:keepNext/>
        <w:keepLines/>
        <w:widowControl w:val="0"/>
        <w:numPr>
          <w:ilvl w:val="0"/>
          <w:numId w:val="67"/>
        </w:numPr>
        <w:spacing w:after="120"/>
        <w:ind w:left="1276" w:hanging="567"/>
        <w:rPr>
          <w:rStyle w:val="BodyTextIndentChar"/>
          <w:rFonts w:eastAsia="Calibri"/>
          <w:b w:val="0"/>
          <w:color w:val="auto"/>
        </w:rPr>
      </w:pPr>
      <w:r w:rsidRPr="00CB231C">
        <w:rPr>
          <w:rStyle w:val="BodyTextIndentChar"/>
          <w:rFonts w:eastAsia="Calibri"/>
          <w:b w:val="0"/>
          <w:color w:val="auto"/>
        </w:rPr>
        <w:t xml:space="preserve">The </w:t>
      </w:r>
      <w:r w:rsidR="008B4D17" w:rsidRPr="00CB231C">
        <w:rPr>
          <w:rStyle w:val="BodyTextIndentChar"/>
          <w:rFonts w:eastAsia="Calibri"/>
          <w:b w:val="0"/>
          <w:color w:val="auto"/>
        </w:rPr>
        <w:t>Contracting Party and its Affiliates</w:t>
      </w:r>
      <w:r w:rsidRPr="00CB231C">
        <w:rPr>
          <w:rStyle w:val="BodyTextIndentChar"/>
          <w:rFonts w:eastAsia="Calibri"/>
          <w:b w:val="0"/>
          <w:color w:val="auto"/>
        </w:rPr>
        <w:t xml:space="preserve"> assign an Access ID to each Subscriber</w:t>
      </w:r>
      <w:r w:rsidR="006F7D86" w:rsidRPr="00CB231C">
        <w:rPr>
          <w:rStyle w:val="BodyTextIndentChar"/>
          <w:rFonts w:eastAsia="Calibri"/>
          <w:b w:val="0"/>
          <w:color w:val="auto"/>
        </w:rPr>
        <w:t>’s</w:t>
      </w:r>
      <w:r w:rsidRPr="00CB231C">
        <w:rPr>
          <w:rStyle w:val="BodyTextIndentChar"/>
          <w:rFonts w:eastAsia="Calibri"/>
          <w:b w:val="0"/>
          <w:color w:val="auto"/>
        </w:rPr>
        <w:t xml:space="preserve"> Non-Display Use Device and maintain an Audit trail of Access IDs with the ability to Use such Information. </w:t>
      </w:r>
    </w:p>
    <w:p w14:paraId="2F505CE5" w14:textId="210C5740" w:rsidR="00240181" w:rsidRPr="004B2CC0" w:rsidRDefault="00CD3ACA" w:rsidP="00CB231C">
      <w:pPr>
        <w:pStyle w:val="Style1"/>
        <w:keepNext/>
        <w:keepLines/>
        <w:widowControl w:val="0"/>
        <w:numPr>
          <w:ilvl w:val="1"/>
          <w:numId w:val="36"/>
        </w:numPr>
        <w:spacing w:after="120" w:line="276" w:lineRule="auto"/>
        <w:ind w:left="709" w:hanging="709"/>
        <w:rPr>
          <w:b w:val="0"/>
          <w:color w:val="auto"/>
        </w:rPr>
      </w:pPr>
      <w:bookmarkStart w:id="1055" w:name="_Ref486210621"/>
      <w:r w:rsidRPr="00CB231C">
        <w:rPr>
          <w:b w:val="0"/>
          <w:color w:val="auto"/>
        </w:rPr>
        <w:t>Where a Subscriber</w:t>
      </w:r>
      <w:r w:rsidR="00240181" w:rsidRPr="00CB231C">
        <w:rPr>
          <w:b w:val="0"/>
          <w:color w:val="auto"/>
        </w:rPr>
        <w:t xml:space="preserve"> </w:t>
      </w:r>
      <w:r w:rsidR="00240181" w:rsidRPr="004B2CC0">
        <w:rPr>
          <w:b w:val="0"/>
          <w:color w:val="auto"/>
        </w:rPr>
        <w:t>receive</w:t>
      </w:r>
      <w:r w:rsidRPr="004B2CC0">
        <w:rPr>
          <w:b w:val="0"/>
          <w:color w:val="auto"/>
        </w:rPr>
        <w:t>s</w:t>
      </w:r>
      <w:r w:rsidR="00240181" w:rsidRPr="004B2CC0">
        <w:rPr>
          <w:b w:val="0"/>
          <w:color w:val="auto"/>
        </w:rPr>
        <w:t xml:space="preserve"> </w:t>
      </w:r>
      <w:del w:id="1056" w:author="Euronext" w:date="2023-01-19T13:00:00Z">
        <w:r w:rsidR="00240181" w:rsidRPr="00CB231C">
          <w:rPr>
            <w:b w:val="0"/>
            <w:color w:val="auto"/>
          </w:rPr>
          <w:delText>Real-Time Data</w:delText>
        </w:r>
      </w:del>
      <w:ins w:id="1057" w:author="Euronext" w:date="2023-01-19T13:00:00Z">
        <w:r w:rsidR="00F900C4" w:rsidRPr="004B2CC0">
          <w:rPr>
            <w:rStyle w:val="normaltextrun"/>
            <w:rFonts w:cs="Calibri"/>
            <w:b w:val="0"/>
            <w:bCs/>
            <w:color w:val="auto"/>
            <w:shd w:val="clear" w:color="auto" w:fill="FFFFFF"/>
          </w:rPr>
          <w:t>Information</w:t>
        </w:r>
      </w:ins>
      <w:r w:rsidR="00F900C4" w:rsidRPr="004B2CC0">
        <w:rPr>
          <w:rStyle w:val="normaltextrun"/>
          <w:b w:val="0"/>
          <w:color w:val="auto"/>
          <w:shd w:val="clear" w:color="auto" w:fill="FFFFFF"/>
          <w:rPrChange w:id="1058" w:author="Euronext" w:date="2023-01-19T13:00:00Z">
            <w:rPr>
              <w:b w:val="0"/>
              <w:color w:val="auto"/>
            </w:rPr>
          </w:rPrChange>
        </w:rPr>
        <w:t xml:space="preserve"> </w:t>
      </w:r>
      <w:r w:rsidR="00240181" w:rsidRPr="004B2CC0">
        <w:rPr>
          <w:b w:val="0"/>
          <w:bCs/>
          <w:color w:val="auto"/>
        </w:rPr>
        <w:t>as part of a Managed Non-Display Use</w:t>
      </w:r>
      <w:r w:rsidR="00B55885" w:rsidRPr="004B2CC0">
        <w:rPr>
          <w:b w:val="0"/>
          <w:bCs/>
          <w:color w:val="auto"/>
        </w:rPr>
        <w:t xml:space="preserve"> service</w:t>
      </w:r>
      <w:r w:rsidR="00240181" w:rsidRPr="004B2CC0">
        <w:rPr>
          <w:b w:val="0"/>
          <w:bCs/>
          <w:color w:val="auto"/>
        </w:rPr>
        <w:t xml:space="preserve">, the Subscriber’s Managed Non-Display Use of </w:t>
      </w:r>
      <w:del w:id="1059" w:author="Euronext" w:date="2023-01-19T13:00:00Z">
        <w:r w:rsidR="00B55885" w:rsidRPr="00CB231C">
          <w:rPr>
            <w:b w:val="0"/>
            <w:color w:val="auto"/>
          </w:rPr>
          <w:delText>Real-Time Data</w:delText>
        </w:r>
      </w:del>
      <w:ins w:id="1060" w:author="Euronext" w:date="2023-01-19T13:00:00Z">
        <w:r w:rsidR="00F900C4" w:rsidRPr="004B2CC0">
          <w:rPr>
            <w:rStyle w:val="normaltextrun"/>
            <w:rFonts w:cs="Calibri"/>
            <w:b w:val="0"/>
            <w:bCs/>
            <w:color w:val="auto"/>
            <w:shd w:val="clear" w:color="auto" w:fill="FFFFFF"/>
          </w:rPr>
          <w:t>Information</w:t>
        </w:r>
      </w:ins>
      <w:r w:rsidR="00F900C4" w:rsidRPr="004B2CC0">
        <w:rPr>
          <w:rStyle w:val="normaltextrun"/>
          <w:color w:val="auto"/>
          <w:shd w:val="clear" w:color="auto" w:fill="FFFFFF"/>
          <w:rPrChange w:id="1061" w:author="Euronext" w:date="2023-01-19T13:00:00Z">
            <w:rPr>
              <w:b w:val="0"/>
              <w:color w:val="auto"/>
            </w:rPr>
          </w:rPrChange>
        </w:rPr>
        <w:t xml:space="preserve"> </w:t>
      </w:r>
      <w:r w:rsidR="00B55885" w:rsidRPr="004B2CC0">
        <w:rPr>
          <w:b w:val="0"/>
          <w:color w:val="auto"/>
        </w:rPr>
        <w:t>shall be governed by the</w:t>
      </w:r>
      <w:r w:rsidR="00240181" w:rsidRPr="004B2CC0">
        <w:rPr>
          <w:b w:val="0"/>
          <w:color w:val="auto"/>
        </w:rPr>
        <w:t xml:space="preserve"> EMDA</w:t>
      </w:r>
      <w:del w:id="1062" w:author="Euronext" w:date="2023-01-19T13:00:00Z">
        <w:r w:rsidR="00240181" w:rsidRPr="00CB231C">
          <w:rPr>
            <w:b w:val="0"/>
            <w:color w:val="auto"/>
          </w:rPr>
          <w:delText>,</w:delText>
        </w:r>
      </w:del>
      <w:ins w:id="1063" w:author="Euronext" w:date="2023-01-19T13:00:00Z">
        <w:r w:rsidR="00F900C4" w:rsidRPr="004B2CC0">
          <w:rPr>
            <w:b w:val="0"/>
            <w:color w:val="auto"/>
          </w:rPr>
          <w:t xml:space="preserve"> or</w:t>
        </w:r>
      </w:ins>
      <w:r w:rsidR="00240181" w:rsidRPr="004B2CC0">
        <w:rPr>
          <w:b w:val="0"/>
          <w:color w:val="auto"/>
        </w:rPr>
        <w:t xml:space="preserve"> </w:t>
      </w:r>
      <w:r w:rsidR="00B44004" w:rsidRPr="004B2CC0">
        <w:rPr>
          <w:b w:val="0"/>
          <w:color w:val="auto"/>
        </w:rPr>
        <w:t>EDSA</w:t>
      </w:r>
      <w:del w:id="1064" w:author="Euronext" w:date="2023-01-19T13:00:00Z">
        <w:r w:rsidR="00240181" w:rsidRPr="00CB231C">
          <w:rPr>
            <w:b w:val="0"/>
            <w:color w:val="auto"/>
          </w:rPr>
          <w:delText xml:space="preserve"> or Non-Display Use Declaration</w:delText>
        </w:r>
      </w:del>
      <w:r w:rsidR="00240181" w:rsidRPr="004B2CC0">
        <w:rPr>
          <w:b w:val="0"/>
          <w:color w:val="auto"/>
        </w:rPr>
        <w:t xml:space="preserve"> of that Subscriber. As such:</w:t>
      </w:r>
      <w:bookmarkEnd w:id="1055"/>
      <w:r w:rsidR="00240181" w:rsidRPr="004B2CC0">
        <w:rPr>
          <w:b w:val="0"/>
          <w:color w:val="auto"/>
        </w:rPr>
        <w:t xml:space="preserve"> </w:t>
      </w:r>
    </w:p>
    <w:p w14:paraId="390882A7" w14:textId="3C64BCFF" w:rsidR="00240181" w:rsidRPr="004B2CC0" w:rsidRDefault="005F87B7" w:rsidP="00CB231C">
      <w:pPr>
        <w:pStyle w:val="Style1"/>
        <w:keepNext/>
        <w:keepLines/>
        <w:widowControl w:val="0"/>
        <w:numPr>
          <w:ilvl w:val="0"/>
          <w:numId w:val="68"/>
        </w:numPr>
        <w:spacing w:after="120"/>
        <w:ind w:left="1276" w:hanging="567"/>
        <w:rPr>
          <w:rStyle w:val="BodyTextIndentChar"/>
          <w:rFonts w:eastAsia="Calibri"/>
          <w:b w:val="0"/>
          <w:color w:val="auto"/>
        </w:rPr>
      </w:pPr>
      <w:r w:rsidRPr="004B2CC0">
        <w:rPr>
          <w:rStyle w:val="BodyTextIndentChar"/>
          <w:rFonts w:eastAsia="Calibri"/>
          <w:b w:val="0"/>
          <w:color w:val="auto"/>
        </w:rPr>
        <w:t xml:space="preserve">The Contracting Party </w:t>
      </w:r>
      <w:r w:rsidR="14702569" w:rsidRPr="004B2CC0">
        <w:rPr>
          <w:rStyle w:val="BodyTextIndentChar"/>
          <w:rFonts w:eastAsia="Calibri"/>
          <w:b w:val="0"/>
          <w:color w:val="auto"/>
        </w:rPr>
        <w:t xml:space="preserve">and its Affiliates </w:t>
      </w:r>
      <w:r w:rsidRPr="004B2CC0">
        <w:rPr>
          <w:rStyle w:val="BodyTextIndentChar"/>
          <w:rFonts w:eastAsia="Calibri"/>
          <w:b w:val="0"/>
          <w:color w:val="auto"/>
        </w:rPr>
        <w:t>w</w:t>
      </w:r>
      <w:r w:rsidR="7AB00743" w:rsidRPr="004B2CC0">
        <w:rPr>
          <w:rStyle w:val="BodyTextIndentChar"/>
          <w:rFonts w:eastAsia="Calibri"/>
          <w:b w:val="0"/>
          <w:color w:val="auto"/>
        </w:rPr>
        <w:t xml:space="preserve">ill </w:t>
      </w:r>
      <w:r w:rsidR="6DA6EA6A" w:rsidRPr="004B2CC0">
        <w:rPr>
          <w:rStyle w:val="BodyTextIndentChar"/>
          <w:rFonts w:eastAsia="Calibri"/>
          <w:b w:val="0"/>
          <w:color w:val="auto"/>
        </w:rPr>
        <w:t>verify</w:t>
      </w:r>
      <w:r w:rsidRPr="004B2CC0">
        <w:rPr>
          <w:rStyle w:val="BodyTextIndentChar"/>
          <w:rFonts w:eastAsia="Calibri"/>
          <w:b w:val="0"/>
          <w:color w:val="auto"/>
        </w:rPr>
        <w:t xml:space="preserve"> with Euronext that such Subscriber is party to an EMDA</w:t>
      </w:r>
      <w:del w:id="1065" w:author="Euronext" w:date="2023-01-19T13:00:00Z">
        <w:r w:rsidRPr="00CB231C">
          <w:rPr>
            <w:rStyle w:val="BodyTextIndentChar"/>
            <w:rFonts w:eastAsia="Calibri"/>
            <w:b w:val="0"/>
            <w:color w:val="auto"/>
          </w:rPr>
          <w:delText>,</w:delText>
        </w:r>
      </w:del>
      <w:ins w:id="1066" w:author="Euronext" w:date="2023-01-19T13:00:00Z">
        <w:r w:rsidR="00F900C4" w:rsidRPr="004B2CC0">
          <w:rPr>
            <w:rStyle w:val="BodyTextIndentChar"/>
            <w:rFonts w:eastAsia="Calibri"/>
            <w:b w:val="0"/>
            <w:color w:val="auto"/>
          </w:rPr>
          <w:t xml:space="preserve"> or</w:t>
        </w:r>
      </w:ins>
      <w:r w:rsidRPr="004B2CC0">
        <w:rPr>
          <w:rStyle w:val="BodyTextIndentChar"/>
          <w:rFonts w:eastAsia="Calibri"/>
          <w:b w:val="0"/>
          <w:color w:val="auto"/>
        </w:rPr>
        <w:t xml:space="preserve"> </w:t>
      </w:r>
      <w:r w:rsidR="6FA91827" w:rsidRPr="004B2CC0">
        <w:rPr>
          <w:rStyle w:val="BodyTextIndentChar"/>
          <w:rFonts w:eastAsia="Calibri"/>
          <w:b w:val="0"/>
          <w:color w:val="auto"/>
        </w:rPr>
        <w:t>EDSA</w:t>
      </w:r>
      <w:del w:id="1067" w:author="Euronext" w:date="2023-01-19T13:00:00Z">
        <w:r w:rsidRPr="00CB231C">
          <w:rPr>
            <w:rStyle w:val="BodyTextIndentChar"/>
            <w:rFonts w:eastAsia="Calibri"/>
            <w:b w:val="0"/>
            <w:color w:val="auto"/>
          </w:rPr>
          <w:delText xml:space="preserve"> or Non-Display Use Declaration</w:delText>
        </w:r>
      </w:del>
      <w:r w:rsidRPr="004B2CC0">
        <w:rPr>
          <w:rStyle w:val="BodyTextIndentChar"/>
          <w:rFonts w:eastAsia="Calibri"/>
          <w:b w:val="0"/>
          <w:color w:val="auto"/>
        </w:rPr>
        <w:t xml:space="preserve">. If the </w:t>
      </w:r>
      <w:r w:rsidR="12926737" w:rsidRPr="004B2CC0">
        <w:rPr>
          <w:rStyle w:val="BodyTextIndentChar"/>
          <w:rFonts w:eastAsia="Calibri"/>
          <w:b w:val="0"/>
          <w:color w:val="auto"/>
        </w:rPr>
        <w:t>Contracting Party and</w:t>
      </w:r>
      <w:r w:rsidR="40924A6A" w:rsidRPr="004B2CC0">
        <w:rPr>
          <w:rStyle w:val="BodyTextIndentChar"/>
          <w:rFonts w:eastAsia="Calibri"/>
          <w:b w:val="0"/>
          <w:color w:val="auto"/>
        </w:rPr>
        <w:t>/or its Affiliate fail</w:t>
      </w:r>
      <w:r w:rsidRPr="004B2CC0">
        <w:rPr>
          <w:rStyle w:val="BodyTextIndentChar"/>
          <w:rFonts w:eastAsia="Calibri"/>
          <w:b w:val="0"/>
          <w:color w:val="auto"/>
        </w:rPr>
        <w:t xml:space="preserve"> to </w:t>
      </w:r>
      <w:r w:rsidR="006F7D86" w:rsidRPr="004B2CC0">
        <w:rPr>
          <w:rStyle w:val="BodyTextIndentChar"/>
          <w:rFonts w:eastAsia="Calibri"/>
          <w:b w:val="0"/>
          <w:color w:val="auto"/>
        </w:rPr>
        <w:t xml:space="preserve">verify and </w:t>
      </w:r>
      <w:r w:rsidRPr="004B2CC0">
        <w:rPr>
          <w:rStyle w:val="BodyTextIndentChar"/>
          <w:rFonts w:eastAsia="Calibri"/>
          <w:b w:val="0"/>
          <w:color w:val="auto"/>
        </w:rPr>
        <w:t xml:space="preserve">ask prior approval from Euronext, the Contracting Party will be liable towards Euronext for any unauthorized Managed Non-Display Use of such Information by such Subscriber; and </w:t>
      </w:r>
    </w:p>
    <w:p w14:paraId="168919C3" w14:textId="7FB35E92" w:rsidR="00240181" w:rsidRPr="004B2CC0" w:rsidRDefault="00240181" w:rsidP="00CB231C">
      <w:pPr>
        <w:pStyle w:val="Style1"/>
        <w:keepNext/>
        <w:keepLines/>
        <w:widowControl w:val="0"/>
        <w:numPr>
          <w:ilvl w:val="0"/>
          <w:numId w:val="68"/>
        </w:numPr>
        <w:spacing w:after="120"/>
        <w:ind w:left="1276" w:hanging="567"/>
        <w:rPr>
          <w:rStyle w:val="BodyTextIndentChar"/>
          <w:rFonts w:eastAsia="Calibri"/>
          <w:b w:val="0"/>
          <w:color w:val="auto"/>
        </w:rPr>
      </w:pPr>
      <w:del w:id="1068" w:author="Euronext" w:date="2023-01-19T13:00:00Z">
        <w:r w:rsidRPr="00CB231C">
          <w:rPr>
            <w:rStyle w:val="BodyTextIndentChar"/>
            <w:rFonts w:eastAsia="Calibri"/>
            <w:b w:val="0"/>
            <w:color w:val="auto"/>
          </w:rPr>
          <w:delText>the</w:delText>
        </w:r>
      </w:del>
      <w:ins w:id="1069" w:author="Euronext" w:date="2023-01-19T13:00:00Z">
        <w:r w:rsidR="00F900C4" w:rsidRPr="004B2CC0">
          <w:rPr>
            <w:rStyle w:val="BodyTextIndentChar"/>
            <w:rFonts w:eastAsia="Calibri"/>
            <w:b w:val="0"/>
            <w:color w:val="auto"/>
          </w:rPr>
          <w:t>T</w:t>
        </w:r>
        <w:r w:rsidRPr="004B2CC0">
          <w:rPr>
            <w:rStyle w:val="BodyTextIndentChar"/>
            <w:rFonts w:eastAsia="Calibri"/>
            <w:b w:val="0"/>
            <w:color w:val="auto"/>
          </w:rPr>
          <w:t>he</w:t>
        </w:r>
      </w:ins>
      <w:r w:rsidRPr="004B2CC0">
        <w:rPr>
          <w:rStyle w:val="BodyTextIndentChar"/>
          <w:rFonts w:eastAsia="Calibri"/>
          <w:b w:val="0"/>
          <w:color w:val="auto"/>
        </w:rPr>
        <w:t xml:space="preserve"> </w:t>
      </w:r>
      <w:r w:rsidR="008B4D17" w:rsidRPr="004B2CC0">
        <w:rPr>
          <w:rStyle w:val="BodyTextIndentChar"/>
          <w:rFonts w:eastAsia="Calibri"/>
          <w:b w:val="0"/>
          <w:color w:val="auto"/>
        </w:rPr>
        <w:t xml:space="preserve">Contracting Party </w:t>
      </w:r>
      <w:r w:rsidRPr="004B2CC0">
        <w:rPr>
          <w:rStyle w:val="BodyTextIndentChar"/>
          <w:rFonts w:eastAsia="Calibri"/>
          <w:b w:val="0"/>
          <w:color w:val="auto"/>
        </w:rPr>
        <w:t xml:space="preserve">will report </w:t>
      </w:r>
      <w:r w:rsidR="00E47E12" w:rsidRPr="004B2CC0">
        <w:rPr>
          <w:rStyle w:val="BodyTextIndentChar"/>
          <w:rFonts w:eastAsia="Calibri"/>
          <w:b w:val="0"/>
          <w:color w:val="auto"/>
        </w:rPr>
        <w:t>the</w:t>
      </w:r>
      <w:r w:rsidRPr="004B2CC0">
        <w:rPr>
          <w:rStyle w:val="BodyTextIndentChar"/>
          <w:rFonts w:eastAsia="Calibri"/>
          <w:b w:val="0"/>
          <w:color w:val="auto"/>
        </w:rPr>
        <w:t xml:space="preserve"> </w:t>
      </w:r>
      <w:r w:rsidR="007458F1" w:rsidRPr="004B2CC0">
        <w:rPr>
          <w:rStyle w:val="BodyTextIndentChar"/>
          <w:rFonts w:eastAsia="Calibri"/>
          <w:b w:val="0"/>
          <w:color w:val="auto"/>
        </w:rPr>
        <w:t xml:space="preserve">Redistribution of Information as part of Managed Non-Display Use services </w:t>
      </w:r>
      <w:r w:rsidRPr="004B2CC0">
        <w:rPr>
          <w:rStyle w:val="BodyTextIndentChar"/>
          <w:rFonts w:eastAsia="Calibri"/>
          <w:b w:val="0"/>
          <w:color w:val="auto"/>
        </w:rPr>
        <w:t>in accordance with the reportin</w:t>
      </w:r>
      <w:r w:rsidR="00CD3ACA" w:rsidRPr="004B2CC0">
        <w:rPr>
          <w:rStyle w:val="BodyTextIndentChar"/>
          <w:rFonts w:eastAsia="Calibri"/>
          <w:b w:val="0"/>
          <w:color w:val="auto"/>
        </w:rPr>
        <w:t xml:space="preserve">g obligations </w:t>
      </w:r>
      <w:r w:rsidRPr="004B2CC0">
        <w:rPr>
          <w:rStyle w:val="BodyTextIndentChar"/>
          <w:rFonts w:eastAsia="Calibri"/>
          <w:b w:val="0"/>
          <w:color w:val="auto"/>
        </w:rPr>
        <w:t xml:space="preserve">outlined in the </w:t>
      </w:r>
      <w:r w:rsidR="006635E9" w:rsidRPr="004B2CC0">
        <w:rPr>
          <w:rStyle w:val="BodyTextIndentChar"/>
          <w:rFonts w:eastAsia="Calibri"/>
          <w:b w:val="0"/>
          <w:color w:val="auto"/>
        </w:rPr>
        <w:t>EMDA Reporting Policy</w:t>
      </w:r>
      <w:r w:rsidRPr="004B2CC0">
        <w:rPr>
          <w:rStyle w:val="BodyTextIndentChar"/>
          <w:rFonts w:eastAsia="Calibri"/>
          <w:b w:val="0"/>
          <w:color w:val="auto"/>
        </w:rPr>
        <w:t>.</w:t>
      </w:r>
      <w:r w:rsidR="008B60CF" w:rsidRPr="004B2CC0">
        <w:rPr>
          <w:rStyle w:val="BodyTextIndentChar"/>
          <w:rFonts w:eastAsia="Calibri"/>
          <w:b w:val="0"/>
          <w:color w:val="auto"/>
        </w:rPr>
        <w:t xml:space="preserve"> </w:t>
      </w:r>
    </w:p>
    <w:p w14:paraId="24AE0032" w14:textId="41D9DF67" w:rsidR="00240181" w:rsidRPr="00CD3ACA" w:rsidRDefault="44BC83D3" w:rsidP="00CB231C">
      <w:pPr>
        <w:pStyle w:val="ListParagraph"/>
        <w:keepNext/>
        <w:keepLines/>
        <w:widowControl w:val="0"/>
        <w:numPr>
          <w:ilvl w:val="1"/>
          <w:numId w:val="36"/>
        </w:numPr>
        <w:ind w:left="709" w:hanging="709"/>
        <w:jc w:val="left"/>
      </w:pPr>
      <w:r w:rsidRPr="004B2CC0">
        <w:t xml:space="preserve">Subject to clause </w:t>
      </w:r>
      <w:r w:rsidR="00240181" w:rsidRPr="004B2CC0">
        <w:fldChar w:fldCharType="begin"/>
      </w:r>
      <w:r w:rsidR="00240181" w:rsidRPr="004B2CC0">
        <w:instrText xml:space="preserve"> REF _Ref486210621 \r \h  \* MERGEFORMAT </w:instrText>
      </w:r>
      <w:r w:rsidR="00240181" w:rsidRPr="004B2CC0">
        <w:fldChar w:fldCharType="separate"/>
      </w:r>
      <w:r w:rsidR="001A3B41">
        <w:t>12.3</w:t>
      </w:r>
      <w:r w:rsidR="00240181" w:rsidRPr="004B2CC0">
        <w:fldChar w:fldCharType="end"/>
      </w:r>
      <w:r w:rsidRPr="004B2CC0">
        <w:t xml:space="preserve">, the Subscriber </w:t>
      </w:r>
      <w:r w:rsidR="4A535F88" w:rsidRPr="004B2CC0">
        <w:t>will</w:t>
      </w:r>
      <w:r w:rsidRPr="004B2CC0">
        <w:t xml:space="preserve"> license with Euronext directly for its </w:t>
      </w:r>
      <w:r w:rsidR="635F4186" w:rsidRPr="004B2CC0">
        <w:t xml:space="preserve">Non-Display </w:t>
      </w:r>
      <w:r w:rsidRPr="004B2CC0">
        <w:t xml:space="preserve">Use of </w:t>
      </w:r>
      <w:del w:id="1070" w:author="Euronext" w:date="2023-01-19T13:00:00Z">
        <w:r>
          <w:delText>Real-Time Data</w:delText>
        </w:r>
      </w:del>
      <w:ins w:id="1071" w:author="Euronext" w:date="2023-01-19T13:00:00Z">
        <w:r w:rsidR="00F900C4" w:rsidRPr="004B2CC0">
          <w:rPr>
            <w:rStyle w:val="normaltextrun"/>
            <w:rFonts w:cs="Calibri"/>
            <w:shd w:val="clear" w:color="auto" w:fill="FFFFFF"/>
          </w:rPr>
          <w:t>Information</w:t>
        </w:r>
      </w:ins>
      <w:r w:rsidR="00F900C4" w:rsidRPr="004B2CC0">
        <w:rPr>
          <w:rStyle w:val="normaltextrun"/>
          <w:shd w:val="clear" w:color="auto" w:fill="FFFFFF"/>
          <w:rPrChange w:id="1072" w:author="Euronext" w:date="2023-01-19T13:00:00Z">
            <w:rPr/>
          </w:rPrChange>
        </w:rPr>
        <w:t xml:space="preserve"> </w:t>
      </w:r>
      <w:r w:rsidRPr="004B2CC0">
        <w:t xml:space="preserve">as part </w:t>
      </w:r>
      <w:r w:rsidR="635F4186" w:rsidRPr="004B2CC0">
        <w:t xml:space="preserve">of a Managed </w:t>
      </w:r>
      <w:r w:rsidR="635F4186">
        <w:t>Non-Display Use s</w:t>
      </w:r>
      <w:r>
        <w:t>ervice,</w:t>
      </w:r>
      <w:r w:rsidR="40485B8D">
        <w:t xml:space="preserve"> </w:t>
      </w:r>
      <w:r>
        <w:t>subject to and in accordance with its EMDA</w:t>
      </w:r>
      <w:del w:id="1073" w:author="Euronext" w:date="2023-01-19T13:00:00Z">
        <w:r>
          <w:delText>,</w:delText>
        </w:r>
      </w:del>
      <w:ins w:id="1074" w:author="Euronext" w:date="2023-01-19T13:00:00Z">
        <w:r w:rsidR="00F900C4">
          <w:t xml:space="preserve"> or</w:t>
        </w:r>
      </w:ins>
      <w:r>
        <w:t xml:space="preserve"> </w:t>
      </w:r>
      <w:r w:rsidR="635F4186">
        <w:t>EDSA</w:t>
      </w:r>
      <w:del w:id="1075" w:author="Euronext" w:date="2023-01-19T13:00:00Z">
        <w:r w:rsidR="635F4186">
          <w:delText xml:space="preserve">, EMDDA </w:delText>
        </w:r>
        <w:r>
          <w:delText>or Non-Display Use Declaration</w:delText>
        </w:r>
      </w:del>
      <w:r>
        <w:t>. Euronext will invoice any applicable Non-Display Use Fees for such Use directly to such Subscriber.</w:t>
      </w:r>
    </w:p>
    <w:p w14:paraId="01B971A0" w14:textId="77777777" w:rsidR="00B34D32" w:rsidRDefault="00B34D32">
      <w:pPr>
        <w:spacing w:after="200" w:line="276" w:lineRule="auto"/>
        <w:jc w:val="left"/>
        <w:rPr>
          <w:rFonts w:eastAsiaTheme="majorEastAsia" w:cstheme="majorBidi"/>
          <w:b/>
          <w:bCs/>
          <w:caps/>
          <w:color w:val="008D7F"/>
          <w:sz w:val="26"/>
          <w:szCs w:val="26"/>
        </w:rPr>
      </w:pPr>
      <w:bookmarkStart w:id="1076" w:name="_Toc489881074"/>
      <w:bookmarkStart w:id="1077" w:name="_Toc489887009"/>
      <w:bookmarkStart w:id="1078" w:name="_Ref486189364"/>
      <w:bookmarkStart w:id="1079" w:name="_Toc486213516"/>
      <w:bookmarkStart w:id="1080" w:name="_Toc17207671"/>
      <w:bookmarkStart w:id="1081" w:name="_Toc81223328"/>
      <w:bookmarkEnd w:id="1076"/>
      <w:bookmarkEnd w:id="1077"/>
      <w:r>
        <w:rPr>
          <w:sz w:val="26"/>
        </w:rPr>
        <w:br w:type="page"/>
      </w:r>
    </w:p>
    <w:p w14:paraId="424A340A" w14:textId="67AD62F0" w:rsidR="00240181" w:rsidRDefault="0075492C" w:rsidP="00CB231C">
      <w:pPr>
        <w:pStyle w:val="Heading2"/>
        <w:numPr>
          <w:ilvl w:val="0"/>
          <w:numId w:val="36"/>
        </w:numPr>
        <w:pBdr>
          <w:bottom w:val="single" w:sz="8" w:space="1" w:color="008D7F"/>
        </w:pBdr>
        <w:ind w:left="709" w:hanging="709"/>
        <w:rPr>
          <w:sz w:val="26"/>
        </w:rPr>
      </w:pPr>
      <w:bookmarkStart w:id="1082" w:name="_Toc1767122493"/>
      <w:bookmarkStart w:id="1083" w:name="_Toc758926969"/>
      <w:bookmarkStart w:id="1084" w:name="_Ref107835278"/>
      <w:bookmarkStart w:id="1085" w:name="_Ref107912041"/>
      <w:bookmarkStart w:id="1086" w:name="_Ref107912075"/>
      <w:bookmarkStart w:id="1087" w:name="_Toc120647685"/>
      <w:bookmarkStart w:id="1088" w:name="_Toc107836249"/>
      <w:r w:rsidRPr="409C9904">
        <w:rPr>
          <w:sz w:val="26"/>
        </w:rPr>
        <w:t>The Redistribution of Information as part</w:t>
      </w:r>
      <w:r w:rsidR="00240181" w:rsidRPr="409C9904">
        <w:rPr>
          <w:sz w:val="26"/>
        </w:rPr>
        <w:t xml:space="preserve"> of White Label Services</w:t>
      </w:r>
      <w:bookmarkEnd w:id="1078"/>
      <w:bookmarkEnd w:id="1079"/>
      <w:bookmarkEnd w:id="1080"/>
      <w:bookmarkEnd w:id="1081"/>
      <w:bookmarkEnd w:id="1082"/>
      <w:bookmarkEnd w:id="1083"/>
      <w:bookmarkEnd w:id="1084"/>
      <w:bookmarkEnd w:id="1085"/>
      <w:bookmarkEnd w:id="1086"/>
      <w:bookmarkEnd w:id="1087"/>
      <w:bookmarkEnd w:id="1088"/>
    </w:p>
    <w:p w14:paraId="33BB2E1D" w14:textId="0EFB8D08" w:rsidR="008202BC" w:rsidRDefault="00240181" w:rsidP="00CB231C">
      <w:pPr>
        <w:pStyle w:val="ListParagraph"/>
        <w:keepNext/>
        <w:numPr>
          <w:ilvl w:val="1"/>
          <w:numId w:val="36"/>
        </w:numPr>
        <w:ind w:left="709" w:hanging="709"/>
        <w:contextualSpacing w:val="0"/>
        <w:jc w:val="left"/>
      </w:pPr>
      <w:r w:rsidRPr="00C049FF">
        <w:t xml:space="preserve">The </w:t>
      </w:r>
      <w:r w:rsidR="008B4D17">
        <w:t>Contracting Party and its Affiliates</w:t>
      </w:r>
      <w:r w:rsidR="009A5843">
        <w:t xml:space="preserve"> are </w:t>
      </w:r>
      <w:r w:rsidRPr="00C049FF">
        <w:t>entitled to</w:t>
      </w:r>
      <w:r>
        <w:t xml:space="preserve"> engage in the provision of White Label Services to </w:t>
      </w:r>
      <w:r w:rsidRPr="00C049FF">
        <w:t>White Label Service Clients,</w:t>
      </w:r>
      <w:r>
        <w:t xml:space="preserve"> without </w:t>
      </w:r>
      <w:r w:rsidR="008202BC">
        <w:t>requiring</w:t>
      </w:r>
      <w:r w:rsidR="00300A14">
        <w:t xml:space="preserve"> </w:t>
      </w:r>
      <w:r>
        <w:t xml:space="preserve">such </w:t>
      </w:r>
      <w:r w:rsidR="008202BC">
        <w:t>client</w:t>
      </w:r>
      <w:r>
        <w:t xml:space="preserve"> to be separa</w:t>
      </w:r>
      <w:r w:rsidR="008202BC">
        <w:t>tely licen</w:t>
      </w:r>
      <w:r w:rsidR="002E6A45">
        <w:t>s</w:t>
      </w:r>
      <w:r w:rsidR="008202BC">
        <w:t>ed or contracted</w:t>
      </w:r>
      <w:r>
        <w:t xml:space="preserve"> with Euronext,</w:t>
      </w:r>
      <w:r w:rsidRPr="00C049FF">
        <w:t xml:space="preserve"> </w:t>
      </w:r>
      <w:r w:rsidR="00263A33">
        <w:t>provided that</w:t>
      </w:r>
      <w:r w:rsidR="008202BC">
        <w:t xml:space="preserve">: </w:t>
      </w:r>
    </w:p>
    <w:p w14:paraId="2EE4D724" w14:textId="77777777" w:rsidR="00E72954" w:rsidRDefault="008202BC" w:rsidP="00CB231C">
      <w:pPr>
        <w:pStyle w:val="ListParagraph"/>
        <w:keepNext/>
        <w:numPr>
          <w:ilvl w:val="0"/>
          <w:numId w:val="53"/>
        </w:numPr>
        <w:ind w:left="1276" w:hanging="567"/>
        <w:contextualSpacing w:val="0"/>
        <w:jc w:val="left"/>
      </w:pPr>
      <w:r>
        <w:t>the Contracting Party</w:t>
      </w:r>
      <w:r w:rsidR="00AD5AEC">
        <w:t xml:space="preserve"> </w:t>
      </w:r>
      <w:r w:rsidR="00240181" w:rsidRPr="00C049FF">
        <w:t>ha</w:t>
      </w:r>
      <w:r w:rsidR="00263A33">
        <w:t>s</w:t>
      </w:r>
      <w:r w:rsidR="00240181" w:rsidRPr="00C049FF">
        <w:t xml:space="preserve"> disclosed</w:t>
      </w:r>
      <w:r>
        <w:t xml:space="preserve"> the provision of the</w:t>
      </w:r>
      <w:r w:rsidR="00240181">
        <w:t xml:space="preserve"> </w:t>
      </w:r>
      <w:r w:rsidR="00240181" w:rsidRPr="00C049FF">
        <w:t>White Label Service in the Order Form</w:t>
      </w:r>
      <w:r>
        <w:t>; and</w:t>
      </w:r>
      <w:r w:rsidR="00E72954">
        <w:t xml:space="preserve"> </w:t>
      </w:r>
    </w:p>
    <w:p w14:paraId="1C1E5A4B" w14:textId="77777777" w:rsidR="008202BC" w:rsidRDefault="00E72954" w:rsidP="00CB231C">
      <w:pPr>
        <w:pStyle w:val="ListParagraph"/>
        <w:keepNext/>
        <w:keepLines/>
        <w:numPr>
          <w:ilvl w:val="0"/>
          <w:numId w:val="53"/>
        </w:numPr>
        <w:ind w:left="1276" w:hanging="567"/>
        <w:contextualSpacing w:val="0"/>
        <w:jc w:val="left"/>
      </w:pPr>
      <w:r>
        <w:t xml:space="preserve">the White Label Service has been pre-approved by Euronext, such approval not to be unreasonably withheld. </w:t>
      </w:r>
    </w:p>
    <w:p w14:paraId="537ABD65" w14:textId="77777777" w:rsidR="00E20188" w:rsidRDefault="00E20188" w:rsidP="00CB231C">
      <w:pPr>
        <w:pStyle w:val="NumbList1"/>
        <w:keepNext/>
        <w:keepLines/>
        <w:numPr>
          <w:ilvl w:val="1"/>
          <w:numId w:val="36"/>
        </w:numPr>
        <w:spacing w:after="120"/>
        <w:ind w:left="709" w:hanging="709"/>
      </w:pPr>
      <w:r>
        <w:t>Euronext reserves the right to refuse the approval of a White Label Serv</w:t>
      </w:r>
      <w:r w:rsidR="00F2110F">
        <w:t xml:space="preserve">ice if it is of the opinion </w:t>
      </w:r>
      <w:r>
        <w:t xml:space="preserve">that the proposed White Label Service does not adequately satisfy all of the following criteria: </w:t>
      </w:r>
    </w:p>
    <w:p w14:paraId="26C0B6D7" w14:textId="48E54FE8" w:rsidR="00240181" w:rsidRPr="00E75A0C" w:rsidRDefault="00240181" w:rsidP="00CB231C">
      <w:pPr>
        <w:pStyle w:val="NumbList1"/>
        <w:keepNext/>
        <w:keepLines/>
        <w:numPr>
          <w:ilvl w:val="0"/>
          <w:numId w:val="32"/>
        </w:numPr>
        <w:spacing w:before="120" w:after="120"/>
        <w:ind w:left="1276" w:hanging="567"/>
      </w:pPr>
      <w:r>
        <w:t>t</w:t>
      </w:r>
      <w:r>
        <w:rPr>
          <w:lang w:val="en-US"/>
        </w:rPr>
        <w:t xml:space="preserve">he </w:t>
      </w:r>
      <w:r w:rsidRPr="00E75A0C">
        <w:rPr>
          <w:lang w:val="en-US"/>
        </w:rPr>
        <w:t xml:space="preserve">White Label Service Client does not store, modify or supplement the Information in any way; </w:t>
      </w:r>
      <w:r w:rsidR="00A65F61">
        <w:rPr>
          <w:lang w:val="en-US"/>
        </w:rPr>
        <w:t>and</w:t>
      </w:r>
    </w:p>
    <w:p w14:paraId="4A332634" w14:textId="733E05D0" w:rsidR="00240181" w:rsidRPr="00E75A0C" w:rsidRDefault="00240181" w:rsidP="00CB231C">
      <w:pPr>
        <w:pStyle w:val="NumbList1"/>
        <w:keepNext/>
        <w:keepLines/>
        <w:numPr>
          <w:ilvl w:val="0"/>
          <w:numId w:val="32"/>
        </w:numPr>
        <w:spacing w:before="120" w:after="120"/>
        <w:ind w:left="1276" w:hanging="567"/>
      </w:pPr>
      <w:r w:rsidRPr="00E75A0C">
        <w:t>for display systems</w:t>
      </w:r>
      <w:r w:rsidR="00DC28BB" w:rsidRPr="00E75A0C">
        <w:t>,</w:t>
      </w:r>
      <w:r w:rsidRPr="00E75A0C">
        <w:t xml:space="preserve"> the branding of the Information must be the branding of the White Label Service Client, however the C</w:t>
      </w:r>
      <w:r w:rsidR="007B17AB" w:rsidRPr="00E75A0C">
        <w:t>ontracting Party or Affiliate</w:t>
      </w:r>
      <w:r w:rsidRPr="00E75A0C">
        <w:t xml:space="preserve"> must be named as the source of the Information in a form which is satisfactory to Euronext; </w:t>
      </w:r>
      <w:r w:rsidR="00A65F61">
        <w:t>and</w:t>
      </w:r>
    </w:p>
    <w:p w14:paraId="274D7966" w14:textId="3824DCF3" w:rsidR="00240181" w:rsidRDefault="00240181" w:rsidP="00CB231C">
      <w:pPr>
        <w:pStyle w:val="NumbList1"/>
        <w:keepNext/>
        <w:keepLines/>
        <w:numPr>
          <w:ilvl w:val="0"/>
          <w:numId w:val="32"/>
        </w:numPr>
        <w:spacing w:before="120" w:after="120"/>
        <w:ind w:left="1276" w:hanging="567"/>
      </w:pPr>
      <w:r w:rsidRPr="00E75A0C">
        <w:t xml:space="preserve">the </w:t>
      </w:r>
      <w:r w:rsidR="00A65F61">
        <w:t>Use of</w:t>
      </w:r>
      <w:r w:rsidRPr="00E75A0C">
        <w:t xml:space="preserve"> the Information is controlled by the Contracting Party and/or its</w:t>
      </w:r>
      <w:r>
        <w:t xml:space="preserve"> Affiliates with an Entitlement System in accordance with clause </w:t>
      </w:r>
      <w:r w:rsidR="003F4232">
        <w:fldChar w:fldCharType="begin"/>
      </w:r>
      <w:r w:rsidR="003F4232">
        <w:instrText xml:space="preserve"> REF _Ref107834832 \r \h </w:instrText>
      </w:r>
      <w:r w:rsidR="003F4232">
        <w:fldChar w:fldCharType="separate"/>
      </w:r>
      <w:r w:rsidR="001A3B41">
        <w:t>6</w:t>
      </w:r>
      <w:r w:rsidR="003F4232">
        <w:fldChar w:fldCharType="end"/>
      </w:r>
      <w:r>
        <w:t xml:space="preserve"> of the General Terms and Conditions; </w:t>
      </w:r>
      <w:r w:rsidR="00A65F61">
        <w:t>and</w:t>
      </w:r>
    </w:p>
    <w:p w14:paraId="62371618" w14:textId="731DFE79" w:rsidR="00240181" w:rsidRDefault="00240181" w:rsidP="00CB231C">
      <w:pPr>
        <w:pStyle w:val="NumbList1"/>
        <w:keepNext/>
        <w:keepLines/>
        <w:numPr>
          <w:ilvl w:val="0"/>
          <w:numId w:val="32"/>
        </w:numPr>
        <w:spacing w:before="120" w:after="120"/>
        <w:ind w:left="1276" w:hanging="567"/>
      </w:pPr>
      <w:r>
        <w:t xml:space="preserve">the </w:t>
      </w:r>
      <w:r w:rsidR="00A65F61">
        <w:t xml:space="preserve">White Label Service Client </w:t>
      </w:r>
      <w:r w:rsidR="00027B9E">
        <w:t xml:space="preserve">enters into a contract </w:t>
      </w:r>
      <w:r>
        <w:t xml:space="preserve">directly with the Contracting Party and/or its Affiliates in respect of </w:t>
      </w:r>
      <w:r w:rsidR="00E75A0C">
        <w:t xml:space="preserve">his </w:t>
      </w:r>
      <w:r>
        <w:t xml:space="preserve">access to and Use of such Information; </w:t>
      </w:r>
      <w:r w:rsidR="00A65F61">
        <w:t>and</w:t>
      </w:r>
    </w:p>
    <w:p w14:paraId="765780F7" w14:textId="1D360202" w:rsidR="00240181" w:rsidRDefault="00240181" w:rsidP="00CB231C">
      <w:pPr>
        <w:pStyle w:val="NumbList1"/>
        <w:keepNext/>
        <w:keepLines/>
        <w:numPr>
          <w:ilvl w:val="0"/>
          <w:numId w:val="32"/>
        </w:numPr>
        <w:spacing w:before="120" w:after="120"/>
        <w:ind w:left="1276" w:hanging="567"/>
      </w:pPr>
      <w:r>
        <w:t xml:space="preserve">the Contracting Party is responsible for </w:t>
      </w:r>
      <w:r w:rsidR="00027B9E">
        <w:t xml:space="preserve">the </w:t>
      </w:r>
      <w:r>
        <w:t xml:space="preserve">reporting </w:t>
      </w:r>
      <w:r w:rsidR="00027B9E">
        <w:t xml:space="preserve">of </w:t>
      </w:r>
      <w:r>
        <w:t xml:space="preserve">the </w:t>
      </w:r>
      <w:r w:rsidR="00A65F61">
        <w:t>White Label Service Client</w:t>
      </w:r>
      <w:r>
        <w:t xml:space="preserve">’s Use </w:t>
      </w:r>
      <w:r w:rsidR="00027B9E">
        <w:t>(</w:t>
      </w:r>
      <w:r>
        <w:t>separately for each White Label Service Client</w:t>
      </w:r>
      <w:r w:rsidR="00027B9E">
        <w:t>)</w:t>
      </w:r>
      <w:r>
        <w:t xml:space="preserve"> and for the payment of all Fees in relation to </w:t>
      </w:r>
      <w:r w:rsidR="00DE51DC">
        <w:t xml:space="preserve">the </w:t>
      </w:r>
      <w:r w:rsidR="00A65F61">
        <w:t>White Label Service Client</w:t>
      </w:r>
      <w:r w:rsidR="00DE51DC">
        <w:t>’s</w:t>
      </w:r>
      <w:r>
        <w:t xml:space="preserve"> Use of Information in accordance with </w:t>
      </w:r>
      <w:r w:rsidR="001C0AF9">
        <w:t xml:space="preserve">the </w:t>
      </w:r>
      <w:r w:rsidR="00A65F61">
        <w:t xml:space="preserve">terms and conditions of the </w:t>
      </w:r>
      <w:r w:rsidR="001C0AF9">
        <w:t>Agreement</w:t>
      </w:r>
      <w:r>
        <w:t xml:space="preserve">; </w:t>
      </w:r>
      <w:r w:rsidR="00A65F61">
        <w:t>and</w:t>
      </w:r>
    </w:p>
    <w:p w14:paraId="15FB734D" w14:textId="1A0B7FFA" w:rsidR="00240181" w:rsidRDefault="00240181" w:rsidP="00CB231C">
      <w:pPr>
        <w:pStyle w:val="NumbList1"/>
        <w:keepNext/>
        <w:keepLines/>
        <w:numPr>
          <w:ilvl w:val="0"/>
          <w:numId w:val="32"/>
        </w:numPr>
        <w:spacing w:before="120" w:after="120"/>
        <w:ind w:left="1276" w:hanging="567"/>
      </w:pPr>
      <w:r>
        <w:t xml:space="preserve">the Contracting Party retains all records for compliance purposes in accordance with </w:t>
      </w:r>
      <w:r w:rsidR="001C0AF9">
        <w:t>the Agreement</w:t>
      </w:r>
      <w:r>
        <w:t xml:space="preserve">; </w:t>
      </w:r>
      <w:r w:rsidR="00A65F61">
        <w:t>and</w:t>
      </w:r>
    </w:p>
    <w:p w14:paraId="6A831647" w14:textId="3BF7B8C7" w:rsidR="00240181" w:rsidRDefault="00240181" w:rsidP="00CB231C">
      <w:pPr>
        <w:pStyle w:val="NumbList1"/>
        <w:keepNext/>
        <w:keepLines/>
        <w:numPr>
          <w:ilvl w:val="0"/>
          <w:numId w:val="32"/>
        </w:numPr>
        <w:spacing w:before="120" w:after="120"/>
        <w:ind w:left="1276" w:hanging="567"/>
      </w:pPr>
      <w:r>
        <w:t xml:space="preserve">the Contracting Party and/or its Affiliates have contractually prohibited the </w:t>
      </w:r>
      <w:bookmarkStart w:id="1089" w:name="_Hlk107682998"/>
      <w:r>
        <w:t xml:space="preserve">White Label Service Client </w:t>
      </w:r>
      <w:bookmarkEnd w:id="1089"/>
      <w:r>
        <w:t xml:space="preserve">to provide the Information to any other person than the </w:t>
      </w:r>
      <w:r w:rsidR="008B4D17">
        <w:t>Contracting Party</w:t>
      </w:r>
      <w:r w:rsidR="00E75A0C">
        <w:t>’s</w:t>
      </w:r>
      <w:r w:rsidR="008B4D17">
        <w:t xml:space="preserve"> and its Affiliates</w:t>
      </w:r>
      <w:r>
        <w:t xml:space="preserve">’ </w:t>
      </w:r>
      <w:r w:rsidR="00A65F61">
        <w:t>White Label Service Clients</w:t>
      </w:r>
      <w:r>
        <w:t>; and</w:t>
      </w:r>
    </w:p>
    <w:p w14:paraId="41FAA2AB" w14:textId="280594E2" w:rsidR="00240181" w:rsidRDefault="00240181" w:rsidP="00CB231C">
      <w:pPr>
        <w:pStyle w:val="NumbList1"/>
        <w:keepNext/>
        <w:keepLines/>
        <w:numPr>
          <w:ilvl w:val="0"/>
          <w:numId w:val="32"/>
        </w:numPr>
        <w:spacing w:before="120" w:after="120"/>
        <w:ind w:left="1276" w:hanging="567"/>
      </w:pPr>
      <w:r>
        <w:t xml:space="preserve">the Contracting Party is responsible for ensuring due compliance by its and its Affiliates’ White Label Service Clients </w:t>
      </w:r>
      <w:r w:rsidR="00027B9E">
        <w:t>with</w:t>
      </w:r>
      <w:r>
        <w:t xml:space="preserve"> the applicable terms and conditions of </w:t>
      </w:r>
      <w:r w:rsidR="001C0AF9">
        <w:t>the Agreement</w:t>
      </w:r>
      <w:r>
        <w:t xml:space="preserve"> and accepts all liabilities</w:t>
      </w:r>
      <w:r w:rsidR="00A65F61">
        <w:t>, losses and damages</w:t>
      </w:r>
      <w:r>
        <w:t xml:space="preserve"> </w:t>
      </w:r>
      <w:r w:rsidRPr="006A2CFF">
        <w:t xml:space="preserve">resulting from the </w:t>
      </w:r>
      <w:r>
        <w:t xml:space="preserve">White Label Service Client’s </w:t>
      </w:r>
      <w:r w:rsidRPr="006A2CFF">
        <w:t xml:space="preserve">violation of any of the terms and conditions </w:t>
      </w:r>
      <w:r>
        <w:t xml:space="preserve">set out in </w:t>
      </w:r>
      <w:r w:rsidR="001C0AF9">
        <w:t>the Agreement</w:t>
      </w:r>
      <w:r>
        <w:t xml:space="preserve">. </w:t>
      </w:r>
    </w:p>
    <w:p w14:paraId="473F6425" w14:textId="5E5C4690" w:rsidR="009653EC" w:rsidRDefault="00781B1E" w:rsidP="00CB231C">
      <w:pPr>
        <w:pStyle w:val="NumbList1"/>
        <w:keepNext/>
        <w:keepLines/>
        <w:numPr>
          <w:ilvl w:val="1"/>
          <w:numId w:val="36"/>
        </w:numPr>
        <w:spacing w:after="120"/>
        <w:ind w:left="709" w:hanging="709"/>
      </w:pPr>
      <w:r w:rsidRPr="00D431F1">
        <w:t>In addition</w:t>
      </w:r>
      <w:r w:rsidR="00FA7DF3">
        <w:t>,</w:t>
      </w:r>
      <w:r w:rsidRPr="00D431F1">
        <w:t xml:space="preserve"> the </w:t>
      </w:r>
      <w:r w:rsidR="00240181" w:rsidRPr="00D431F1">
        <w:t xml:space="preserve">Contracting Party will report </w:t>
      </w:r>
      <w:r w:rsidR="006625F8" w:rsidRPr="00D431F1">
        <w:t>each</w:t>
      </w:r>
      <w:r w:rsidR="000F019A" w:rsidRPr="00D431F1">
        <w:t xml:space="preserve"> white l</w:t>
      </w:r>
      <w:r w:rsidR="00240181" w:rsidRPr="00D431F1">
        <w:t xml:space="preserve">abel </w:t>
      </w:r>
      <w:r w:rsidR="00BC16D5" w:rsidRPr="00D431F1">
        <w:t>(i.e</w:t>
      </w:r>
      <w:del w:id="1090" w:author="Euronext" w:date="2023-01-19T13:00:00Z">
        <w:r w:rsidR="00BC16D5" w:rsidRPr="00D431F1">
          <w:delText>.</w:delText>
        </w:r>
      </w:del>
      <w:ins w:id="1091" w:author="Euronext" w:date="2023-01-19T13:00:00Z">
        <w:r w:rsidR="00BC16D5" w:rsidRPr="00D431F1">
          <w:t>.</w:t>
        </w:r>
        <w:r w:rsidR="00F900C4">
          <w:t>,</w:t>
        </w:r>
      </w:ins>
      <w:r w:rsidR="00BC16D5" w:rsidRPr="00D431F1">
        <w:t xml:space="preserve"> each </w:t>
      </w:r>
      <w:r w:rsidR="000F019A" w:rsidRPr="00D431F1">
        <w:t xml:space="preserve">White Label Service with a single commercial brand or identity) </w:t>
      </w:r>
      <w:r w:rsidR="00AA0728" w:rsidRPr="00D431F1">
        <w:t xml:space="preserve">and is </w:t>
      </w:r>
      <w:r w:rsidR="00240181" w:rsidRPr="00D431F1">
        <w:t>responsible for the payment of White Label Fees</w:t>
      </w:r>
      <w:r w:rsidR="00D56962" w:rsidRPr="00D431F1">
        <w:t xml:space="preserve"> per </w:t>
      </w:r>
      <w:r w:rsidR="000F019A" w:rsidRPr="00D431F1">
        <w:t>w</w:t>
      </w:r>
      <w:r w:rsidR="00D56962" w:rsidRPr="00D431F1">
        <w:t xml:space="preserve">hite </w:t>
      </w:r>
      <w:r w:rsidR="000F019A" w:rsidRPr="00D431F1">
        <w:t>l</w:t>
      </w:r>
      <w:r w:rsidR="00D56962" w:rsidRPr="00D431F1">
        <w:t>abel</w:t>
      </w:r>
      <w:r w:rsidR="006B09C7" w:rsidRPr="00D431F1">
        <w:t xml:space="preserve"> provided</w:t>
      </w:r>
      <w:r w:rsidR="00240181" w:rsidRPr="00D431F1">
        <w:t xml:space="preserve">, in accordance with </w:t>
      </w:r>
      <w:r w:rsidR="001C0AF9">
        <w:t>the Agreement</w:t>
      </w:r>
      <w:r w:rsidR="00240181" w:rsidRPr="00D431F1">
        <w:t xml:space="preserve">. </w:t>
      </w:r>
    </w:p>
    <w:p w14:paraId="150BDB7B" w14:textId="77777777" w:rsidR="009653EC" w:rsidRDefault="009653EC">
      <w:pPr>
        <w:spacing w:after="200" w:line="276" w:lineRule="auto"/>
        <w:jc w:val="left"/>
        <w:rPr>
          <w:del w:id="1092" w:author="Euronext" w:date="2023-01-19T13:00:00Z"/>
          <w:lang w:eastAsia="en-GB"/>
        </w:rPr>
      </w:pPr>
      <w:del w:id="1093" w:author="Euronext" w:date="2023-01-19T13:00:00Z">
        <w:r>
          <w:br w:type="page"/>
        </w:r>
      </w:del>
    </w:p>
    <w:p w14:paraId="3F82D317" w14:textId="324CD2D1" w:rsidR="004B54F1" w:rsidRPr="00757951" w:rsidRDefault="004B54F1" w:rsidP="00947706">
      <w:pPr>
        <w:pStyle w:val="Style1"/>
        <w:keepNext/>
        <w:keepLines/>
        <w:numPr>
          <w:ilvl w:val="1"/>
          <w:numId w:val="36"/>
        </w:numPr>
        <w:spacing w:after="120"/>
        <w:rPr>
          <w:moveTo w:id="1094" w:author="Euronext" w:date="2023-01-19T13:00:00Z"/>
          <w:rPrChange w:id="1095" w:author="Euronext" w:date="2023-01-19T13:00:00Z">
            <w:rPr>
              <w:moveTo w:id="1096" w:author="Euronext" w:date="2023-01-19T13:00:00Z"/>
              <w:b w:val="0"/>
              <w:color w:val="auto"/>
            </w:rPr>
          </w:rPrChange>
        </w:rPr>
        <w:pPrChange w:id="1097" w:author="Euronext" w:date="2023-01-19T13:00:00Z">
          <w:pPr>
            <w:pStyle w:val="Style1"/>
            <w:keepNext/>
            <w:keepLines/>
            <w:numPr>
              <w:numId w:val="40"/>
            </w:numPr>
            <w:tabs>
              <w:tab w:val="clear" w:pos="567"/>
            </w:tabs>
            <w:spacing w:after="120"/>
            <w:ind w:left="709" w:hanging="709"/>
          </w:pPr>
        </w:pPrChange>
      </w:pPr>
      <w:moveToRangeStart w:id="1098" w:author="Euronext" w:date="2023-01-19T13:00:00Z" w:name="move125025648"/>
      <w:moveTo w:id="1099" w:author="Euronext" w:date="2023-01-19T13:00:00Z">
        <w:r w:rsidRPr="7F9C4FE8">
          <w:rPr>
            <w:rFonts w:asciiTheme="minorHAnsi" w:eastAsiaTheme="minorEastAsia" w:hAnsiTheme="minorHAnsi" w:cstheme="minorBidi"/>
            <w:b w:val="0"/>
            <w:color w:val="333333"/>
          </w:rPr>
          <w:t xml:space="preserve">The Contracting </w:t>
        </w:r>
        <w:r w:rsidRPr="7F9C4FE8">
          <w:rPr>
            <w:b w:val="0"/>
            <w:color w:val="auto"/>
          </w:rPr>
          <w:t xml:space="preserve">Party may submit a Delayed Data Fee Waiver Application Form for acceptance by Euronext. </w:t>
        </w:r>
      </w:moveTo>
    </w:p>
    <w:p w14:paraId="3876858B" w14:textId="77777777" w:rsidR="009653EC" w:rsidRDefault="009653EC">
      <w:pPr>
        <w:spacing w:after="200" w:line="276" w:lineRule="auto"/>
        <w:jc w:val="left"/>
        <w:rPr>
          <w:moveTo w:id="1100" w:author="Euronext" w:date="2023-01-19T13:00:00Z"/>
          <w:lang w:eastAsia="en-GB"/>
        </w:rPr>
      </w:pPr>
      <w:moveTo w:id="1101" w:author="Euronext" w:date="2023-01-19T13:00:00Z">
        <w:r>
          <w:rPr>
            <w:rPrChange w:id="1102" w:author="Euronext" w:date="2023-01-19T13:00:00Z">
              <w:rPr>
                <w:b/>
              </w:rPr>
            </w:rPrChange>
          </w:rPr>
          <w:br w:type="page"/>
        </w:r>
      </w:moveTo>
    </w:p>
    <w:p w14:paraId="65F1BA1A" w14:textId="77777777" w:rsidR="00240181" w:rsidRDefault="00240181" w:rsidP="00CB231C">
      <w:pPr>
        <w:pStyle w:val="Heading2"/>
        <w:keepLines/>
        <w:numPr>
          <w:ilvl w:val="0"/>
          <w:numId w:val="36"/>
        </w:numPr>
        <w:pBdr>
          <w:bottom w:val="single" w:sz="8" w:space="3" w:color="008D7F"/>
        </w:pBdr>
        <w:ind w:left="709" w:hanging="709"/>
        <w:rPr>
          <w:sz w:val="26"/>
        </w:rPr>
      </w:pPr>
      <w:bookmarkStart w:id="1103" w:name="_Toc486213517"/>
      <w:bookmarkStart w:id="1104" w:name="_Toc17207672"/>
      <w:bookmarkStart w:id="1105" w:name="_Toc1599108182"/>
      <w:bookmarkStart w:id="1106" w:name="_Toc1081935687"/>
      <w:bookmarkStart w:id="1107" w:name="_Toc81223329"/>
      <w:bookmarkStart w:id="1108" w:name="_Toc120647686"/>
      <w:bookmarkStart w:id="1109" w:name="_Toc107836250"/>
      <w:moveToRangeEnd w:id="1098"/>
      <w:r w:rsidRPr="409C9904">
        <w:rPr>
          <w:sz w:val="26"/>
        </w:rPr>
        <w:t>The Redistribution of Information to Sub Vendors</w:t>
      </w:r>
      <w:bookmarkEnd w:id="1103"/>
      <w:bookmarkEnd w:id="1104"/>
      <w:bookmarkEnd w:id="1105"/>
      <w:bookmarkEnd w:id="1106"/>
      <w:bookmarkEnd w:id="1107"/>
      <w:bookmarkEnd w:id="1108"/>
      <w:bookmarkEnd w:id="1109"/>
    </w:p>
    <w:p w14:paraId="057D6F69" w14:textId="0B6BC525" w:rsidR="00BA2D3B" w:rsidRDefault="2876C308" w:rsidP="00CB231C">
      <w:pPr>
        <w:pStyle w:val="ListParagraph"/>
        <w:keepNext/>
        <w:keepLines/>
        <w:widowControl w:val="0"/>
        <w:numPr>
          <w:ilvl w:val="1"/>
          <w:numId w:val="36"/>
        </w:numPr>
        <w:ind w:left="709" w:hanging="709"/>
        <w:jc w:val="left"/>
      </w:pPr>
      <w:r>
        <w:t>The Contracting Party and its Affiliates are entitled to engage in the Redistribut</w:t>
      </w:r>
      <w:r w:rsidR="09202200">
        <w:t>ion of</w:t>
      </w:r>
      <w:r>
        <w:t xml:space="preserve"> 1 (one) or more Information Products to Sub Vendors, subject to the Contracting Party:</w:t>
      </w:r>
    </w:p>
    <w:p w14:paraId="3827BB34" w14:textId="6E8F52E3" w:rsidR="00BA2D3B" w:rsidRPr="00CB231C" w:rsidRDefault="2876C308" w:rsidP="00CB231C">
      <w:pPr>
        <w:pStyle w:val="Style1"/>
        <w:keepNext/>
        <w:keepLines/>
        <w:widowControl w:val="0"/>
        <w:numPr>
          <w:ilvl w:val="0"/>
          <w:numId w:val="69"/>
        </w:numPr>
        <w:spacing w:after="120"/>
        <w:ind w:left="1276" w:hanging="567"/>
        <w:rPr>
          <w:rStyle w:val="BodyTextIndentChar"/>
          <w:rFonts w:eastAsia="Calibri"/>
          <w:b w:val="0"/>
          <w:color w:val="auto"/>
        </w:rPr>
      </w:pPr>
      <w:r w:rsidRPr="00CB231C">
        <w:rPr>
          <w:rStyle w:val="BodyTextIndentChar"/>
          <w:rFonts w:eastAsia="Calibri"/>
          <w:b w:val="0"/>
          <w:color w:val="auto"/>
        </w:rPr>
        <w:t xml:space="preserve">obtaining </w:t>
      </w:r>
      <w:r w:rsidR="00A65F61" w:rsidRPr="00CB231C">
        <w:rPr>
          <w:rStyle w:val="BodyTextIndentChar"/>
          <w:rFonts w:eastAsia="Calibri"/>
          <w:b w:val="0"/>
          <w:color w:val="auto"/>
        </w:rPr>
        <w:t xml:space="preserve">a Redistribution </w:t>
      </w:r>
      <w:proofErr w:type="spellStart"/>
      <w:r w:rsidR="00A65F61" w:rsidRPr="00CB231C">
        <w:rPr>
          <w:rStyle w:val="BodyTextIndentChar"/>
          <w:rFonts w:eastAsia="Calibri"/>
          <w:b w:val="0"/>
          <w:color w:val="auto"/>
        </w:rPr>
        <w:t>L</w:t>
      </w:r>
      <w:r w:rsidRPr="00CB231C">
        <w:rPr>
          <w:rStyle w:val="BodyTextIndentChar"/>
          <w:rFonts w:eastAsia="Calibri"/>
          <w:b w:val="0"/>
          <w:color w:val="auto"/>
        </w:rPr>
        <w:t>icence</w:t>
      </w:r>
      <w:proofErr w:type="spellEnd"/>
      <w:r w:rsidRPr="00CB231C">
        <w:rPr>
          <w:rStyle w:val="BodyTextIndentChar"/>
          <w:rFonts w:eastAsia="Calibri"/>
          <w:b w:val="0"/>
          <w:color w:val="auto"/>
        </w:rPr>
        <w:t xml:space="preserve"> via the Order Form and paying the applicable Redistribution </w:t>
      </w:r>
      <w:proofErr w:type="spellStart"/>
      <w:r w:rsidR="00BA2D3B" w:rsidRPr="00CB231C">
        <w:rPr>
          <w:rStyle w:val="BodyTextIndentChar"/>
          <w:rFonts w:eastAsia="Calibri"/>
          <w:b w:val="0"/>
          <w:color w:val="auto"/>
        </w:rPr>
        <w:t>Licence</w:t>
      </w:r>
      <w:proofErr w:type="spellEnd"/>
      <w:r w:rsidRPr="00CB231C">
        <w:rPr>
          <w:rStyle w:val="BodyTextIndentChar"/>
          <w:rFonts w:eastAsia="Calibri"/>
          <w:b w:val="0"/>
          <w:color w:val="auto"/>
        </w:rPr>
        <w:t xml:space="preserve"> Fees in accordance with </w:t>
      </w:r>
      <w:r w:rsidR="19570857" w:rsidRPr="00CB231C">
        <w:rPr>
          <w:rStyle w:val="BodyTextIndentChar"/>
          <w:rFonts w:eastAsia="Calibri"/>
          <w:b w:val="0"/>
          <w:color w:val="auto"/>
        </w:rPr>
        <w:t>the Agreement</w:t>
      </w:r>
      <w:r w:rsidRPr="00CB231C">
        <w:rPr>
          <w:rStyle w:val="BodyTextIndentChar"/>
          <w:rFonts w:eastAsia="Calibri"/>
          <w:b w:val="0"/>
          <w:color w:val="auto"/>
        </w:rPr>
        <w:t xml:space="preserve">; and </w:t>
      </w:r>
    </w:p>
    <w:p w14:paraId="67458C3C" w14:textId="4076DC5B" w:rsidR="00BA2D3B" w:rsidRPr="00CB231C" w:rsidRDefault="00BA2D3B" w:rsidP="00CB231C">
      <w:pPr>
        <w:pStyle w:val="Style1"/>
        <w:keepNext/>
        <w:keepLines/>
        <w:widowControl w:val="0"/>
        <w:numPr>
          <w:ilvl w:val="0"/>
          <w:numId w:val="69"/>
        </w:numPr>
        <w:spacing w:after="120"/>
        <w:ind w:left="1276" w:hanging="567"/>
        <w:rPr>
          <w:rStyle w:val="BodyTextIndentChar"/>
          <w:rFonts w:eastAsia="Calibri"/>
          <w:b w:val="0"/>
          <w:color w:val="auto"/>
        </w:rPr>
      </w:pPr>
      <w:r w:rsidRPr="00CB231C">
        <w:rPr>
          <w:rStyle w:val="BodyTextIndentChar"/>
          <w:rFonts w:eastAsia="Calibri"/>
          <w:b w:val="0"/>
          <w:color w:val="auto"/>
        </w:rPr>
        <w:t xml:space="preserve">reporting </w:t>
      </w:r>
      <w:r w:rsidR="00526A65" w:rsidRPr="00CB231C">
        <w:rPr>
          <w:rStyle w:val="BodyTextIndentChar"/>
          <w:rFonts w:eastAsia="Calibri"/>
          <w:b w:val="0"/>
          <w:color w:val="auto"/>
        </w:rPr>
        <w:t>such Sub Vendor’s ability to access and/or Use Information for the purpose of its Redistribution in accordance with the EMDA Reporting Policy</w:t>
      </w:r>
      <w:r w:rsidRPr="00CB231C">
        <w:rPr>
          <w:rStyle w:val="BodyTextIndentChar"/>
          <w:rFonts w:eastAsia="Calibri"/>
          <w:b w:val="0"/>
          <w:color w:val="auto"/>
        </w:rPr>
        <w:t xml:space="preserve">. </w:t>
      </w:r>
    </w:p>
    <w:p w14:paraId="7221CB89" w14:textId="414C797B" w:rsidR="00240181" w:rsidRDefault="005F87B7" w:rsidP="00CB231C">
      <w:pPr>
        <w:pStyle w:val="ListParagraph"/>
        <w:keepNext/>
        <w:keepLines/>
        <w:widowControl w:val="0"/>
        <w:numPr>
          <w:ilvl w:val="1"/>
          <w:numId w:val="36"/>
        </w:numPr>
        <w:ind w:left="709" w:hanging="709"/>
        <w:jc w:val="left"/>
      </w:pPr>
      <w:r w:rsidRPr="00A65F61">
        <w:t>The Sub Vendor’s</w:t>
      </w:r>
      <w:r w:rsidR="336BFD6C" w:rsidRPr="00A65F61">
        <w:t xml:space="preserve"> </w:t>
      </w:r>
      <w:r w:rsidRPr="00A65F61">
        <w:t>Use</w:t>
      </w:r>
      <w:r w:rsidR="336BFD6C" w:rsidRPr="00A65F61">
        <w:t xml:space="preserve"> </w:t>
      </w:r>
      <w:r w:rsidRPr="00A65F61">
        <w:t xml:space="preserve">and Redistribution of </w:t>
      </w:r>
      <w:del w:id="1110" w:author="Euronext" w:date="2023-01-19T13:00:00Z">
        <w:r w:rsidR="7B1EE377" w:rsidRPr="00A65F61">
          <w:delText xml:space="preserve">Real Time and </w:delText>
        </w:r>
        <w:r w:rsidRPr="00A65F61">
          <w:delText>Delayed Data</w:delText>
        </w:r>
      </w:del>
      <w:ins w:id="1111" w:author="Euronext" w:date="2023-01-19T13:00:00Z">
        <w:r w:rsidR="0011173D" w:rsidRPr="00213014">
          <w:rPr>
            <w:rStyle w:val="normaltextrun"/>
            <w:rFonts w:cs="Calibri"/>
            <w:shd w:val="clear" w:color="auto" w:fill="FFFFFF"/>
          </w:rPr>
          <w:t>Information</w:t>
        </w:r>
      </w:ins>
      <w:r w:rsidR="0011173D" w:rsidRPr="00213014">
        <w:rPr>
          <w:rStyle w:val="normaltextrun"/>
          <w:shd w:val="clear" w:color="auto" w:fill="FFFFFF"/>
          <w:rPrChange w:id="1112" w:author="Euronext" w:date="2023-01-19T13:00:00Z">
            <w:rPr/>
          </w:rPrChange>
        </w:rPr>
        <w:t xml:space="preserve"> </w:t>
      </w:r>
      <w:r w:rsidRPr="00213014">
        <w:t xml:space="preserve">shall </w:t>
      </w:r>
      <w:r>
        <w:t xml:space="preserve">be governed by the EMDA </w:t>
      </w:r>
      <w:del w:id="1113" w:author="Euronext" w:date="2023-01-19T13:00:00Z">
        <w:r>
          <w:delText xml:space="preserve">or Euronext Market Data Dissemination Agreement (EMDDA) </w:delText>
        </w:r>
      </w:del>
      <w:r>
        <w:t xml:space="preserve">that the Sub Vendor is party to. As such: </w:t>
      </w:r>
    </w:p>
    <w:p w14:paraId="158A3CA2" w14:textId="6321B0F8" w:rsidR="00240181" w:rsidRPr="00CB231C" w:rsidRDefault="43367E1A" w:rsidP="00CB231C">
      <w:pPr>
        <w:pStyle w:val="Style1"/>
        <w:keepNext/>
        <w:keepLines/>
        <w:widowControl w:val="0"/>
        <w:numPr>
          <w:ilvl w:val="0"/>
          <w:numId w:val="70"/>
        </w:numPr>
        <w:spacing w:after="120"/>
        <w:ind w:left="1276" w:hanging="567"/>
        <w:rPr>
          <w:rStyle w:val="BodyTextIndentChar"/>
          <w:rFonts w:eastAsia="Calibri"/>
          <w:b w:val="0"/>
          <w:color w:val="auto"/>
        </w:rPr>
      </w:pPr>
      <w:r w:rsidRPr="00CB231C">
        <w:rPr>
          <w:rStyle w:val="BodyTextIndentChar"/>
          <w:rFonts w:eastAsia="Calibri"/>
          <w:b w:val="0"/>
          <w:color w:val="auto"/>
        </w:rPr>
        <w:t>the Contracting Party and its Affiliates will ensure that such Sub Vendor is party to an EMDA or EMDDA</w:t>
      </w:r>
      <w:r w:rsidR="7A44D526" w:rsidRPr="00CB231C">
        <w:rPr>
          <w:rStyle w:val="BodyTextIndentChar"/>
          <w:rFonts w:eastAsia="Calibri"/>
          <w:b w:val="0"/>
          <w:color w:val="auto"/>
        </w:rPr>
        <w:t xml:space="preserve"> containing </w:t>
      </w:r>
      <w:r w:rsidR="00F73A8E" w:rsidRPr="00CB231C">
        <w:rPr>
          <w:rStyle w:val="BodyTextIndentChar"/>
          <w:rFonts w:eastAsia="Calibri"/>
          <w:b w:val="0"/>
          <w:color w:val="auto"/>
        </w:rPr>
        <w:t xml:space="preserve">a </w:t>
      </w:r>
      <w:r w:rsidRPr="00CB231C">
        <w:rPr>
          <w:rStyle w:val="BodyTextIndentChar"/>
          <w:rFonts w:eastAsia="Calibri"/>
          <w:b w:val="0"/>
          <w:color w:val="auto"/>
        </w:rPr>
        <w:t xml:space="preserve">Redistribute </w:t>
      </w:r>
      <w:proofErr w:type="spellStart"/>
      <w:r w:rsidR="00F73A8E" w:rsidRPr="00CB231C">
        <w:rPr>
          <w:rStyle w:val="BodyTextIndentChar"/>
          <w:rFonts w:eastAsia="Calibri"/>
          <w:b w:val="0"/>
          <w:color w:val="auto"/>
        </w:rPr>
        <w:t>Licence</w:t>
      </w:r>
      <w:proofErr w:type="spellEnd"/>
      <w:r w:rsidR="00F73A8E" w:rsidRPr="00CB231C">
        <w:rPr>
          <w:rStyle w:val="BodyTextIndentChar"/>
          <w:rFonts w:eastAsia="Calibri"/>
          <w:b w:val="0"/>
          <w:color w:val="auto"/>
        </w:rPr>
        <w:t xml:space="preserve"> for </w:t>
      </w:r>
      <w:r w:rsidRPr="00CB231C">
        <w:rPr>
          <w:rStyle w:val="BodyTextIndentChar"/>
          <w:rFonts w:eastAsia="Calibri"/>
          <w:b w:val="0"/>
          <w:color w:val="auto"/>
        </w:rPr>
        <w:t xml:space="preserve">the Information Products </w:t>
      </w:r>
      <w:r w:rsidR="2B50EB21" w:rsidRPr="00CB231C">
        <w:rPr>
          <w:rStyle w:val="BodyTextIndentChar"/>
          <w:rFonts w:eastAsia="Calibri"/>
          <w:b w:val="0"/>
          <w:color w:val="auto"/>
        </w:rPr>
        <w:t>and pays the applicab</w:t>
      </w:r>
      <w:r w:rsidR="7A44D526" w:rsidRPr="00CB231C">
        <w:rPr>
          <w:rStyle w:val="BodyTextIndentChar"/>
          <w:rFonts w:eastAsia="Calibri"/>
          <w:b w:val="0"/>
          <w:color w:val="auto"/>
        </w:rPr>
        <w:t xml:space="preserve">le Redistribution </w:t>
      </w:r>
      <w:proofErr w:type="spellStart"/>
      <w:r w:rsidR="005458F0" w:rsidRPr="00CB231C">
        <w:rPr>
          <w:rStyle w:val="BodyTextIndentChar"/>
          <w:rFonts w:eastAsia="Calibri"/>
          <w:b w:val="0"/>
          <w:color w:val="auto"/>
        </w:rPr>
        <w:t>Licence</w:t>
      </w:r>
      <w:proofErr w:type="spellEnd"/>
      <w:r w:rsidR="7A44D526" w:rsidRPr="00CB231C">
        <w:rPr>
          <w:rStyle w:val="BodyTextIndentChar"/>
          <w:rFonts w:eastAsia="Calibri"/>
          <w:b w:val="0"/>
          <w:color w:val="auto"/>
        </w:rPr>
        <w:t xml:space="preserve"> Fees</w:t>
      </w:r>
      <w:r w:rsidR="2B50EB21" w:rsidRPr="00CB231C">
        <w:rPr>
          <w:rStyle w:val="BodyTextIndentChar"/>
          <w:rFonts w:eastAsia="Calibri"/>
          <w:b w:val="0"/>
          <w:color w:val="auto"/>
        </w:rPr>
        <w:t xml:space="preserve"> in accordance with its EMDA or EMDDA. If </w:t>
      </w:r>
      <w:r w:rsidR="26CC3952" w:rsidRPr="00CB231C">
        <w:rPr>
          <w:rStyle w:val="BodyTextIndentChar"/>
          <w:rFonts w:eastAsia="Calibri"/>
          <w:b w:val="0"/>
          <w:color w:val="auto"/>
        </w:rPr>
        <w:t xml:space="preserve">the </w:t>
      </w:r>
      <w:r w:rsidR="7A47FE4A" w:rsidRPr="00CB231C">
        <w:rPr>
          <w:rStyle w:val="BodyTextIndentChar"/>
          <w:rFonts w:eastAsia="Calibri"/>
          <w:b w:val="0"/>
          <w:color w:val="auto"/>
        </w:rPr>
        <w:t>Contracting Party and its Affiliates</w:t>
      </w:r>
      <w:r w:rsidR="26CC3952" w:rsidRPr="00CB231C">
        <w:rPr>
          <w:rStyle w:val="BodyTextIndentChar"/>
          <w:rFonts w:eastAsia="Calibri"/>
          <w:b w:val="0"/>
          <w:color w:val="auto"/>
        </w:rPr>
        <w:t xml:space="preserve"> fail to ask prior approval from Euronext, the Contracting Party will be liable towards Euronext for any unauthorized Use and/or Redistribution of such Information by such Sub Vendor; and</w:t>
      </w:r>
    </w:p>
    <w:p w14:paraId="7344E20C" w14:textId="3894814A" w:rsidR="00EC4E2C" w:rsidRPr="00CB231C" w:rsidRDefault="44BC83D3" w:rsidP="00CB231C">
      <w:pPr>
        <w:pStyle w:val="Style1"/>
        <w:keepNext/>
        <w:keepLines/>
        <w:widowControl w:val="0"/>
        <w:numPr>
          <w:ilvl w:val="0"/>
          <w:numId w:val="70"/>
        </w:numPr>
        <w:spacing w:after="120"/>
        <w:ind w:left="1276" w:hanging="567"/>
        <w:rPr>
          <w:rStyle w:val="BodyTextIndentChar"/>
          <w:rFonts w:eastAsia="Calibri"/>
          <w:b w:val="0"/>
          <w:color w:val="auto"/>
        </w:rPr>
      </w:pPr>
      <w:r w:rsidRPr="00CB231C">
        <w:rPr>
          <w:rStyle w:val="BodyTextIndentChar"/>
          <w:rFonts w:eastAsia="Calibri"/>
          <w:b w:val="0"/>
          <w:color w:val="auto"/>
        </w:rPr>
        <w:t xml:space="preserve">the </w:t>
      </w:r>
      <w:r w:rsidR="3F17DEC8" w:rsidRPr="00CB231C">
        <w:rPr>
          <w:rStyle w:val="BodyTextIndentChar"/>
          <w:rFonts w:eastAsia="Calibri"/>
          <w:b w:val="0"/>
          <w:color w:val="auto"/>
        </w:rPr>
        <w:t>Contracting Party and its Affiliates</w:t>
      </w:r>
      <w:r w:rsidRPr="00CB231C">
        <w:rPr>
          <w:rStyle w:val="BodyTextIndentChar"/>
          <w:rFonts w:eastAsia="Calibri"/>
          <w:b w:val="0"/>
          <w:color w:val="auto"/>
        </w:rPr>
        <w:t xml:space="preserve"> will report its Redistribution of </w:t>
      </w:r>
      <w:r w:rsidR="00F73A8E" w:rsidRPr="00CB231C">
        <w:rPr>
          <w:rStyle w:val="BodyTextIndentChar"/>
          <w:rFonts w:eastAsia="Calibri"/>
          <w:b w:val="0"/>
          <w:color w:val="auto"/>
        </w:rPr>
        <w:t xml:space="preserve">Information </w:t>
      </w:r>
      <w:r w:rsidRPr="00CB231C">
        <w:rPr>
          <w:rStyle w:val="BodyTextIndentChar"/>
          <w:rFonts w:eastAsia="Calibri"/>
          <w:b w:val="0"/>
          <w:color w:val="auto"/>
        </w:rPr>
        <w:t xml:space="preserve">in accordance with the reporting obligations for the </w:t>
      </w:r>
      <w:r w:rsidR="1D3202D7" w:rsidRPr="00CB231C">
        <w:rPr>
          <w:rStyle w:val="BodyTextIndentChar"/>
          <w:rFonts w:eastAsia="Calibri"/>
          <w:b w:val="0"/>
          <w:color w:val="auto"/>
        </w:rPr>
        <w:t>Redistribution of</w:t>
      </w:r>
      <w:r w:rsidR="56E1A996" w:rsidRPr="00CB231C">
        <w:rPr>
          <w:rStyle w:val="BodyTextIndentChar"/>
          <w:rFonts w:eastAsia="Calibri"/>
          <w:b w:val="0"/>
          <w:color w:val="auto"/>
        </w:rPr>
        <w:t xml:space="preserve"> </w:t>
      </w:r>
      <w:r w:rsidRPr="00CB231C">
        <w:rPr>
          <w:rStyle w:val="BodyTextIndentChar"/>
          <w:rFonts w:eastAsia="Calibri"/>
          <w:b w:val="0"/>
          <w:color w:val="auto"/>
        </w:rPr>
        <w:t xml:space="preserve">Information to Sub Vendors as outlined in the EMDA </w:t>
      </w:r>
      <w:r w:rsidR="2E245076" w:rsidRPr="00CB231C">
        <w:rPr>
          <w:rStyle w:val="BodyTextIndentChar"/>
          <w:rFonts w:eastAsia="Calibri"/>
          <w:b w:val="0"/>
          <w:color w:val="auto"/>
        </w:rPr>
        <w:t>Reporting Policy</w:t>
      </w:r>
      <w:r w:rsidRPr="00CB231C">
        <w:rPr>
          <w:rStyle w:val="BodyTextIndentChar"/>
          <w:rFonts w:eastAsia="Calibri"/>
          <w:b w:val="0"/>
          <w:color w:val="auto"/>
        </w:rPr>
        <w:t>.</w:t>
      </w:r>
      <w:r w:rsidR="40485B8D" w:rsidRPr="00CB231C">
        <w:rPr>
          <w:rStyle w:val="BodyTextIndentChar"/>
          <w:rFonts w:eastAsia="Calibri"/>
          <w:b w:val="0"/>
          <w:color w:val="auto"/>
        </w:rPr>
        <w:t xml:space="preserve"> Clause </w:t>
      </w:r>
      <w:r w:rsidR="003F4232">
        <w:rPr>
          <w:rStyle w:val="BodyTextIndentChar"/>
          <w:rFonts w:eastAsia="Calibri"/>
          <w:b w:val="0"/>
          <w:color w:val="auto"/>
        </w:rPr>
        <w:fldChar w:fldCharType="begin"/>
      </w:r>
      <w:r w:rsidR="003F4232">
        <w:rPr>
          <w:rStyle w:val="BodyTextIndentChar"/>
          <w:rFonts w:eastAsia="Calibri"/>
          <w:b w:val="0"/>
          <w:color w:val="auto"/>
        </w:rPr>
        <w:instrText xml:space="preserve"> REF _Ref107834978 \r \h </w:instrText>
      </w:r>
      <w:r w:rsidR="003F4232">
        <w:rPr>
          <w:rStyle w:val="BodyTextIndentChar"/>
          <w:rFonts w:eastAsia="Calibri"/>
          <w:b w:val="0"/>
          <w:color w:val="auto"/>
        </w:rPr>
      </w:r>
      <w:r w:rsidR="003F4232">
        <w:rPr>
          <w:rStyle w:val="BodyTextIndentChar"/>
          <w:rFonts w:eastAsia="Calibri"/>
          <w:b w:val="0"/>
          <w:color w:val="auto"/>
        </w:rPr>
        <w:fldChar w:fldCharType="separate"/>
      </w:r>
      <w:r w:rsidR="001A3B41">
        <w:rPr>
          <w:rStyle w:val="BodyTextIndentChar"/>
          <w:rFonts w:eastAsia="Calibri"/>
          <w:b w:val="0"/>
          <w:color w:val="auto"/>
        </w:rPr>
        <w:t>3.3</w:t>
      </w:r>
      <w:r w:rsidR="003F4232">
        <w:rPr>
          <w:rStyle w:val="BodyTextIndentChar"/>
          <w:rFonts w:eastAsia="Calibri"/>
          <w:b w:val="0"/>
          <w:color w:val="auto"/>
        </w:rPr>
        <w:fldChar w:fldCharType="end"/>
      </w:r>
      <w:r w:rsidR="003F4232">
        <w:rPr>
          <w:rStyle w:val="BodyTextIndentChar"/>
          <w:rFonts w:eastAsia="Calibri"/>
          <w:b w:val="0"/>
          <w:color w:val="auto"/>
        </w:rPr>
        <w:t xml:space="preserve"> </w:t>
      </w:r>
      <w:r w:rsidR="40485B8D" w:rsidRPr="00CB231C">
        <w:rPr>
          <w:rStyle w:val="BodyTextIndentChar"/>
          <w:rFonts w:eastAsia="Calibri"/>
          <w:b w:val="0"/>
          <w:color w:val="auto"/>
        </w:rPr>
        <w:t>of this Policy applies.</w:t>
      </w:r>
    </w:p>
    <w:p w14:paraId="34A0E657" w14:textId="77777777" w:rsidR="00240181" w:rsidRDefault="005F87B7" w:rsidP="00CB231C">
      <w:pPr>
        <w:pStyle w:val="ListParagraph"/>
        <w:keepNext/>
        <w:numPr>
          <w:ilvl w:val="1"/>
          <w:numId w:val="36"/>
        </w:numPr>
        <w:ind w:left="709" w:hanging="709"/>
        <w:jc w:val="left"/>
      </w:pPr>
      <w:r>
        <w:t xml:space="preserve">The Sub Vendor shall report its Use and Redistribution of Information directly to Euronext in accordance with its EMDA or EMDDA and Euronext will invoice any applicable Fees for such Use directly to such Sub Vendor. </w:t>
      </w:r>
    </w:p>
    <w:p w14:paraId="1BB15460" w14:textId="77777777" w:rsidR="004855A4" w:rsidRDefault="004855A4" w:rsidP="004855A4">
      <w:pPr>
        <w:keepNext/>
        <w:jc w:val="left"/>
        <w:sectPr w:rsidR="004855A4" w:rsidSect="00C52E24">
          <w:headerReference w:type="default" r:id="rId32"/>
          <w:pgSz w:w="11906" w:h="16838" w:code="9"/>
          <w:pgMar w:top="1814" w:right="851" w:bottom="851" w:left="1418" w:header="936" w:footer="397" w:gutter="0"/>
          <w:cols w:space="708"/>
          <w:titlePg/>
          <w:docGrid w:linePitch="360"/>
        </w:sectPr>
      </w:pPr>
    </w:p>
    <w:p w14:paraId="7CFEA643" w14:textId="77777777" w:rsidR="001C27DA" w:rsidRDefault="001C27DA" w:rsidP="409C9904">
      <w:pPr>
        <w:pStyle w:val="Heading1"/>
        <w:numPr>
          <w:ilvl w:val="0"/>
          <w:numId w:val="0"/>
        </w:numPr>
        <w:pBdr>
          <w:top w:val="none" w:sz="0" w:space="0" w:color="auto"/>
        </w:pBdr>
        <w:ind w:left="680" w:hanging="680"/>
        <w:rPr>
          <w:sz w:val="44"/>
          <w:szCs w:val="44"/>
        </w:rPr>
      </w:pPr>
      <w:bookmarkStart w:id="1118" w:name="_Toc17207673"/>
      <w:bookmarkStart w:id="1119" w:name="_Toc81223330"/>
      <w:bookmarkStart w:id="1120" w:name="_Toc120647687"/>
      <w:bookmarkStart w:id="1121" w:name="_Toc747085535"/>
      <w:bookmarkStart w:id="1122" w:name="_Toc2108493762"/>
      <w:bookmarkStart w:id="1123" w:name="_Toc107836251"/>
      <w:r w:rsidRPr="409C9904">
        <w:rPr>
          <w:sz w:val="44"/>
          <w:szCs w:val="44"/>
        </w:rPr>
        <w:t>EMDA Public Display Policy</w:t>
      </w:r>
      <w:bookmarkEnd w:id="1118"/>
      <w:bookmarkEnd w:id="1119"/>
      <w:bookmarkEnd w:id="1120"/>
      <w:bookmarkEnd w:id="1123"/>
      <w:r w:rsidRPr="409C9904">
        <w:rPr>
          <w:sz w:val="44"/>
          <w:szCs w:val="44"/>
        </w:rPr>
        <w:t xml:space="preserve"> </w:t>
      </w:r>
      <w:bookmarkEnd w:id="1121"/>
      <w:bookmarkEnd w:id="1122"/>
    </w:p>
    <w:p w14:paraId="503D4BCE" w14:textId="194F4039" w:rsidR="000A6795" w:rsidRPr="000209DA" w:rsidRDefault="000A6795" w:rsidP="6163B388">
      <w:pPr>
        <w:pStyle w:val="BodyText"/>
        <w:keepNext/>
        <w:rPr>
          <w:sz w:val="24"/>
          <w:szCs w:val="24"/>
        </w:rPr>
      </w:pPr>
      <w:bookmarkStart w:id="1124" w:name="_Toc486237095"/>
      <w:r w:rsidRPr="6163B388">
        <w:rPr>
          <w:sz w:val="24"/>
          <w:szCs w:val="24"/>
        </w:rPr>
        <w:t>Versio</w:t>
      </w:r>
      <w:r w:rsidR="00561280" w:rsidRPr="6163B388">
        <w:rPr>
          <w:sz w:val="24"/>
          <w:szCs w:val="24"/>
        </w:rPr>
        <w:t xml:space="preserve">n </w:t>
      </w:r>
      <w:del w:id="1125" w:author="Euronext" w:date="2023-01-19T13:00:00Z">
        <w:r w:rsidR="00B67135" w:rsidRPr="6163B388">
          <w:rPr>
            <w:sz w:val="24"/>
            <w:szCs w:val="24"/>
          </w:rPr>
          <w:delText>4</w:delText>
        </w:r>
        <w:r w:rsidR="00561280" w:rsidRPr="6163B388">
          <w:rPr>
            <w:sz w:val="24"/>
            <w:szCs w:val="24"/>
          </w:rPr>
          <w:delText>.</w:delText>
        </w:r>
        <w:r w:rsidR="00B67135" w:rsidRPr="6163B388">
          <w:rPr>
            <w:sz w:val="24"/>
            <w:szCs w:val="24"/>
          </w:rPr>
          <w:delText>0</w:delText>
        </w:r>
      </w:del>
      <w:ins w:id="1126" w:author="Euronext" w:date="2023-01-19T13:00:00Z">
        <w:r w:rsidR="0011173D">
          <w:rPr>
            <w:sz w:val="24"/>
            <w:szCs w:val="24"/>
          </w:rPr>
          <w:t>5</w:t>
        </w:r>
        <w:r w:rsidR="00561280" w:rsidRPr="6163B388">
          <w:rPr>
            <w:sz w:val="24"/>
            <w:szCs w:val="24"/>
          </w:rPr>
          <w:t>.</w:t>
        </w:r>
        <w:r w:rsidR="00290B9C">
          <w:rPr>
            <w:sz w:val="24"/>
            <w:szCs w:val="24"/>
          </w:rPr>
          <w:t>1</w:t>
        </w:r>
      </w:ins>
      <w:r w:rsidR="00561280" w:rsidRPr="6163B388">
        <w:rPr>
          <w:sz w:val="24"/>
          <w:szCs w:val="24"/>
        </w:rPr>
        <w:t xml:space="preserve"> - Applicable from 1 </w:t>
      </w:r>
      <w:del w:id="1127" w:author="Euronext" w:date="2023-01-19T13:00:00Z">
        <w:r w:rsidR="00635244" w:rsidRPr="6163B388">
          <w:rPr>
            <w:sz w:val="24"/>
            <w:szCs w:val="24"/>
          </w:rPr>
          <w:delText>January</w:delText>
        </w:r>
      </w:del>
      <w:ins w:id="1128" w:author="Euronext" w:date="2023-01-19T13:00:00Z">
        <w:r w:rsidR="0011173D">
          <w:rPr>
            <w:sz w:val="24"/>
            <w:szCs w:val="24"/>
          </w:rPr>
          <w:t>April</w:t>
        </w:r>
      </w:ins>
      <w:r w:rsidR="0011173D" w:rsidRPr="6163B388">
        <w:rPr>
          <w:sz w:val="24"/>
          <w:szCs w:val="24"/>
        </w:rPr>
        <w:t xml:space="preserve"> </w:t>
      </w:r>
      <w:r w:rsidRPr="6163B388">
        <w:rPr>
          <w:sz w:val="24"/>
          <w:szCs w:val="24"/>
        </w:rPr>
        <w:t>20</w:t>
      </w:r>
      <w:r w:rsidR="00E73C1E" w:rsidRPr="6163B388">
        <w:rPr>
          <w:sz w:val="24"/>
          <w:szCs w:val="24"/>
        </w:rPr>
        <w:t>2</w:t>
      </w:r>
      <w:r w:rsidR="00FE592B" w:rsidRPr="6163B388">
        <w:rPr>
          <w:sz w:val="24"/>
          <w:szCs w:val="24"/>
        </w:rPr>
        <w:t>3</w:t>
      </w:r>
      <w:r w:rsidRPr="6163B388">
        <w:rPr>
          <w:sz w:val="24"/>
          <w:szCs w:val="24"/>
        </w:rPr>
        <w:t xml:space="preserve"> </w:t>
      </w:r>
    </w:p>
    <w:p w14:paraId="5A91F43A" w14:textId="77777777" w:rsidR="003E449D" w:rsidRPr="00F74C0D" w:rsidRDefault="003E449D" w:rsidP="00CB231C">
      <w:pPr>
        <w:pStyle w:val="Heading2"/>
        <w:numPr>
          <w:ilvl w:val="0"/>
          <w:numId w:val="37"/>
        </w:numPr>
        <w:pBdr>
          <w:bottom w:val="single" w:sz="8" w:space="1" w:color="008D7F"/>
        </w:pBdr>
        <w:ind w:hanging="720"/>
        <w:rPr>
          <w:sz w:val="26"/>
        </w:rPr>
      </w:pPr>
      <w:bookmarkStart w:id="1129" w:name="_Toc17207674"/>
      <w:bookmarkStart w:id="1130" w:name="_Toc725526866"/>
      <w:bookmarkStart w:id="1131" w:name="_Toc530606310"/>
      <w:bookmarkStart w:id="1132" w:name="_Toc81223331"/>
      <w:bookmarkStart w:id="1133" w:name="_Toc120647688"/>
      <w:bookmarkStart w:id="1134" w:name="_Toc107836252"/>
      <w:r w:rsidRPr="409C9904">
        <w:rPr>
          <w:sz w:val="26"/>
        </w:rPr>
        <w:t>Definitions</w:t>
      </w:r>
      <w:bookmarkEnd w:id="1124"/>
      <w:bookmarkEnd w:id="1129"/>
      <w:bookmarkEnd w:id="1130"/>
      <w:bookmarkEnd w:id="1131"/>
      <w:bookmarkEnd w:id="1132"/>
      <w:bookmarkEnd w:id="1133"/>
      <w:bookmarkEnd w:id="1134"/>
    </w:p>
    <w:p w14:paraId="2C533F78" w14:textId="77777777" w:rsidR="003E449D" w:rsidRDefault="002B117C" w:rsidP="00BE3D7F">
      <w:pPr>
        <w:keepNext/>
        <w:tabs>
          <w:tab w:val="left" w:pos="1215"/>
        </w:tabs>
        <w:jc w:val="left"/>
      </w:pPr>
      <w:r>
        <w:t xml:space="preserve">All capitalised terms used </w:t>
      </w:r>
      <w:r w:rsidR="003E449D">
        <w:t xml:space="preserve">but not defined herein will have the </w:t>
      </w:r>
      <w:r w:rsidR="008D743C">
        <w:t xml:space="preserve">same </w:t>
      </w:r>
      <w:r w:rsidR="003E449D">
        <w:t xml:space="preserve">meaning as defined in the </w:t>
      </w:r>
      <w:r w:rsidR="00BF37A5">
        <w:t xml:space="preserve">EMDA </w:t>
      </w:r>
      <w:r w:rsidR="003E449D">
        <w:t xml:space="preserve">General </w:t>
      </w:r>
      <w:r w:rsidR="00370B2C">
        <w:t xml:space="preserve">Terms </w:t>
      </w:r>
      <w:r w:rsidR="003E449D">
        <w:t xml:space="preserve">and Conditions. </w:t>
      </w:r>
    </w:p>
    <w:p w14:paraId="10B6B5BD" w14:textId="77777777" w:rsidR="003E449D" w:rsidRPr="000F1B71" w:rsidRDefault="003E449D" w:rsidP="00CB231C">
      <w:pPr>
        <w:pStyle w:val="Heading2"/>
        <w:numPr>
          <w:ilvl w:val="0"/>
          <w:numId w:val="37"/>
        </w:numPr>
        <w:pBdr>
          <w:bottom w:val="single" w:sz="8" w:space="1" w:color="008D7F"/>
        </w:pBdr>
        <w:ind w:hanging="720"/>
        <w:rPr>
          <w:sz w:val="26"/>
        </w:rPr>
      </w:pPr>
      <w:bookmarkStart w:id="1135" w:name="_Toc489881080"/>
      <w:bookmarkStart w:id="1136" w:name="_Toc489887015"/>
      <w:bookmarkStart w:id="1137" w:name="_Toc489881081"/>
      <w:bookmarkStart w:id="1138" w:name="_Toc489887016"/>
      <w:bookmarkStart w:id="1139" w:name="_Toc486237096"/>
      <w:bookmarkStart w:id="1140" w:name="_Toc17207675"/>
      <w:bookmarkStart w:id="1141" w:name="_Toc391537334"/>
      <w:bookmarkStart w:id="1142" w:name="_Toc128875579"/>
      <w:bookmarkStart w:id="1143" w:name="_Toc81223332"/>
      <w:bookmarkStart w:id="1144" w:name="_Toc120647689"/>
      <w:bookmarkStart w:id="1145" w:name="_Toc107836253"/>
      <w:bookmarkEnd w:id="1135"/>
      <w:bookmarkEnd w:id="1136"/>
      <w:bookmarkEnd w:id="1137"/>
      <w:bookmarkEnd w:id="1138"/>
      <w:r w:rsidRPr="409C9904">
        <w:rPr>
          <w:sz w:val="26"/>
        </w:rPr>
        <w:t>Scope</w:t>
      </w:r>
      <w:bookmarkEnd w:id="1139"/>
      <w:bookmarkEnd w:id="1140"/>
      <w:bookmarkEnd w:id="1141"/>
      <w:bookmarkEnd w:id="1142"/>
      <w:bookmarkEnd w:id="1143"/>
      <w:bookmarkEnd w:id="1144"/>
      <w:bookmarkEnd w:id="1145"/>
    </w:p>
    <w:p w14:paraId="4C66D0A7" w14:textId="77777777" w:rsidR="003E449D" w:rsidRPr="00F73A8E" w:rsidRDefault="003E449D" w:rsidP="00CB231C">
      <w:pPr>
        <w:pStyle w:val="BodyText"/>
        <w:keepNext/>
        <w:keepLines/>
        <w:widowControl w:val="0"/>
        <w:numPr>
          <w:ilvl w:val="1"/>
          <w:numId w:val="37"/>
        </w:numPr>
        <w:spacing w:after="120"/>
        <w:ind w:left="720" w:hanging="720"/>
      </w:pPr>
      <w:bookmarkStart w:id="1146" w:name="_Ref483827657"/>
      <w:r>
        <w:t>The</w:t>
      </w:r>
      <w:r w:rsidR="008B60CF">
        <w:t xml:space="preserve"> </w:t>
      </w:r>
      <w:r>
        <w:t xml:space="preserve">EMDA Public Display Policy, which forms part of the </w:t>
      </w:r>
      <w:r w:rsidR="00E9635E">
        <w:t>EMDA</w:t>
      </w:r>
      <w:r>
        <w:t xml:space="preserve">, applies solely to the </w:t>
      </w:r>
      <w:r w:rsidR="008B4D17">
        <w:t>Contracting Party and its Affiliates</w:t>
      </w:r>
      <w:r>
        <w:t>’ Public Display of Information.</w:t>
      </w:r>
      <w:r w:rsidR="008B60CF">
        <w:t xml:space="preserve"> </w:t>
      </w:r>
      <w:r>
        <w:t xml:space="preserve">This EMDA </w:t>
      </w:r>
      <w:r w:rsidR="000A6C7F">
        <w:t xml:space="preserve">Public Display </w:t>
      </w:r>
      <w:r>
        <w:t xml:space="preserve">Policy does not apply to any </w:t>
      </w:r>
      <w:r w:rsidR="00850AAC">
        <w:t xml:space="preserve">other </w:t>
      </w:r>
      <w:r>
        <w:t>Use</w:t>
      </w:r>
      <w:r w:rsidR="00850AAC">
        <w:t xml:space="preserve"> or Redistribution</w:t>
      </w:r>
      <w:r>
        <w:t xml:space="preserve"> of the Information</w:t>
      </w:r>
      <w:r w:rsidR="000251B1">
        <w:t xml:space="preserve"> </w:t>
      </w:r>
      <w:r>
        <w:t xml:space="preserve">by the </w:t>
      </w:r>
      <w:r w:rsidR="008B4D17">
        <w:t xml:space="preserve">Contracting Party and its </w:t>
      </w:r>
      <w:r w:rsidR="008B4D17" w:rsidRPr="00F73A8E">
        <w:t>Affiliates</w:t>
      </w:r>
      <w:r w:rsidR="00E9635E" w:rsidRPr="00F73A8E">
        <w:t>.</w:t>
      </w:r>
    </w:p>
    <w:p w14:paraId="1F5F6AF7" w14:textId="39030890" w:rsidR="00AC16D1" w:rsidRPr="00F73A8E" w:rsidRDefault="2406C86B" w:rsidP="00CB231C">
      <w:pPr>
        <w:pStyle w:val="ListParagraph"/>
        <w:keepNext/>
        <w:keepLines/>
        <w:widowControl w:val="0"/>
        <w:numPr>
          <w:ilvl w:val="1"/>
          <w:numId w:val="37"/>
        </w:numPr>
        <w:ind w:left="709" w:hanging="709"/>
        <w:jc w:val="left"/>
      </w:pPr>
      <w:r w:rsidRPr="00F73A8E">
        <w:t xml:space="preserve">The </w:t>
      </w:r>
      <w:r w:rsidR="3F17DEC8" w:rsidRPr="00F73A8E">
        <w:t>Contracting Party and its Affiliates</w:t>
      </w:r>
      <w:r w:rsidRPr="00F73A8E">
        <w:t xml:space="preserve"> </w:t>
      </w:r>
      <w:r w:rsidR="5B593E85" w:rsidRPr="00F73A8E">
        <w:t>are</w:t>
      </w:r>
      <w:r w:rsidRPr="00F73A8E">
        <w:t xml:space="preserve"> entitled to Public</w:t>
      </w:r>
      <w:r w:rsidR="00F73A8E" w:rsidRPr="00F73A8E">
        <w:t>ly</w:t>
      </w:r>
      <w:r w:rsidRPr="00F73A8E">
        <w:t xml:space="preserve"> Display </w:t>
      </w:r>
      <w:r w:rsidR="765DE71A" w:rsidRPr="00F73A8E">
        <w:t xml:space="preserve">of 1 (one) or more Real-Time Data </w:t>
      </w:r>
      <w:r w:rsidRPr="00F73A8E">
        <w:t>Products</w:t>
      </w:r>
      <w:r w:rsidR="2C683CB4" w:rsidRPr="00F73A8E">
        <w:t xml:space="preserve"> detailed in the Order Form</w:t>
      </w:r>
      <w:r w:rsidRPr="00F73A8E">
        <w:t xml:space="preserve">, </w:t>
      </w:r>
      <w:r w:rsidR="2C683CB4" w:rsidRPr="00F73A8E">
        <w:t xml:space="preserve">subject to the Contracting Party obtaining a </w:t>
      </w:r>
      <w:r w:rsidR="00F73A8E">
        <w:t>Public Display L</w:t>
      </w:r>
      <w:r w:rsidR="2C683CB4" w:rsidRPr="00F73A8E">
        <w:t xml:space="preserve">icence via the Order Form and paying the applicable </w:t>
      </w:r>
      <w:r w:rsidR="00C33075" w:rsidRPr="00F73A8E">
        <w:t>Fees</w:t>
      </w:r>
      <w:r w:rsidR="522765EA" w:rsidRPr="00F73A8E">
        <w:t xml:space="preserve"> </w:t>
      </w:r>
      <w:r w:rsidR="2C683CB4" w:rsidRPr="00F73A8E">
        <w:t xml:space="preserve">in accordance with </w:t>
      </w:r>
      <w:r w:rsidR="19570857" w:rsidRPr="00F73A8E">
        <w:t>the Agreement</w:t>
      </w:r>
      <w:r w:rsidR="2C683CB4" w:rsidRPr="00F73A8E">
        <w:t xml:space="preserve">. </w:t>
      </w:r>
      <w:r w:rsidR="4A154318" w:rsidRPr="00F73A8E">
        <w:t>Each Website</w:t>
      </w:r>
      <w:r w:rsidR="268D5B93" w:rsidRPr="00F73A8E">
        <w:t>, Mobile Application</w:t>
      </w:r>
      <w:r w:rsidR="4A154318" w:rsidRPr="00F73A8E">
        <w:t xml:space="preserve"> and/or TV Channel that Publicly Displays Information requires prior written approval from Euronext</w:t>
      </w:r>
      <w:r w:rsidR="65B7EB74" w:rsidRPr="00F73A8E">
        <w:t xml:space="preserve">. </w:t>
      </w:r>
    </w:p>
    <w:p w14:paraId="2A974678" w14:textId="3294B6BD" w:rsidR="007F1FAA" w:rsidRDefault="113032D3" w:rsidP="00CB231C">
      <w:pPr>
        <w:pStyle w:val="Style1"/>
        <w:keepNext/>
        <w:keepLines/>
        <w:widowControl w:val="0"/>
        <w:numPr>
          <w:ilvl w:val="1"/>
          <w:numId w:val="37"/>
        </w:numPr>
        <w:spacing w:after="120"/>
        <w:ind w:left="709" w:hanging="709"/>
        <w:rPr>
          <w:b w:val="0"/>
          <w:color w:val="auto"/>
        </w:rPr>
      </w:pPr>
      <w:r w:rsidRPr="00F73A8E">
        <w:rPr>
          <w:b w:val="0"/>
          <w:color w:val="auto"/>
        </w:rPr>
        <w:t>For the avoidance of doubt, if the Contracting Party is licensed for the Public Display</w:t>
      </w:r>
      <w:r w:rsidRPr="32C27536">
        <w:rPr>
          <w:b w:val="0"/>
          <w:color w:val="auto"/>
        </w:rPr>
        <w:t xml:space="preserve"> of Real Time Reference Prices as defined in the Information Product Fee Schedule, the Contracting Party and its Affiliates will ensure that the open, high, low and closing prices are not included in the Information which is Publicly Displayed. If the Contracting Party and/or its Affiliates Publicly Display Real-Time Data other than included in the Real Time Reference Prices Information Product, the Contracting Party will be liable for the applicable Fees (including Redistribution </w:t>
      </w:r>
      <w:r w:rsidR="007F1FAA">
        <w:rPr>
          <w:b w:val="0"/>
          <w:color w:val="auto"/>
        </w:rPr>
        <w:t>Licen</w:t>
      </w:r>
      <w:r w:rsidR="00B9405A">
        <w:rPr>
          <w:b w:val="0"/>
          <w:color w:val="auto"/>
        </w:rPr>
        <w:t>c</w:t>
      </w:r>
      <w:r w:rsidR="007F1FAA">
        <w:rPr>
          <w:b w:val="0"/>
          <w:color w:val="auto"/>
        </w:rPr>
        <w:t>e</w:t>
      </w:r>
      <w:r w:rsidRPr="32C27536">
        <w:rPr>
          <w:b w:val="0"/>
          <w:color w:val="auto"/>
        </w:rPr>
        <w:t xml:space="preserve"> Fees and Display Use Fees corresponding to the Redistribution and Use of such additional </w:t>
      </w:r>
      <w:r w:rsidR="0059750B">
        <w:rPr>
          <w:b w:val="0"/>
          <w:color w:val="auto"/>
        </w:rPr>
        <w:t>Real-Time Data</w:t>
      </w:r>
      <w:r w:rsidRPr="32C27536">
        <w:rPr>
          <w:b w:val="0"/>
          <w:color w:val="auto"/>
        </w:rPr>
        <w:t xml:space="preserve">). </w:t>
      </w:r>
    </w:p>
    <w:p w14:paraId="0877410A" w14:textId="77777777" w:rsidR="00CF4902" w:rsidRDefault="00814D35" w:rsidP="00CB231C">
      <w:pPr>
        <w:pStyle w:val="ListParagraph"/>
        <w:keepNext/>
        <w:keepLines/>
        <w:widowControl w:val="0"/>
        <w:numPr>
          <w:ilvl w:val="1"/>
          <w:numId w:val="37"/>
        </w:numPr>
        <w:ind w:left="709" w:hanging="709"/>
        <w:contextualSpacing w:val="0"/>
        <w:jc w:val="left"/>
      </w:pPr>
      <w:r>
        <w:t xml:space="preserve">The Contracting Party and its </w:t>
      </w:r>
      <w:r w:rsidR="00B62DF4">
        <w:t>A</w:t>
      </w:r>
      <w:r>
        <w:t>ffiliates are entitled to Publicly Display the Information</w:t>
      </w:r>
      <w:r w:rsidR="003E449D">
        <w:t xml:space="preserve"> </w:t>
      </w:r>
      <w:r w:rsidR="00C235BD">
        <w:t xml:space="preserve">solely </w:t>
      </w:r>
      <w:r w:rsidR="003E449D">
        <w:t>for</w:t>
      </w:r>
      <w:r w:rsidR="00136E5F">
        <w:t xml:space="preserve"> the</w:t>
      </w:r>
      <w:r w:rsidR="003E449D">
        <w:t xml:space="preserve"> Licensed Purposes</w:t>
      </w:r>
      <w:r w:rsidR="00136E5F">
        <w:t>,</w:t>
      </w:r>
      <w:r w:rsidR="00AE7695">
        <w:t xml:space="preserve"> </w:t>
      </w:r>
      <w:r w:rsidR="003E449D">
        <w:t xml:space="preserve">and only through </w:t>
      </w:r>
      <w:r w:rsidR="00C235BD">
        <w:t xml:space="preserve">the </w:t>
      </w:r>
      <w:r w:rsidR="003E449D">
        <w:t>means as applied for via the Order Form.</w:t>
      </w:r>
      <w:r w:rsidR="00C235BD">
        <w:t xml:space="preserve"> For the</w:t>
      </w:r>
      <w:r w:rsidR="003E449D">
        <w:t xml:space="preserve"> Public Display </w:t>
      </w:r>
      <w:r w:rsidR="009B10BC">
        <w:t>of</w:t>
      </w:r>
      <w:r w:rsidR="003E449D">
        <w:t xml:space="preserve"> Information Products through means not listed in the Order Form, the Contracting Party </w:t>
      </w:r>
      <w:r w:rsidR="000A6C7F">
        <w:t xml:space="preserve">must </w:t>
      </w:r>
      <w:r w:rsidR="003E449D">
        <w:t xml:space="preserve">provide Euronext with an updated Order </w:t>
      </w:r>
      <w:r w:rsidR="00B62DF4">
        <w:t xml:space="preserve">Form </w:t>
      </w:r>
      <w:r w:rsidR="003E449D">
        <w:t xml:space="preserve">prior to such Public Display. </w:t>
      </w:r>
    </w:p>
    <w:p w14:paraId="6206CF22" w14:textId="5335FCFC" w:rsidR="00E1127A" w:rsidRDefault="446F9A09" w:rsidP="00CB231C">
      <w:pPr>
        <w:pStyle w:val="BodyText"/>
        <w:keepNext/>
        <w:keepLines/>
        <w:widowControl w:val="0"/>
        <w:numPr>
          <w:ilvl w:val="1"/>
          <w:numId w:val="37"/>
        </w:numPr>
        <w:ind w:left="720" w:hanging="720"/>
      </w:pPr>
      <w:r>
        <w:t>The Contracting Party and its Affiliates are entitled to engage in the Public Display of Information solely via Websites</w:t>
      </w:r>
      <w:r w:rsidR="4D3473F4">
        <w:t>, Mobile Applications</w:t>
      </w:r>
      <w:r>
        <w:t xml:space="preserve"> and TV Channels and </w:t>
      </w:r>
      <w:r w:rsidR="267F664A">
        <w:t xml:space="preserve">only when </w:t>
      </w:r>
      <w:r>
        <w:t>it is not intended as</w:t>
      </w:r>
      <w:r w:rsidR="0059750B">
        <w:t xml:space="preserve"> a</w:t>
      </w:r>
      <w:r>
        <w:t xml:space="preserve"> basis for trading decisions. As such, it is prohibited to Redistribute Information Products to a restricted access Website in which trading or order routing decisions can be implemented</w:t>
      </w:r>
      <w:r w:rsidR="267F664A">
        <w:t>,</w:t>
      </w:r>
      <w:r>
        <w:t xml:space="preserve"> or to a Website that allows order entry capabilities. Such Redistribution shall be subject to the EMDA Redistribution Policy. </w:t>
      </w:r>
    </w:p>
    <w:p w14:paraId="3A453587" w14:textId="0ADE345D" w:rsidR="00DD60E8" w:rsidRPr="008D2FB7" w:rsidRDefault="00DD60E8" w:rsidP="00CB231C">
      <w:pPr>
        <w:pStyle w:val="ListParagraph"/>
        <w:keepNext/>
        <w:keepLines/>
        <w:widowControl w:val="0"/>
        <w:numPr>
          <w:ilvl w:val="1"/>
          <w:numId w:val="37"/>
        </w:numPr>
        <w:ind w:left="709" w:hanging="709"/>
        <w:jc w:val="left"/>
      </w:pPr>
      <w:r>
        <w:t xml:space="preserve">The Contracting Party and its Affiliates </w:t>
      </w:r>
      <w:r w:rsidR="00827172">
        <w:t xml:space="preserve">are </w:t>
      </w:r>
      <w:r>
        <w:t>not required to ensure that a</w:t>
      </w:r>
      <w:r w:rsidRPr="6163B388">
        <w:rPr>
          <w:lang w:val="en-US"/>
        </w:rPr>
        <w:t>n</w:t>
      </w:r>
      <w:r>
        <w:t xml:space="preserve"> </w:t>
      </w:r>
      <w:r w:rsidRPr="6163B388">
        <w:rPr>
          <w:lang w:val="en-US"/>
        </w:rPr>
        <w:t>Access ID</w:t>
      </w:r>
      <w:r>
        <w:t xml:space="preserve"> is </w:t>
      </w:r>
      <w:r w:rsidRPr="6163B388">
        <w:rPr>
          <w:lang w:val="en-US"/>
        </w:rPr>
        <w:t xml:space="preserve">used </w:t>
      </w:r>
      <w:r>
        <w:t xml:space="preserve">for </w:t>
      </w:r>
      <w:r w:rsidRPr="6163B388">
        <w:rPr>
          <w:lang w:val="en-US"/>
        </w:rPr>
        <w:t>all Use of Real-Time Data by its Users of the Website</w:t>
      </w:r>
      <w:r w:rsidR="00C5457C" w:rsidRPr="6163B388">
        <w:rPr>
          <w:lang w:val="en-US"/>
        </w:rPr>
        <w:t>, Mobile Application</w:t>
      </w:r>
      <w:r w:rsidRPr="6163B388">
        <w:rPr>
          <w:lang w:val="en-US"/>
        </w:rPr>
        <w:t xml:space="preserve"> and/or TV Channel it Publicly Displays the Information Products on</w:t>
      </w:r>
      <w:r>
        <w:t xml:space="preserve">. </w:t>
      </w:r>
    </w:p>
    <w:p w14:paraId="0C233E48" w14:textId="46B62571" w:rsidR="000628C1" w:rsidRDefault="66E09605" w:rsidP="00CB231C">
      <w:pPr>
        <w:pStyle w:val="ListParagraph"/>
        <w:keepNext/>
        <w:keepLines/>
        <w:widowControl w:val="0"/>
        <w:numPr>
          <w:ilvl w:val="1"/>
          <w:numId w:val="37"/>
        </w:numPr>
        <w:ind w:left="709" w:hanging="709"/>
        <w:jc w:val="left"/>
      </w:pPr>
      <w:r>
        <w:t>The Contracting Party shall provide Euronext with a list of all its and its Affiliates</w:t>
      </w:r>
      <w:r w:rsidR="3BA36496">
        <w:t>’</w:t>
      </w:r>
      <w:r>
        <w:t xml:space="preserve"> Information Suppliers in the Order Form. The Contracting Party shall notify Euronext promptly, via the Order Form, of any changes to such list of Information Suppliers. </w:t>
      </w:r>
    </w:p>
    <w:p w14:paraId="3F191983" w14:textId="77777777" w:rsidR="003E449D" w:rsidRPr="000F1B71" w:rsidRDefault="001A2994" w:rsidP="00CB231C">
      <w:pPr>
        <w:pStyle w:val="Heading2"/>
        <w:keepLines/>
        <w:widowControl w:val="0"/>
        <w:numPr>
          <w:ilvl w:val="0"/>
          <w:numId w:val="37"/>
        </w:numPr>
        <w:pBdr>
          <w:bottom w:val="single" w:sz="8" w:space="1" w:color="008D7F"/>
        </w:pBdr>
        <w:ind w:hanging="720"/>
        <w:rPr>
          <w:sz w:val="26"/>
        </w:rPr>
      </w:pPr>
      <w:bookmarkStart w:id="1147" w:name="_Toc489806319"/>
      <w:bookmarkStart w:id="1148" w:name="_Toc489881083"/>
      <w:bookmarkStart w:id="1149" w:name="_Toc489887018"/>
      <w:bookmarkStart w:id="1150" w:name="_Toc486237097"/>
      <w:bookmarkStart w:id="1151" w:name="_Toc17207676"/>
      <w:bookmarkStart w:id="1152" w:name="_Toc722682237"/>
      <w:bookmarkStart w:id="1153" w:name="_Toc1158411047"/>
      <w:bookmarkStart w:id="1154" w:name="_Toc81223333"/>
      <w:bookmarkStart w:id="1155" w:name="_Toc120647690"/>
      <w:bookmarkStart w:id="1156" w:name="_Toc107836254"/>
      <w:bookmarkEnd w:id="1147"/>
      <w:bookmarkEnd w:id="1148"/>
      <w:bookmarkEnd w:id="1149"/>
      <w:r w:rsidRPr="409C9904">
        <w:rPr>
          <w:sz w:val="26"/>
        </w:rPr>
        <w:t>The Public Display o</w:t>
      </w:r>
      <w:r w:rsidR="003E449D" w:rsidRPr="409C9904">
        <w:rPr>
          <w:sz w:val="26"/>
        </w:rPr>
        <w:t>f Information</w:t>
      </w:r>
      <w:bookmarkEnd w:id="1150"/>
      <w:bookmarkEnd w:id="1151"/>
      <w:bookmarkEnd w:id="1152"/>
      <w:bookmarkEnd w:id="1153"/>
      <w:bookmarkEnd w:id="1154"/>
      <w:bookmarkEnd w:id="1155"/>
      <w:bookmarkEnd w:id="1156"/>
    </w:p>
    <w:p w14:paraId="40F489C3" w14:textId="77777777" w:rsidR="003E449D" w:rsidRPr="00231948" w:rsidRDefault="003E449D" w:rsidP="00CB231C">
      <w:pPr>
        <w:pStyle w:val="Style1"/>
        <w:keepNext/>
        <w:keepLines/>
        <w:widowControl w:val="0"/>
        <w:numPr>
          <w:ilvl w:val="1"/>
          <w:numId w:val="37"/>
        </w:numPr>
        <w:spacing w:after="120"/>
        <w:ind w:left="709" w:hanging="709"/>
      </w:pPr>
      <w:bookmarkStart w:id="1157" w:name="_Ref490728790"/>
      <w:bookmarkEnd w:id="1146"/>
      <w:r>
        <w:rPr>
          <w:b w:val="0"/>
          <w:color w:val="auto"/>
        </w:rPr>
        <w:t>The Contracting Party</w:t>
      </w:r>
      <w:r w:rsidRPr="00231948">
        <w:rPr>
          <w:b w:val="0"/>
          <w:color w:val="auto"/>
        </w:rPr>
        <w:t xml:space="preserve"> </w:t>
      </w:r>
      <w:r w:rsidR="00232100">
        <w:rPr>
          <w:b w:val="0"/>
          <w:color w:val="auto"/>
        </w:rPr>
        <w:t>and its Affiliates are</w:t>
      </w:r>
      <w:r w:rsidRPr="00231948">
        <w:rPr>
          <w:b w:val="0"/>
          <w:color w:val="auto"/>
        </w:rPr>
        <w:t xml:space="preserve"> allowed to </w:t>
      </w:r>
      <w:r>
        <w:rPr>
          <w:b w:val="0"/>
          <w:color w:val="auto"/>
        </w:rPr>
        <w:t>Publicly Display</w:t>
      </w:r>
      <w:r w:rsidR="008B60CF">
        <w:rPr>
          <w:b w:val="0"/>
          <w:color w:val="auto"/>
        </w:rPr>
        <w:t xml:space="preserve"> </w:t>
      </w:r>
      <w:r w:rsidR="00232100">
        <w:rPr>
          <w:b w:val="0"/>
          <w:color w:val="auto"/>
        </w:rPr>
        <w:t xml:space="preserve">the </w:t>
      </w:r>
      <w:r>
        <w:rPr>
          <w:b w:val="0"/>
          <w:color w:val="auto"/>
        </w:rPr>
        <w:t>Information Products</w:t>
      </w:r>
      <w:r w:rsidR="00232100">
        <w:rPr>
          <w:b w:val="0"/>
          <w:color w:val="auto"/>
        </w:rPr>
        <w:t>:</w:t>
      </w:r>
      <w:bookmarkEnd w:id="1157"/>
    </w:p>
    <w:p w14:paraId="0055C926" w14:textId="77777777" w:rsidR="00177C40" w:rsidRDefault="003E449D" w:rsidP="00CB231C">
      <w:pPr>
        <w:pStyle w:val="bodytext2ndindentfrom1113pt"/>
        <w:keepNext/>
        <w:keepLines/>
        <w:widowControl w:val="0"/>
        <w:numPr>
          <w:ilvl w:val="0"/>
          <w:numId w:val="51"/>
        </w:numPr>
        <w:spacing w:after="120"/>
        <w:ind w:left="1276" w:hanging="567"/>
        <w:jc w:val="left"/>
      </w:pPr>
      <w:r>
        <w:t>v</w:t>
      </w:r>
      <w:r w:rsidRPr="00785131">
        <w:t>ia public and unrestricted access Websites</w:t>
      </w:r>
      <w:r w:rsidR="00061EF6">
        <w:t xml:space="preserve">, </w:t>
      </w:r>
      <w:r w:rsidR="00C5457C">
        <w:t>Mobile Applications</w:t>
      </w:r>
      <w:r w:rsidRPr="00785131">
        <w:t xml:space="preserve"> and TV Channels owned and operated by </w:t>
      </w:r>
      <w:r>
        <w:t xml:space="preserve">the Contracting Party </w:t>
      </w:r>
      <w:r w:rsidR="00232100">
        <w:t xml:space="preserve">and/or </w:t>
      </w:r>
      <w:r w:rsidR="008B4D17">
        <w:t>its Affiliates</w:t>
      </w:r>
      <w:r>
        <w:t>; and</w:t>
      </w:r>
    </w:p>
    <w:p w14:paraId="761258F8" w14:textId="77777777" w:rsidR="003E449D" w:rsidRPr="000426EA" w:rsidRDefault="003E449D" w:rsidP="00CB231C">
      <w:pPr>
        <w:pStyle w:val="bodytext2ndindentfrom1113pt"/>
        <w:keepNext/>
        <w:keepLines/>
        <w:widowControl w:val="0"/>
        <w:numPr>
          <w:ilvl w:val="0"/>
          <w:numId w:val="51"/>
        </w:numPr>
        <w:spacing w:after="120"/>
        <w:ind w:left="1276" w:hanging="567"/>
        <w:jc w:val="left"/>
      </w:pPr>
      <w:bookmarkStart w:id="1158" w:name="_Ref490728886"/>
      <w:r>
        <w:t>v</w:t>
      </w:r>
      <w:r w:rsidRPr="000426EA">
        <w:t>ia public and unrestricted access Websites</w:t>
      </w:r>
      <w:r w:rsidR="00061EF6">
        <w:t xml:space="preserve">, </w:t>
      </w:r>
      <w:r w:rsidR="00C5457C">
        <w:t>Mobile Applications</w:t>
      </w:r>
      <w:r w:rsidRPr="000426EA">
        <w:t xml:space="preserve"> and TV Channels owned and/or operated by </w:t>
      </w:r>
      <w:r>
        <w:t>Clients</w:t>
      </w:r>
      <w:r w:rsidRPr="000426EA">
        <w:t xml:space="preserve"> and hosted by </w:t>
      </w:r>
      <w:r>
        <w:t xml:space="preserve">the Contracting Party </w:t>
      </w:r>
      <w:r w:rsidR="008B4D17">
        <w:t>and</w:t>
      </w:r>
      <w:r w:rsidR="00232100">
        <w:t>/or</w:t>
      </w:r>
      <w:r w:rsidR="008B4D17">
        <w:t xml:space="preserve"> its Affiliates</w:t>
      </w:r>
      <w:r w:rsidRPr="000426EA">
        <w:t xml:space="preserve">. </w:t>
      </w:r>
      <w:r>
        <w:t>A</w:t>
      </w:r>
      <w:r w:rsidRPr="000426EA">
        <w:t xml:space="preserve"> </w:t>
      </w:r>
      <w:r>
        <w:t>W</w:t>
      </w:r>
      <w:r w:rsidRPr="000426EA">
        <w:t>ebsite</w:t>
      </w:r>
      <w:r w:rsidR="00C5457C">
        <w:t>, Mobile Application</w:t>
      </w:r>
      <w:r w:rsidRPr="000426EA">
        <w:t xml:space="preserve"> or TV Channel will be accepted as hosted by </w:t>
      </w:r>
      <w:r>
        <w:t xml:space="preserve">the </w:t>
      </w:r>
      <w:r w:rsidR="008B4D17">
        <w:t>Contracting Party and its Affiliates</w:t>
      </w:r>
      <w:r>
        <w:t xml:space="preserve">, </w:t>
      </w:r>
      <w:r w:rsidR="002A0619">
        <w:t>when</w:t>
      </w:r>
      <w:r w:rsidRPr="000426EA">
        <w:t>:</w:t>
      </w:r>
      <w:bookmarkEnd w:id="1158"/>
      <w:r w:rsidRPr="000426EA">
        <w:t xml:space="preserve"> </w:t>
      </w:r>
    </w:p>
    <w:p w14:paraId="38EC1BB4" w14:textId="1DDE622B" w:rsidR="003E449D" w:rsidRDefault="003E449D" w:rsidP="00692900">
      <w:pPr>
        <w:keepNext/>
        <w:keepLines/>
        <w:widowControl w:val="0"/>
        <w:ind w:left="1843" w:hanging="567"/>
        <w:jc w:val="left"/>
      </w:pPr>
      <w:proofErr w:type="spellStart"/>
      <w:r>
        <w:t>i</w:t>
      </w:r>
      <w:proofErr w:type="spellEnd"/>
      <w:r>
        <w:t>)</w:t>
      </w:r>
      <w:r>
        <w:tab/>
      </w:r>
      <w:r w:rsidRPr="002A49D4">
        <w:t xml:space="preserve">the </w:t>
      </w:r>
      <w:r>
        <w:t>Contracting Party</w:t>
      </w:r>
      <w:r w:rsidRPr="002A49D4">
        <w:t xml:space="preserve"> </w:t>
      </w:r>
      <w:r w:rsidR="00232100">
        <w:t xml:space="preserve">and/or Affiliate </w:t>
      </w:r>
      <w:r w:rsidRPr="002A49D4">
        <w:t xml:space="preserve">retain full technical and/or contractual control over </w:t>
      </w:r>
      <w:r w:rsidR="002A0619">
        <w:t xml:space="preserve">the </w:t>
      </w:r>
      <w:r>
        <w:t>Information Products displayed on Client</w:t>
      </w:r>
      <w:r w:rsidR="008802C2">
        <w:t>’s</w:t>
      </w:r>
      <w:r>
        <w:t xml:space="preserve"> </w:t>
      </w:r>
      <w:r w:rsidRPr="002A49D4">
        <w:t>Websites</w:t>
      </w:r>
      <w:r w:rsidR="00C5457C">
        <w:t>, Mobile Applications</w:t>
      </w:r>
      <w:r w:rsidRPr="002A49D4">
        <w:t xml:space="preserve"> and/or TV Channels</w:t>
      </w:r>
      <w:r>
        <w:t>;</w:t>
      </w:r>
      <w:r w:rsidRPr="002A49D4">
        <w:t xml:space="preserve"> </w:t>
      </w:r>
      <w:r w:rsidRPr="001676F0">
        <w:t>and</w:t>
      </w:r>
    </w:p>
    <w:p w14:paraId="54EFA91F" w14:textId="77777777" w:rsidR="003E449D" w:rsidRDefault="03F29356" w:rsidP="00692900">
      <w:pPr>
        <w:keepNext/>
        <w:keepLines/>
        <w:widowControl w:val="0"/>
        <w:ind w:left="1843" w:hanging="567"/>
        <w:jc w:val="left"/>
      </w:pPr>
      <w:r>
        <w:t>ii)</w:t>
      </w:r>
      <w:r w:rsidR="003E449D">
        <w:tab/>
      </w:r>
      <w:r>
        <w:t xml:space="preserve">the Client is only allowed to use Information Products for display purposes on the Client’s Website and has no ability to Use and/or Redistribute this Information; </w:t>
      </w:r>
      <w:r w:rsidRPr="001676F0">
        <w:t>and</w:t>
      </w:r>
    </w:p>
    <w:p w14:paraId="0937F736" w14:textId="7768C863" w:rsidR="003E449D" w:rsidRPr="002A49D4" w:rsidRDefault="03F29356" w:rsidP="00692900">
      <w:pPr>
        <w:pStyle w:val="bodytext3rdindenthanging"/>
        <w:keepNext/>
        <w:keepLines/>
        <w:widowControl w:val="0"/>
        <w:spacing w:after="120"/>
        <w:ind w:left="1843" w:hanging="567"/>
        <w:jc w:val="left"/>
      </w:pPr>
      <w:r>
        <w:t>iii)</w:t>
      </w:r>
      <w:r w:rsidR="003E449D">
        <w:tab/>
      </w:r>
      <w:r>
        <w:t>the Contracting Party</w:t>
      </w:r>
      <w:r w:rsidR="072D221C">
        <w:t xml:space="preserve"> and/or its Affiliate</w:t>
      </w:r>
      <w:r>
        <w:t xml:space="preserve"> </w:t>
      </w:r>
      <w:r w:rsidR="00A90B17">
        <w:t xml:space="preserve">are </w:t>
      </w:r>
      <w:r>
        <w:t>identified as the provider of the Information Products on Client Websites</w:t>
      </w:r>
      <w:r w:rsidR="6EAEDF51">
        <w:t>, Mobile Applications</w:t>
      </w:r>
      <w:r>
        <w:t xml:space="preserve"> and/or TV Channels. </w:t>
      </w:r>
    </w:p>
    <w:p w14:paraId="43138A24" w14:textId="52F7B9A7" w:rsidR="00177C40" w:rsidRDefault="003E449D" w:rsidP="00CB231C">
      <w:pPr>
        <w:pStyle w:val="bodytext3rdindentnohanging"/>
        <w:keepNext/>
        <w:keepLines/>
        <w:widowControl w:val="0"/>
        <w:numPr>
          <w:ilvl w:val="1"/>
          <w:numId w:val="37"/>
        </w:numPr>
        <w:ind w:left="709" w:hanging="709"/>
        <w:jc w:val="left"/>
      </w:pPr>
      <w:r w:rsidRPr="002A49D4">
        <w:t xml:space="preserve">If a </w:t>
      </w:r>
      <w:r>
        <w:t>Client</w:t>
      </w:r>
      <w:r w:rsidRPr="002A49D4">
        <w:t xml:space="preserve"> Website</w:t>
      </w:r>
      <w:r w:rsidR="00301131">
        <w:t>, Mobile Application</w:t>
      </w:r>
      <w:r w:rsidRPr="002A49D4">
        <w:t xml:space="preserve"> or TV Channel does not mee</w:t>
      </w:r>
      <w:r w:rsidR="00177C40">
        <w:t xml:space="preserve">t the conditions specified in clause </w:t>
      </w:r>
      <w:r w:rsidR="00177C40">
        <w:fldChar w:fldCharType="begin"/>
      </w:r>
      <w:r w:rsidR="00177C40">
        <w:instrText xml:space="preserve"> REF _Ref490728790 \r \h </w:instrText>
      </w:r>
      <w:r w:rsidR="00177C40">
        <w:fldChar w:fldCharType="separate"/>
      </w:r>
      <w:r w:rsidR="001A3B41">
        <w:t>3.1</w:t>
      </w:r>
      <w:r w:rsidR="00177C40">
        <w:fldChar w:fldCharType="end"/>
      </w:r>
      <w:r w:rsidR="008C4CEF">
        <w:t xml:space="preserve"> </w:t>
      </w:r>
      <w:r w:rsidR="008C4CEF">
        <w:fldChar w:fldCharType="begin"/>
      </w:r>
      <w:r w:rsidR="008C4CEF">
        <w:instrText xml:space="preserve"> REF _Ref490728886 \r \h </w:instrText>
      </w:r>
      <w:r w:rsidR="008C4CEF">
        <w:fldChar w:fldCharType="separate"/>
      </w:r>
      <w:r w:rsidR="001A3B41">
        <w:t>b)</w:t>
      </w:r>
      <w:r w:rsidR="008C4CEF">
        <w:fldChar w:fldCharType="end"/>
      </w:r>
      <w:r w:rsidRPr="002A49D4">
        <w:t>, for example if the</w:t>
      </w:r>
      <w:r>
        <w:t xml:space="preserve"> Client</w:t>
      </w:r>
      <w:r w:rsidRPr="002A49D4">
        <w:t xml:space="preserve"> re-brands </w:t>
      </w:r>
      <w:r w:rsidR="002A0619">
        <w:t xml:space="preserve">the </w:t>
      </w:r>
      <w:r w:rsidRPr="002A49D4">
        <w:t xml:space="preserve">displays technically controlled by the </w:t>
      </w:r>
      <w:r w:rsidR="008B4D17">
        <w:t>Contracting Party and its Affiliates</w:t>
      </w:r>
      <w:r w:rsidRPr="002A49D4">
        <w:t xml:space="preserve"> as </w:t>
      </w:r>
      <w:r w:rsidR="002A0619">
        <w:t xml:space="preserve">its </w:t>
      </w:r>
      <w:r w:rsidRPr="002A49D4">
        <w:t>own products or services</w:t>
      </w:r>
      <w:r w:rsidR="00A13072">
        <w:t xml:space="preserve"> for use by third party Websites</w:t>
      </w:r>
      <w:r w:rsidRPr="002A49D4">
        <w:t>, the</w:t>
      </w:r>
      <w:r>
        <w:t xml:space="preserve"> Client</w:t>
      </w:r>
      <w:r w:rsidRPr="002A49D4">
        <w:t xml:space="preserve"> shall be regarded as a Redistributor </w:t>
      </w:r>
      <w:r>
        <w:t xml:space="preserve">engaged in the Public Display </w:t>
      </w:r>
      <w:r w:rsidRPr="002A49D4">
        <w:t xml:space="preserve">of </w:t>
      </w:r>
      <w:r>
        <w:t xml:space="preserve">Information Products </w:t>
      </w:r>
      <w:r w:rsidRPr="002A49D4">
        <w:t>and s</w:t>
      </w:r>
      <w:r>
        <w:t>hall be required to enter into the</w:t>
      </w:r>
      <w:r w:rsidRPr="002A49D4">
        <w:t xml:space="preserve"> </w:t>
      </w:r>
      <w:r>
        <w:t>EMDA</w:t>
      </w:r>
      <w:r w:rsidRPr="002A49D4">
        <w:t xml:space="preserve"> with Euronext.</w:t>
      </w:r>
    </w:p>
    <w:p w14:paraId="5FA75168" w14:textId="09DC63B9" w:rsidR="003E449D" w:rsidRPr="0005492A" w:rsidRDefault="002A0619" w:rsidP="00CB231C">
      <w:pPr>
        <w:pStyle w:val="Style1"/>
        <w:keepNext/>
        <w:keepLines/>
        <w:widowControl w:val="0"/>
        <w:numPr>
          <w:ilvl w:val="1"/>
          <w:numId w:val="37"/>
        </w:numPr>
        <w:spacing w:after="120"/>
        <w:ind w:left="709" w:hanging="709"/>
        <w:rPr>
          <w:b w:val="0"/>
          <w:color w:val="auto"/>
        </w:rPr>
      </w:pPr>
      <w:r w:rsidRPr="0005492A">
        <w:rPr>
          <w:b w:val="0"/>
          <w:color w:val="auto"/>
        </w:rPr>
        <w:t>T</w:t>
      </w:r>
      <w:r w:rsidR="003E449D" w:rsidRPr="0005492A">
        <w:rPr>
          <w:b w:val="0"/>
          <w:color w:val="auto"/>
        </w:rPr>
        <w:t xml:space="preserve">he Public Display of Information </w:t>
      </w:r>
      <w:r w:rsidRPr="0005492A">
        <w:rPr>
          <w:b w:val="0"/>
          <w:color w:val="auto"/>
        </w:rPr>
        <w:t xml:space="preserve">is </w:t>
      </w:r>
      <w:r w:rsidR="003E449D" w:rsidRPr="0005492A">
        <w:rPr>
          <w:b w:val="0"/>
          <w:color w:val="auto"/>
        </w:rPr>
        <w:t xml:space="preserve">not accepted as a White Label Service. </w:t>
      </w:r>
    </w:p>
    <w:p w14:paraId="30EAE3D1" w14:textId="29CA43F4" w:rsidR="003E449D" w:rsidRPr="0005492A" w:rsidRDefault="03F29356" w:rsidP="00CB231C">
      <w:pPr>
        <w:pStyle w:val="Style1"/>
        <w:keepNext/>
        <w:numPr>
          <w:ilvl w:val="1"/>
          <w:numId w:val="37"/>
        </w:numPr>
        <w:spacing w:after="120"/>
        <w:ind w:left="709" w:hanging="709"/>
      </w:pPr>
      <w:r w:rsidRPr="0005492A">
        <w:rPr>
          <w:b w:val="0"/>
          <w:color w:val="auto"/>
        </w:rPr>
        <w:t xml:space="preserve">The Contracting Party is entitled to make Information available via </w:t>
      </w:r>
      <w:r w:rsidR="3800553E" w:rsidRPr="0005492A">
        <w:rPr>
          <w:b w:val="0"/>
          <w:color w:val="auto"/>
        </w:rPr>
        <w:t xml:space="preserve">its, </w:t>
      </w:r>
      <w:r w:rsidR="12926737" w:rsidRPr="0005492A">
        <w:rPr>
          <w:b w:val="0"/>
          <w:color w:val="auto"/>
        </w:rPr>
        <w:t>its Affiliates</w:t>
      </w:r>
      <w:r w:rsidRPr="0005492A">
        <w:rPr>
          <w:b w:val="0"/>
          <w:color w:val="auto"/>
        </w:rPr>
        <w:t xml:space="preserve"> and hosted Client Websites</w:t>
      </w:r>
      <w:r w:rsidR="1FAA0995" w:rsidRPr="0005492A">
        <w:rPr>
          <w:b w:val="0"/>
          <w:color w:val="auto"/>
        </w:rPr>
        <w:t>, Mobile Applications</w:t>
      </w:r>
      <w:r w:rsidRPr="0005492A">
        <w:rPr>
          <w:b w:val="0"/>
          <w:color w:val="auto"/>
        </w:rPr>
        <w:t xml:space="preserve"> and/or TV Channels under the condition that </w:t>
      </w:r>
      <w:r w:rsidR="00A90B17" w:rsidRPr="0005492A">
        <w:rPr>
          <w:b w:val="0"/>
          <w:color w:val="auto"/>
        </w:rPr>
        <w:t xml:space="preserve">Users </w:t>
      </w:r>
      <w:r w:rsidRPr="0005492A">
        <w:rPr>
          <w:b w:val="0"/>
          <w:color w:val="auto"/>
        </w:rPr>
        <w:t xml:space="preserve">of </w:t>
      </w:r>
      <w:r w:rsidR="4616652F" w:rsidRPr="0005492A">
        <w:rPr>
          <w:b w:val="0"/>
          <w:color w:val="auto"/>
        </w:rPr>
        <w:t xml:space="preserve">such </w:t>
      </w:r>
      <w:r w:rsidRPr="0005492A">
        <w:rPr>
          <w:b w:val="0"/>
          <w:color w:val="auto"/>
        </w:rPr>
        <w:t xml:space="preserve">Information: </w:t>
      </w:r>
    </w:p>
    <w:p w14:paraId="3E328505" w14:textId="7264D9BB" w:rsidR="003E449D" w:rsidRPr="0005492A" w:rsidRDefault="003E449D" w:rsidP="00E6181B">
      <w:pPr>
        <w:pStyle w:val="bodytext2ndindentfrom1113pt"/>
        <w:keepNext/>
        <w:spacing w:after="120"/>
        <w:ind w:left="993" w:hanging="284"/>
        <w:jc w:val="left"/>
      </w:pPr>
      <w:r w:rsidRPr="0005492A">
        <w:t>a)</w:t>
      </w:r>
      <w:r w:rsidRPr="0005492A">
        <w:tab/>
        <w:t xml:space="preserve">are not charged any fees for </w:t>
      </w:r>
      <w:r w:rsidR="00A90B17" w:rsidRPr="0005492A">
        <w:t>Using</w:t>
      </w:r>
      <w:r w:rsidRPr="0005492A">
        <w:t xml:space="preserve"> the Information; </w:t>
      </w:r>
      <w:r w:rsidRPr="001676F0">
        <w:rPr>
          <w:rStyle w:val="italic"/>
          <w:i w:val="0"/>
          <w:iCs/>
        </w:rPr>
        <w:t>and</w:t>
      </w:r>
      <w:r w:rsidRPr="001676F0">
        <w:rPr>
          <w:i/>
          <w:iCs/>
        </w:rPr>
        <w:t xml:space="preserve"> </w:t>
      </w:r>
    </w:p>
    <w:p w14:paraId="3325DE38" w14:textId="2201DA64" w:rsidR="003E449D" w:rsidRPr="0005492A" w:rsidRDefault="003E449D" w:rsidP="00E6181B">
      <w:pPr>
        <w:pStyle w:val="bodytext2ndindentfrom1113pt"/>
        <w:keepNext/>
        <w:spacing w:after="120"/>
        <w:ind w:left="993" w:hanging="284"/>
        <w:jc w:val="left"/>
      </w:pPr>
      <w:r w:rsidRPr="0005492A">
        <w:t>b)</w:t>
      </w:r>
      <w:r w:rsidRPr="0005492A">
        <w:tab/>
        <w:t xml:space="preserve">are not allowed and enabled to Redistribute the Information; </w:t>
      </w:r>
      <w:r w:rsidRPr="001676F0">
        <w:rPr>
          <w:rStyle w:val="italic"/>
          <w:i w:val="0"/>
          <w:iCs/>
        </w:rPr>
        <w:t>and</w:t>
      </w:r>
      <w:r w:rsidRPr="0005492A">
        <w:rPr>
          <w:rStyle w:val="italic"/>
        </w:rPr>
        <w:t xml:space="preserve"> </w:t>
      </w:r>
    </w:p>
    <w:p w14:paraId="4ECAD62C" w14:textId="77777777" w:rsidR="003E449D" w:rsidRPr="0005492A" w:rsidRDefault="003E449D" w:rsidP="00E6181B">
      <w:pPr>
        <w:pStyle w:val="bodytext2ndindentfrom1113pt"/>
        <w:keepNext/>
        <w:spacing w:after="120"/>
        <w:ind w:left="993" w:hanging="284"/>
        <w:jc w:val="left"/>
      </w:pPr>
      <w:r w:rsidRPr="0005492A">
        <w:t>c)</w:t>
      </w:r>
      <w:r w:rsidRPr="0005492A">
        <w:tab/>
        <w:t>are not asked to register and sign-in via a password/log in</w:t>
      </w:r>
      <w:r w:rsidR="007E1D20" w:rsidRPr="0005492A">
        <w:t xml:space="preserve"> or otherwise</w:t>
      </w:r>
      <w:r w:rsidRPr="00F46A2F">
        <w:rPr>
          <w:i/>
          <w:iCs/>
        </w:rPr>
        <w:t xml:space="preserve">; </w:t>
      </w:r>
      <w:r w:rsidRPr="00F46A2F">
        <w:rPr>
          <w:rStyle w:val="italic"/>
          <w:i w:val="0"/>
          <w:iCs/>
        </w:rPr>
        <w:t>and</w:t>
      </w:r>
      <w:r w:rsidRPr="0005492A">
        <w:rPr>
          <w:rStyle w:val="italic"/>
        </w:rPr>
        <w:t xml:space="preserve"> </w:t>
      </w:r>
    </w:p>
    <w:p w14:paraId="568728EE" w14:textId="6425CCD0" w:rsidR="003E449D" w:rsidRPr="0005492A" w:rsidRDefault="003E449D" w:rsidP="00E6181B">
      <w:pPr>
        <w:pStyle w:val="bodytext2ndindentfrom1113pt"/>
        <w:keepNext/>
        <w:spacing w:after="120"/>
        <w:ind w:left="993" w:hanging="284"/>
        <w:jc w:val="left"/>
      </w:pPr>
      <w:r w:rsidRPr="0005492A">
        <w:t>d)</w:t>
      </w:r>
      <w:r w:rsidRPr="0005492A">
        <w:tab/>
        <w:t xml:space="preserve">are not allowed to </w:t>
      </w:r>
      <w:r w:rsidR="00A90B17" w:rsidRPr="0005492A">
        <w:t>U</w:t>
      </w:r>
      <w:r w:rsidRPr="0005492A">
        <w:t xml:space="preserve">se Information on a </w:t>
      </w:r>
      <w:r w:rsidR="00A90B17" w:rsidRPr="0005492A">
        <w:t>W</w:t>
      </w:r>
      <w:r w:rsidRPr="0005492A">
        <w:t xml:space="preserve">ebsite </w:t>
      </w:r>
      <w:r w:rsidR="00CC0897" w:rsidRPr="0005492A">
        <w:t xml:space="preserve">or </w:t>
      </w:r>
      <w:r w:rsidR="0005492A" w:rsidRPr="0005492A">
        <w:t>M</w:t>
      </w:r>
      <w:r w:rsidR="00CC0897" w:rsidRPr="0005492A">
        <w:t xml:space="preserve">obile </w:t>
      </w:r>
      <w:r w:rsidR="0005492A" w:rsidRPr="0005492A">
        <w:t>A</w:t>
      </w:r>
      <w:r w:rsidR="00CC0897" w:rsidRPr="0005492A">
        <w:t xml:space="preserve">pplication </w:t>
      </w:r>
      <w:r w:rsidR="002A0619" w:rsidRPr="0005492A">
        <w:t>o</w:t>
      </w:r>
      <w:r w:rsidRPr="0005492A">
        <w:t>n which trading or order routing decisions can be implemented, nor</w:t>
      </w:r>
      <w:r w:rsidR="00425E11" w:rsidRPr="0005492A">
        <w:t xml:space="preserve"> on a </w:t>
      </w:r>
      <w:r w:rsidR="0005492A" w:rsidRPr="0005492A">
        <w:t>W</w:t>
      </w:r>
      <w:r w:rsidR="00425E11" w:rsidRPr="0005492A">
        <w:t xml:space="preserve">ebsite </w:t>
      </w:r>
      <w:r w:rsidR="005115F0" w:rsidRPr="0005492A">
        <w:t xml:space="preserve">or </w:t>
      </w:r>
      <w:r w:rsidR="0005492A" w:rsidRPr="0005492A">
        <w:t>M</w:t>
      </w:r>
      <w:r w:rsidR="005115F0" w:rsidRPr="0005492A">
        <w:t xml:space="preserve">obile </w:t>
      </w:r>
      <w:r w:rsidR="0005492A" w:rsidRPr="0005492A">
        <w:t>A</w:t>
      </w:r>
      <w:r w:rsidR="005115F0" w:rsidRPr="0005492A">
        <w:t xml:space="preserve">pplication </w:t>
      </w:r>
      <w:r w:rsidR="00425E11" w:rsidRPr="0005492A">
        <w:t>with</w:t>
      </w:r>
      <w:r w:rsidRPr="0005492A">
        <w:t xml:space="preserve"> order entry capabilities. </w:t>
      </w:r>
    </w:p>
    <w:p w14:paraId="1A3A0F3A" w14:textId="071B3A6A" w:rsidR="003E449D" w:rsidRDefault="003E449D" w:rsidP="00CB231C">
      <w:pPr>
        <w:pStyle w:val="Style1"/>
        <w:keepNext/>
        <w:numPr>
          <w:ilvl w:val="1"/>
          <w:numId w:val="37"/>
        </w:numPr>
        <w:spacing w:after="120"/>
        <w:ind w:left="709" w:hanging="709"/>
        <w:rPr>
          <w:b w:val="0"/>
          <w:color w:val="auto"/>
        </w:rPr>
      </w:pPr>
      <w:r w:rsidRPr="0005492A">
        <w:rPr>
          <w:b w:val="0"/>
          <w:color w:val="auto"/>
        </w:rPr>
        <w:t xml:space="preserve">Any Public Display of Information </w:t>
      </w:r>
      <w:r w:rsidR="00AD0543" w:rsidRPr="0005492A">
        <w:rPr>
          <w:b w:val="0"/>
          <w:color w:val="auto"/>
        </w:rPr>
        <w:t xml:space="preserve">other than specified </w:t>
      </w:r>
      <w:r w:rsidRPr="0005492A">
        <w:rPr>
          <w:b w:val="0"/>
          <w:color w:val="auto"/>
        </w:rPr>
        <w:t xml:space="preserve">in the </w:t>
      </w:r>
      <w:r w:rsidR="00DA75DB" w:rsidRPr="0005492A">
        <w:rPr>
          <w:b w:val="0"/>
          <w:color w:val="auto"/>
        </w:rPr>
        <w:t xml:space="preserve">Order </w:t>
      </w:r>
      <w:r w:rsidR="00B62DF4" w:rsidRPr="0005492A">
        <w:rPr>
          <w:b w:val="0"/>
          <w:color w:val="auto"/>
        </w:rPr>
        <w:t xml:space="preserve">Form </w:t>
      </w:r>
      <w:r w:rsidRPr="0005492A">
        <w:rPr>
          <w:b w:val="0"/>
          <w:color w:val="auto"/>
        </w:rPr>
        <w:t>as being available for Public Display, is subject to prior written agreement</w:t>
      </w:r>
      <w:r w:rsidRPr="00F6283C">
        <w:rPr>
          <w:b w:val="0"/>
          <w:color w:val="auto"/>
        </w:rPr>
        <w:t xml:space="preserve"> or approval by Euronext, which may be subject to additional terms and conditions.</w:t>
      </w:r>
    </w:p>
    <w:p w14:paraId="4066D29A" w14:textId="53F5E8B6" w:rsidR="00E17356" w:rsidRDefault="00D27E53" w:rsidP="00CB231C">
      <w:pPr>
        <w:pStyle w:val="bodytextstyle"/>
        <w:keepNext/>
        <w:numPr>
          <w:ilvl w:val="1"/>
          <w:numId w:val="37"/>
        </w:numPr>
        <w:spacing w:after="120"/>
        <w:ind w:left="709" w:hanging="709"/>
      </w:pPr>
      <w:r>
        <w:t>Any Public Display of Information through means other than TV Channels</w:t>
      </w:r>
      <w:r w:rsidR="001745D3">
        <w:t xml:space="preserve">, </w:t>
      </w:r>
      <w:r>
        <w:t>Websites</w:t>
      </w:r>
      <w:r w:rsidR="001745D3">
        <w:t xml:space="preserve"> and Mobile Applications</w:t>
      </w:r>
      <w:r>
        <w:t xml:space="preserve"> is subject to pri</w:t>
      </w:r>
      <w:r w:rsidR="004B5040">
        <w:t>or written approval by Euronext</w:t>
      </w:r>
      <w:r>
        <w:t xml:space="preserve"> </w:t>
      </w:r>
      <w:r w:rsidR="004B5040">
        <w:t>and</w:t>
      </w:r>
      <w:r>
        <w:t xml:space="preserve"> may be subject to additional terms and conditions. </w:t>
      </w:r>
    </w:p>
    <w:p w14:paraId="1BED803D" w14:textId="1FA52A64" w:rsidR="00403EA7" w:rsidRDefault="4D6FE113" w:rsidP="00403EA7">
      <w:pPr>
        <w:pStyle w:val="bodytextstyle"/>
        <w:keepNext/>
        <w:numPr>
          <w:ilvl w:val="1"/>
          <w:numId w:val="37"/>
        </w:numPr>
        <w:spacing w:after="120"/>
        <w:ind w:left="709" w:hanging="709"/>
        <w:rPr>
          <w:ins w:id="1159" w:author="Euronext" w:date="2023-01-19T13:00:00Z"/>
        </w:rPr>
      </w:pPr>
      <w:ins w:id="1160" w:author="Euronext" w:date="2023-01-19T13:00:00Z">
        <w:r>
          <w:t>Euronext reserves the right to determine whether (</w:t>
        </w:r>
        <w:proofErr w:type="spellStart"/>
        <w:r>
          <w:t>i</w:t>
        </w:r>
        <w:proofErr w:type="spellEnd"/>
        <w:r>
          <w:t>) any URL or group of URLs should be regarded as a separate Website (ii) any application software should be regarded as a separate Mobile Application and (iii) any television content should be regarded as a separate TV Channel for Fee purposes, taking into account the guidelines set out in the EMDA Public Display Policy.</w:t>
        </w:r>
      </w:ins>
    </w:p>
    <w:p w14:paraId="43AA3011" w14:textId="77777777" w:rsidR="003E449D" w:rsidRDefault="003E449D" w:rsidP="00CB231C">
      <w:pPr>
        <w:pStyle w:val="Heading2"/>
        <w:numPr>
          <w:ilvl w:val="0"/>
          <w:numId w:val="37"/>
        </w:numPr>
        <w:pBdr>
          <w:bottom w:val="single" w:sz="8" w:space="1" w:color="008D7F"/>
        </w:pBdr>
        <w:ind w:left="709" w:hanging="709"/>
        <w:rPr>
          <w:sz w:val="26"/>
        </w:rPr>
      </w:pPr>
      <w:bookmarkStart w:id="1161" w:name="_Toc486237098"/>
      <w:bookmarkStart w:id="1162" w:name="_Toc17207677"/>
      <w:bookmarkStart w:id="1163" w:name="_Toc1652374208"/>
      <w:bookmarkStart w:id="1164" w:name="_Toc1794754245"/>
      <w:bookmarkStart w:id="1165" w:name="_Toc81223334"/>
      <w:bookmarkStart w:id="1166" w:name="_Toc120647691"/>
      <w:bookmarkStart w:id="1167" w:name="_Toc107836255"/>
      <w:r w:rsidRPr="409C9904">
        <w:rPr>
          <w:sz w:val="26"/>
        </w:rPr>
        <w:t>The Public Display of Information by</w:t>
      </w:r>
      <w:r w:rsidR="000B1CFF" w:rsidRPr="409C9904">
        <w:rPr>
          <w:sz w:val="26"/>
        </w:rPr>
        <w:t xml:space="preserve"> Listed Companies</w:t>
      </w:r>
      <w:bookmarkEnd w:id="1161"/>
      <w:bookmarkEnd w:id="1162"/>
      <w:bookmarkEnd w:id="1163"/>
      <w:bookmarkEnd w:id="1164"/>
      <w:bookmarkEnd w:id="1165"/>
      <w:bookmarkEnd w:id="1166"/>
      <w:bookmarkEnd w:id="1167"/>
    </w:p>
    <w:p w14:paraId="7302D902" w14:textId="7C5511B8" w:rsidR="003E449D" w:rsidRPr="00A762F1" w:rsidRDefault="3940054A" w:rsidP="00283E88">
      <w:pPr>
        <w:keepNext/>
        <w:jc w:val="left"/>
      </w:pPr>
      <w:r>
        <w:t xml:space="preserve">A company listed on (one of) the </w:t>
      </w:r>
      <w:r w:rsidR="00047801">
        <w:t>Euronext (</w:t>
      </w:r>
      <w:r w:rsidR="5D99513E">
        <w:t>including Euronext Affiliates') trading venues</w:t>
      </w:r>
      <w:r>
        <w:t xml:space="preserve"> may </w:t>
      </w:r>
      <w:r w:rsidR="03B98406">
        <w:t>Publicly</w:t>
      </w:r>
      <w:r w:rsidR="03F29356">
        <w:t xml:space="preserve"> </w:t>
      </w:r>
      <w:r>
        <w:t>D</w:t>
      </w:r>
      <w:r w:rsidR="03F29356">
        <w:t xml:space="preserve">isplay </w:t>
      </w:r>
      <w:r>
        <w:t>its</w:t>
      </w:r>
      <w:r w:rsidR="03F29356">
        <w:t xml:space="preserve"> own </w:t>
      </w:r>
      <w:r>
        <w:t>Real Time share price</w:t>
      </w:r>
      <w:r w:rsidR="532AB782">
        <w:t xml:space="preserve"> on</w:t>
      </w:r>
      <w:r>
        <w:t xml:space="preserve"> </w:t>
      </w:r>
      <w:r w:rsidR="50E00611">
        <w:t>its own company Website</w:t>
      </w:r>
      <w:r w:rsidR="1336C6D3">
        <w:t xml:space="preserve"> in accordance with this Policy</w:t>
      </w:r>
      <w:r>
        <w:t>, without a Public Display</w:t>
      </w:r>
      <w:r w:rsidR="0005492A">
        <w:t>- Licence</w:t>
      </w:r>
      <w:r>
        <w:t xml:space="preserve">, provided that it has obtained prior written approval from Euronext. </w:t>
      </w:r>
    </w:p>
    <w:p w14:paraId="4F4C23F4" w14:textId="77777777" w:rsidR="00B06D37" w:rsidRDefault="00B06D37" w:rsidP="00BE3D7F">
      <w:pPr>
        <w:keepNext/>
        <w:tabs>
          <w:tab w:val="left" w:pos="3675"/>
        </w:tabs>
        <w:jc w:val="left"/>
        <w:sectPr w:rsidR="00B06D37" w:rsidSect="00C52E24">
          <w:headerReference w:type="default" r:id="rId33"/>
          <w:pgSz w:w="11906" w:h="16838" w:code="9"/>
          <w:pgMar w:top="1814" w:right="851" w:bottom="851" w:left="1418" w:header="936" w:footer="397" w:gutter="0"/>
          <w:cols w:space="708"/>
          <w:titlePg/>
          <w:docGrid w:linePitch="360"/>
        </w:sectPr>
      </w:pPr>
    </w:p>
    <w:p w14:paraId="370C15CB" w14:textId="77777777" w:rsidR="000C268B" w:rsidRDefault="000C268B" w:rsidP="409C9904">
      <w:pPr>
        <w:pStyle w:val="Heading1"/>
        <w:numPr>
          <w:ilvl w:val="0"/>
          <w:numId w:val="0"/>
        </w:numPr>
        <w:pBdr>
          <w:top w:val="none" w:sz="0" w:space="0" w:color="auto"/>
        </w:pBdr>
        <w:ind w:left="680" w:hanging="680"/>
        <w:rPr>
          <w:sz w:val="44"/>
          <w:szCs w:val="44"/>
        </w:rPr>
      </w:pPr>
      <w:bookmarkStart w:id="1172" w:name="_Toc17207678"/>
      <w:bookmarkStart w:id="1173" w:name="_Toc81223335"/>
      <w:bookmarkStart w:id="1174" w:name="_Toc120647692"/>
      <w:bookmarkStart w:id="1175" w:name="_Toc806539623"/>
      <w:bookmarkStart w:id="1176" w:name="_Toc681938516"/>
      <w:bookmarkStart w:id="1177" w:name="_Toc107836256"/>
      <w:r w:rsidRPr="409C9904">
        <w:rPr>
          <w:sz w:val="44"/>
          <w:szCs w:val="44"/>
        </w:rPr>
        <w:t xml:space="preserve">EMDA </w:t>
      </w:r>
      <w:r w:rsidR="006635E9" w:rsidRPr="409C9904">
        <w:rPr>
          <w:sz w:val="44"/>
          <w:szCs w:val="44"/>
        </w:rPr>
        <w:t>Reporting Policy</w:t>
      </w:r>
      <w:bookmarkEnd w:id="1172"/>
      <w:bookmarkEnd w:id="1173"/>
      <w:bookmarkEnd w:id="1174"/>
      <w:bookmarkEnd w:id="1177"/>
      <w:r w:rsidRPr="409C9904">
        <w:rPr>
          <w:sz w:val="44"/>
          <w:szCs w:val="44"/>
        </w:rPr>
        <w:t xml:space="preserve"> </w:t>
      </w:r>
      <w:bookmarkEnd w:id="1175"/>
      <w:bookmarkEnd w:id="1176"/>
    </w:p>
    <w:p w14:paraId="65ACD187" w14:textId="3BD47319" w:rsidR="000A6795" w:rsidRPr="000209DA" w:rsidRDefault="000A6795" w:rsidP="6163B388">
      <w:pPr>
        <w:pStyle w:val="BodyText"/>
        <w:keepNext/>
        <w:rPr>
          <w:sz w:val="24"/>
          <w:szCs w:val="24"/>
        </w:rPr>
      </w:pPr>
      <w:bookmarkStart w:id="1178" w:name="_Toc486244367"/>
      <w:r w:rsidRPr="6163B388">
        <w:rPr>
          <w:sz w:val="24"/>
          <w:szCs w:val="24"/>
        </w:rPr>
        <w:t xml:space="preserve">Version </w:t>
      </w:r>
      <w:del w:id="1179" w:author="Euronext" w:date="2023-01-19T13:00:00Z">
        <w:r w:rsidR="00440C91" w:rsidRPr="6163B388">
          <w:rPr>
            <w:sz w:val="24"/>
            <w:szCs w:val="24"/>
          </w:rPr>
          <w:delText>5</w:delText>
        </w:r>
        <w:r w:rsidRPr="6163B388">
          <w:rPr>
            <w:sz w:val="24"/>
            <w:szCs w:val="24"/>
          </w:rPr>
          <w:delText>.</w:delText>
        </w:r>
        <w:r w:rsidR="00D535EE" w:rsidRPr="6163B388">
          <w:rPr>
            <w:sz w:val="24"/>
            <w:szCs w:val="24"/>
          </w:rPr>
          <w:delText>0</w:delText>
        </w:r>
      </w:del>
      <w:ins w:id="1180" w:author="Euronext" w:date="2023-01-19T13:00:00Z">
        <w:r w:rsidR="0011173D">
          <w:rPr>
            <w:sz w:val="24"/>
            <w:szCs w:val="24"/>
          </w:rPr>
          <w:t>6</w:t>
        </w:r>
        <w:r w:rsidRPr="6163B388">
          <w:rPr>
            <w:sz w:val="24"/>
            <w:szCs w:val="24"/>
          </w:rPr>
          <w:t>.</w:t>
        </w:r>
        <w:r w:rsidR="00290B9C">
          <w:rPr>
            <w:sz w:val="24"/>
            <w:szCs w:val="24"/>
          </w:rPr>
          <w:t>1</w:t>
        </w:r>
      </w:ins>
      <w:r w:rsidRPr="6163B388">
        <w:rPr>
          <w:sz w:val="24"/>
          <w:szCs w:val="24"/>
        </w:rPr>
        <w:t xml:space="preserve"> - Applicab</w:t>
      </w:r>
      <w:r w:rsidR="00166A39" w:rsidRPr="6163B388">
        <w:rPr>
          <w:sz w:val="24"/>
          <w:szCs w:val="24"/>
        </w:rPr>
        <w:t xml:space="preserve">le from 1 </w:t>
      </w:r>
      <w:del w:id="1181" w:author="Euronext" w:date="2023-01-19T13:00:00Z">
        <w:r w:rsidR="00544ACB" w:rsidRPr="6163B388">
          <w:rPr>
            <w:sz w:val="24"/>
            <w:szCs w:val="24"/>
          </w:rPr>
          <w:delText>January</w:delText>
        </w:r>
      </w:del>
      <w:ins w:id="1182" w:author="Euronext" w:date="2023-01-19T13:00:00Z">
        <w:r w:rsidR="0011173D">
          <w:rPr>
            <w:sz w:val="24"/>
            <w:szCs w:val="24"/>
          </w:rPr>
          <w:t>April</w:t>
        </w:r>
      </w:ins>
      <w:r w:rsidR="0011173D">
        <w:rPr>
          <w:sz w:val="24"/>
          <w:szCs w:val="24"/>
        </w:rPr>
        <w:t xml:space="preserve"> </w:t>
      </w:r>
      <w:r w:rsidRPr="6163B388">
        <w:rPr>
          <w:sz w:val="24"/>
          <w:szCs w:val="24"/>
        </w:rPr>
        <w:t>20</w:t>
      </w:r>
      <w:r w:rsidR="007B78D9" w:rsidRPr="6163B388">
        <w:rPr>
          <w:sz w:val="24"/>
          <w:szCs w:val="24"/>
        </w:rPr>
        <w:t>2</w:t>
      </w:r>
      <w:r w:rsidR="00440C91" w:rsidRPr="6163B388">
        <w:rPr>
          <w:sz w:val="24"/>
          <w:szCs w:val="24"/>
        </w:rPr>
        <w:t>3</w:t>
      </w:r>
    </w:p>
    <w:p w14:paraId="31EF1E81" w14:textId="77777777" w:rsidR="00FB556A" w:rsidRPr="00F74C0D" w:rsidRDefault="00FB556A" w:rsidP="00CB231C">
      <w:pPr>
        <w:pStyle w:val="Heading2"/>
        <w:numPr>
          <w:ilvl w:val="0"/>
          <w:numId w:val="40"/>
        </w:numPr>
        <w:pBdr>
          <w:bottom w:val="single" w:sz="8" w:space="1" w:color="008D7F"/>
        </w:pBdr>
        <w:ind w:left="709" w:hanging="709"/>
        <w:rPr>
          <w:sz w:val="26"/>
        </w:rPr>
      </w:pPr>
      <w:bookmarkStart w:id="1183" w:name="_Toc17207679"/>
      <w:bookmarkStart w:id="1184" w:name="_Toc523119774"/>
      <w:bookmarkStart w:id="1185" w:name="_Toc2125711732"/>
      <w:bookmarkStart w:id="1186" w:name="_Toc81223336"/>
      <w:bookmarkStart w:id="1187" w:name="_Toc120647693"/>
      <w:bookmarkStart w:id="1188" w:name="_Toc107836257"/>
      <w:r w:rsidRPr="409C9904">
        <w:rPr>
          <w:sz w:val="26"/>
        </w:rPr>
        <w:t>Definitions</w:t>
      </w:r>
      <w:bookmarkEnd w:id="1178"/>
      <w:bookmarkEnd w:id="1183"/>
      <w:bookmarkEnd w:id="1184"/>
      <w:bookmarkEnd w:id="1185"/>
      <w:bookmarkEnd w:id="1186"/>
      <w:bookmarkEnd w:id="1187"/>
      <w:bookmarkEnd w:id="1188"/>
    </w:p>
    <w:p w14:paraId="3D721B5F" w14:textId="77777777" w:rsidR="00FB556A" w:rsidRPr="001E4FA3" w:rsidRDefault="002B117C" w:rsidP="00BE3D7F">
      <w:pPr>
        <w:pStyle w:val="Style1"/>
        <w:keepNext/>
        <w:numPr>
          <w:ilvl w:val="0"/>
          <w:numId w:val="0"/>
        </w:numPr>
        <w:rPr>
          <w:rFonts w:asciiTheme="minorHAnsi" w:hAnsiTheme="minorHAnsi" w:cstheme="minorHAnsi"/>
        </w:rPr>
      </w:pPr>
      <w:r>
        <w:rPr>
          <w:rFonts w:asciiTheme="minorHAnsi" w:eastAsiaTheme="minorHAnsi" w:hAnsiTheme="minorHAnsi" w:cstheme="minorHAnsi"/>
          <w:b w:val="0"/>
          <w:color w:val="auto"/>
        </w:rPr>
        <w:t>All capitalised terms used</w:t>
      </w:r>
      <w:r w:rsidR="00FB556A" w:rsidRPr="001E4FA3">
        <w:rPr>
          <w:rFonts w:asciiTheme="minorHAnsi" w:eastAsiaTheme="minorHAnsi" w:hAnsiTheme="minorHAnsi" w:cstheme="minorHAnsi"/>
          <w:b w:val="0"/>
          <w:color w:val="auto"/>
        </w:rPr>
        <w:t xml:space="preserve"> but not defined herein will have the </w:t>
      </w:r>
      <w:r w:rsidR="004B5040">
        <w:rPr>
          <w:rFonts w:asciiTheme="minorHAnsi" w:eastAsiaTheme="minorHAnsi" w:hAnsiTheme="minorHAnsi" w:cstheme="minorHAnsi"/>
          <w:b w:val="0"/>
          <w:color w:val="auto"/>
        </w:rPr>
        <w:t xml:space="preserve">same </w:t>
      </w:r>
      <w:r w:rsidR="00FB556A" w:rsidRPr="001E4FA3">
        <w:rPr>
          <w:rFonts w:asciiTheme="minorHAnsi" w:eastAsiaTheme="minorHAnsi" w:hAnsiTheme="minorHAnsi" w:cstheme="minorHAnsi"/>
          <w:b w:val="0"/>
          <w:color w:val="auto"/>
        </w:rPr>
        <w:t xml:space="preserve">meaning as defined in the </w:t>
      </w:r>
      <w:r w:rsidR="000356FC">
        <w:rPr>
          <w:rFonts w:asciiTheme="minorHAnsi" w:eastAsiaTheme="minorHAnsi" w:hAnsiTheme="minorHAnsi" w:cstheme="minorHAnsi"/>
          <w:b w:val="0"/>
          <w:color w:val="auto"/>
        </w:rPr>
        <w:t xml:space="preserve">EMDA </w:t>
      </w:r>
      <w:r w:rsidR="00FB556A" w:rsidRPr="001E4FA3">
        <w:rPr>
          <w:rFonts w:asciiTheme="minorHAnsi" w:eastAsiaTheme="minorHAnsi" w:hAnsiTheme="minorHAnsi" w:cstheme="minorHAnsi"/>
          <w:b w:val="0"/>
          <w:color w:val="auto"/>
        </w:rPr>
        <w:t xml:space="preserve">General Terms and Conditions. </w:t>
      </w:r>
    </w:p>
    <w:p w14:paraId="5D90E38D" w14:textId="77777777" w:rsidR="00FB556A" w:rsidRPr="000F1B71" w:rsidRDefault="00FB556A" w:rsidP="00CB231C">
      <w:pPr>
        <w:pStyle w:val="Heading2"/>
        <w:numPr>
          <w:ilvl w:val="0"/>
          <w:numId w:val="40"/>
        </w:numPr>
        <w:pBdr>
          <w:bottom w:val="single" w:sz="8" w:space="1" w:color="008D7F"/>
        </w:pBdr>
        <w:ind w:left="720" w:hanging="720"/>
        <w:rPr>
          <w:sz w:val="26"/>
        </w:rPr>
      </w:pPr>
      <w:bookmarkStart w:id="1189" w:name="_Toc486244368"/>
      <w:bookmarkStart w:id="1190" w:name="_Toc17207680"/>
      <w:bookmarkStart w:id="1191" w:name="_Toc839419590"/>
      <w:bookmarkStart w:id="1192" w:name="_Toc1989076753"/>
      <w:bookmarkStart w:id="1193" w:name="_Toc81223337"/>
      <w:bookmarkStart w:id="1194" w:name="_Toc120647694"/>
      <w:bookmarkStart w:id="1195" w:name="_Toc107836258"/>
      <w:r w:rsidRPr="409C9904">
        <w:rPr>
          <w:sz w:val="26"/>
        </w:rPr>
        <w:t>Scope</w:t>
      </w:r>
      <w:bookmarkEnd w:id="1189"/>
      <w:bookmarkEnd w:id="1190"/>
      <w:bookmarkEnd w:id="1191"/>
      <w:bookmarkEnd w:id="1192"/>
      <w:bookmarkEnd w:id="1193"/>
      <w:bookmarkEnd w:id="1194"/>
      <w:bookmarkEnd w:id="1195"/>
    </w:p>
    <w:p w14:paraId="1A768279" w14:textId="230C1C4D" w:rsidR="00FB556A" w:rsidRDefault="00FB556A" w:rsidP="00CB231C">
      <w:pPr>
        <w:pStyle w:val="ListParagraph"/>
        <w:keepNext/>
        <w:numPr>
          <w:ilvl w:val="1"/>
          <w:numId w:val="40"/>
        </w:numPr>
        <w:ind w:left="709" w:hanging="709"/>
        <w:contextualSpacing w:val="0"/>
        <w:jc w:val="left"/>
      </w:pPr>
      <w:r>
        <w:t xml:space="preserve">This </w:t>
      </w:r>
      <w:r w:rsidR="006635E9">
        <w:t>EMDA Reporting Policy</w:t>
      </w:r>
      <w:r>
        <w:t>, which forms part of the EMDA</w:t>
      </w:r>
      <w:r w:rsidR="007F2FA4">
        <w:t>,</w:t>
      </w:r>
      <w:r>
        <w:t xml:space="preserve"> applies to </w:t>
      </w:r>
      <w:r w:rsidRPr="00470E3C">
        <w:t xml:space="preserve">all </w:t>
      </w:r>
      <w:r>
        <w:t>U</w:t>
      </w:r>
      <w:r w:rsidRPr="00470E3C">
        <w:t xml:space="preserve">se and </w:t>
      </w:r>
      <w:r>
        <w:t>Redistribution</w:t>
      </w:r>
      <w:r w:rsidRPr="00470E3C">
        <w:t xml:space="preserve"> </w:t>
      </w:r>
      <w:r>
        <w:t xml:space="preserve">of Information. </w:t>
      </w:r>
    </w:p>
    <w:p w14:paraId="4F782529" w14:textId="22A67750" w:rsidR="00FB556A" w:rsidRDefault="00FB556A" w:rsidP="00CB231C">
      <w:pPr>
        <w:pStyle w:val="Style1"/>
        <w:keepNext/>
        <w:keepLines/>
        <w:widowControl w:val="0"/>
        <w:numPr>
          <w:ilvl w:val="1"/>
          <w:numId w:val="40"/>
        </w:numPr>
        <w:spacing w:after="120"/>
        <w:ind w:left="706" w:hanging="706"/>
        <w:rPr>
          <w:b w:val="0"/>
          <w:color w:val="auto"/>
        </w:rPr>
      </w:pPr>
      <w:r w:rsidRPr="00AA757B">
        <w:rPr>
          <w:b w:val="0"/>
          <w:color w:val="auto"/>
        </w:rPr>
        <w:t xml:space="preserve">The </w:t>
      </w:r>
      <w:r>
        <w:rPr>
          <w:b w:val="0"/>
          <w:color w:val="auto"/>
        </w:rPr>
        <w:t>Contracting Party</w:t>
      </w:r>
      <w:r w:rsidRPr="00AA757B">
        <w:rPr>
          <w:b w:val="0"/>
          <w:color w:val="auto"/>
        </w:rPr>
        <w:t xml:space="preserve"> shall</w:t>
      </w:r>
      <w:r w:rsidRPr="00470E3C">
        <w:rPr>
          <w:b w:val="0"/>
          <w:color w:val="auto"/>
        </w:rPr>
        <w:t xml:space="preserve"> </w:t>
      </w:r>
      <w:r>
        <w:rPr>
          <w:b w:val="0"/>
          <w:color w:val="auto"/>
        </w:rPr>
        <w:t xml:space="preserve">submit </w:t>
      </w:r>
      <w:r w:rsidRPr="00470E3C">
        <w:rPr>
          <w:b w:val="0"/>
          <w:color w:val="auto"/>
        </w:rPr>
        <w:t>report</w:t>
      </w:r>
      <w:r>
        <w:rPr>
          <w:b w:val="0"/>
          <w:color w:val="auto"/>
        </w:rPr>
        <w:t>s for</w:t>
      </w:r>
      <w:r w:rsidRPr="00470E3C">
        <w:rPr>
          <w:b w:val="0"/>
          <w:color w:val="auto"/>
        </w:rPr>
        <w:t xml:space="preserve"> all </w:t>
      </w:r>
      <w:r>
        <w:rPr>
          <w:b w:val="0"/>
          <w:color w:val="auto"/>
        </w:rPr>
        <w:t>U</w:t>
      </w:r>
      <w:r w:rsidRPr="00470E3C">
        <w:rPr>
          <w:b w:val="0"/>
          <w:color w:val="auto"/>
        </w:rPr>
        <w:t xml:space="preserve">se and </w:t>
      </w:r>
      <w:r>
        <w:rPr>
          <w:b w:val="0"/>
          <w:color w:val="auto"/>
        </w:rPr>
        <w:t>Redistribution</w:t>
      </w:r>
      <w:r w:rsidRPr="00470E3C">
        <w:rPr>
          <w:b w:val="0"/>
          <w:color w:val="auto"/>
        </w:rPr>
        <w:t xml:space="preserve"> of Information</w:t>
      </w:r>
      <w:r>
        <w:rPr>
          <w:b w:val="0"/>
          <w:color w:val="auto"/>
        </w:rPr>
        <w:t xml:space="preserve"> during the Reporting Period in accordance with this Policy and the terms and conditions set out in </w:t>
      </w:r>
      <w:r w:rsidR="001C0AF9">
        <w:rPr>
          <w:b w:val="0"/>
          <w:color w:val="auto"/>
        </w:rPr>
        <w:t>the Agreement</w:t>
      </w:r>
      <w:r>
        <w:rPr>
          <w:b w:val="0"/>
          <w:color w:val="auto"/>
        </w:rPr>
        <w:t xml:space="preserve">. </w:t>
      </w:r>
    </w:p>
    <w:p w14:paraId="4F36817E" w14:textId="77777777" w:rsidR="009C2EA4" w:rsidRDefault="6F854DB2" w:rsidP="00CB231C">
      <w:pPr>
        <w:pStyle w:val="Style1"/>
        <w:keepNext/>
        <w:keepLines/>
        <w:widowControl w:val="0"/>
        <w:numPr>
          <w:ilvl w:val="1"/>
          <w:numId w:val="40"/>
        </w:numPr>
        <w:spacing w:after="120"/>
        <w:ind w:left="706" w:hanging="706"/>
        <w:rPr>
          <w:b w:val="0"/>
          <w:color w:val="auto"/>
        </w:rPr>
      </w:pPr>
      <w:r w:rsidRPr="15A52DA2">
        <w:rPr>
          <w:b w:val="0"/>
          <w:color w:val="auto"/>
        </w:rPr>
        <w:t>The Contracting Party is responsible for reporting on behalf of it</w:t>
      </w:r>
      <w:r w:rsidR="14997860" w:rsidRPr="15A52DA2">
        <w:rPr>
          <w:b w:val="0"/>
          <w:color w:val="auto"/>
        </w:rPr>
        <w:t>self and of</w:t>
      </w:r>
      <w:r w:rsidRPr="15A52DA2">
        <w:rPr>
          <w:b w:val="0"/>
          <w:color w:val="auto"/>
        </w:rPr>
        <w:t xml:space="preserve"> all its Affiliates, its Service Facilitators and</w:t>
      </w:r>
      <w:r w:rsidR="1E73161F" w:rsidRPr="15A52DA2">
        <w:rPr>
          <w:b w:val="0"/>
          <w:color w:val="auto"/>
        </w:rPr>
        <w:t>,</w:t>
      </w:r>
      <w:r w:rsidRPr="15A52DA2">
        <w:rPr>
          <w:b w:val="0"/>
          <w:color w:val="auto"/>
        </w:rPr>
        <w:t xml:space="preserve"> </w:t>
      </w:r>
      <w:r w:rsidR="523D9C6D" w:rsidRPr="15A52DA2">
        <w:rPr>
          <w:b w:val="0"/>
          <w:color w:val="auto"/>
        </w:rPr>
        <w:t>if</w:t>
      </w:r>
      <w:r w:rsidR="116AFEE4" w:rsidRPr="15A52DA2">
        <w:rPr>
          <w:b w:val="0"/>
          <w:color w:val="auto"/>
        </w:rPr>
        <w:t xml:space="preserve"> applicable</w:t>
      </w:r>
      <w:r w:rsidR="1E73161F" w:rsidRPr="15A52DA2">
        <w:rPr>
          <w:b w:val="0"/>
          <w:color w:val="auto"/>
        </w:rPr>
        <w:t>,</w:t>
      </w:r>
      <w:r w:rsidR="116AFEE4" w:rsidRPr="15A52DA2">
        <w:rPr>
          <w:b w:val="0"/>
          <w:color w:val="auto"/>
        </w:rPr>
        <w:t xml:space="preserve"> </w:t>
      </w:r>
      <w:r w:rsidRPr="15A52DA2">
        <w:rPr>
          <w:b w:val="0"/>
          <w:color w:val="auto"/>
        </w:rPr>
        <w:t>its Subscribers</w:t>
      </w:r>
      <w:r w:rsidR="14997860" w:rsidRPr="15A52DA2">
        <w:rPr>
          <w:b w:val="0"/>
          <w:color w:val="auto"/>
        </w:rPr>
        <w:t>.</w:t>
      </w:r>
    </w:p>
    <w:p w14:paraId="79129251" w14:textId="60505F8B" w:rsidR="00FB556A" w:rsidRDefault="00FB556A" w:rsidP="00CB231C">
      <w:pPr>
        <w:pStyle w:val="Style1"/>
        <w:keepNext/>
        <w:keepLines/>
        <w:widowControl w:val="0"/>
        <w:numPr>
          <w:ilvl w:val="1"/>
          <w:numId w:val="40"/>
        </w:numPr>
        <w:spacing w:after="120"/>
        <w:ind w:left="706" w:hanging="706"/>
        <w:rPr>
          <w:b w:val="0"/>
          <w:color w:val="auto"/>
        </w:rPr>
      </w:pPr>
      <w:r w:rsidRPr="6163B388">
        <w:rPr>
          <w:b w:val="0"/>
          <w:color w:val="auto"/>
        </w:rPr>
        <w:t xml:space="preserve">The Contracting Party shall report </w:t>
      </w:r>
      <w:r w:rsidR="008B3CF5" w:rsidRPr="6163B388">
        <w:rPr>
          <w:b w:val="0"/>
          <w:color w:val="auto"/>
        </w:rPr>
        <w:t>all</w:t>
      </w:r>
      <w:r w:rsidRPr="6163B388">
        <w:rPr>
          <w:b w:val="0"/>
          <w:color w:val="auto"/>
        </w:rPr>
        <w:t xml:space="preserve"> Reportable Units</w:t>
      </w:r>
      <w:r w:rsidR="008B60CF" w:rsidRPr="6163B388">
        <w:rPr>
          <w:b w:val="0"/>
          <w:color w:val="auto"/>
        </w:rPr>
        <w:t xml:space="preserve"> </w:t>
      </w:r>
      <w:r w:rsidRPr="6163B388">
        <w:rPr>
          <w:b w:val="0"/>
          <w:color w:val="auto"/>
        </w:rPr>
        <w:t xml:space="preserve">with the ability to Use </w:t>
      </w:r>
      <w:del w:id="1196" w:author="Euronext" w:date="2023-01-19T13:00:00Z">
        <w:r w:rsidRPr="6163B388">
          <w:rPr>
            <w:b w:val="0"/>
            <w:color w:val="auto"/>
          </w:rPr>
          <w:delText>Real-Time Data</w:delText>
        </w:r>
      </w:del>
      <w:ins w:id="1197" w:author="Euronext" w:date="2023-01-19T13:00:00Z">
        <w:r w:rsidR="0011173D" w:rsidRPr="00213014">
          <w:rPr>
            <w:rStyle w:val="normaltextrun"/>
            <w:rFonts w:cs="Calibri"/>
            <w:b w:val="0"/>
            <w:bCs/>
            <w:color w:val="auto"/>
            <w:shd w:val="clear" w:color="auto" w:fill="FFFFFF"/>
          </w:rPr>
          <w:t>Information</w:t>
        </w:r>
      </w:ins>
      <w:r w:rsidR="0011173D" w:rsidRPr="00213014">
        <w:rPr>
          <w:rStyle w:val="normaltextrun"/>
          <w:b w:val="0"/>
          <w:color w:val="auto"/>
          <w:shd w:val="clear" w:color="auto" w:fill="FFFFFF"/>
          <w:rPrChange w:id="1198" w:author="Euronext" w:date="2023-01-19T13:00:00Z">
            <w:rPr>
              <w:b w:val="0"/>
              <w:color w:val="auto"/>
            </w:rPr>
          </w:rPrChange>
        </w:rPr>
        <w:t xml:space="preserve"> </w:t>
      </w:r>
      <w:r w:rsidRPr="00213014">
        <w:rPr>
          <w:b w:val="0"/>
          <w:color w:val="auto"/>
        </w:rPr>
        <w:t>d</w:t>
      </w:r>
      <w:r w:rsidRPr="6163B388">
        <w:rPr>
          <w:b w:val="0"/>
          <w:color w:val="auto"/>
        </w:rPr>
        <w:t xml:space="preserve">uring the Reporting Period. </w:t>
      </w:r>
    </w:p>
    <w:p w14:paraId="58841B92" w14:textId="77777777" w:rsidR="00FB556A" w:rsidRPr="009F6ECE" w:rsidRDefault="00FB556A" w:rsidP="00CB231C">
      <w:pPr>
        <w:pStyle w:val="Style1"/>
        <w:keepNext/>
        <w:keepLines/>
        <w:widowControl w:val="0"/>
        <w:numPr>
          <w:ilvl w:val="1"/>
          <w:numId w:val="40"/>
        </w:numPr>
        <w:spacing w:after="120"/>
        <w:ind w:left="706" w:hanging="706"/>
        <w:rPr>
          <w:b w:val="0"/>
          <w:color w:val="auto"/>
        </w:rPr>
      </w:pPr>
      <w:r w:rsidRPr="009F6ECE">
        <w:rPr>
          <w:b w:val="0"/>
          <w:color w:val="auto"/>
        </w:rPr>
        <w:t xml:space="preserve">The </w:t>
      </w:r>
      <w:r>
        <w:rPr>
          <w:b w:val="0"/>
          <w:color w:val="auto"/>
        </w:rPr>
        <w:t xml:space="preserve">Contracting Party shall submit </w:t>
      </w:r>
      <w:r w:rsidR="009C2EA4">
        <w:rPr>
          <w:b w:val="0"/>
          <w:color w:val="auto"/>
        </w:rPr>
        <w:t xml:space="preserve">the </w:t>
      </w:r>
      <w:r>
        <w:rPr>
          <w:b w:val="0"/>
          <w:color w:val="auto"/>
        </w:rPr>
        <w:t>Reports</w:t>
      </w:r>
      <w:r w:rsidRPr="009F6ECE">
        <w:rPr>
          <w:b w:val="0"/>
          <w:color w:val="auto"/>
        </w:rPr>
        <w:t xml:space="preserve"> </w:t>
      </w:r>
      <w:r w:rsidR="009C2EA4">
        <w:rPr>
          <w:b w:val="0"/>
          <w:color w:val="auto"/>
        </w:rPr>
        <w:t xml:space="preserve">on a </w:t>
      </w:r>
      <w:r w:rsidRPr="009F6ECE">
        <w:rPr>
          <w:b w:val="0"/>
          <w:color w:val="auto"/>
        </w:rPr>
        <w:t xml:space="preserve">monthly </w:t>
      </w:r>
      <w:r w:rsidR="009C2EA4">
        <w:rPr>
          <w:b w:val="0"/>
          <w:color w:val="auto"/>
        </w:rPr>
        <w:t xml:space="preserve">basis </w:t>
      </w:r>
      <w:r w:rsidRPr="009F6ECE">
        <w:rPr>
          <w:b w:val="0"/>
          <w:color w:val="auto"/>
        </w:rPr>
        <w:t>to Euronext in a format specified by Euronext.</w:t>
      </w:r>
    </w:p>
    <w:p w14:paraId="5F228A7A" w14:textId="77777777" w:rsidR="00FB556A" w:rsidRPr="00B26819" w:rsidRDefault="00FB556A" w:rsidP="00CB231C">
      <w:pPr>
        <w:pStyle w:val="Style1"/>
        <w:keepNext/>
        <w:keepLines/>
        <w:widowControl w:val="0"/>
        <w:numPr>
          <w:ilvl w:val="1"/>
          <w:numId w:val="40"/>
        </w:numPr>
        <w:spacing w:after="120"/>
        <w:ind w:left="706" w:hanging="706"/>
        <w:rPr>
          <w:b w:val="0"/>
          <w:color w:val="auto"/>
        </w:rPr>
      </w:pPr>
      <w:r>
        <w:rPr>
          <w:b w:val="0"/>
          <w:color w:val="auto"/>
        </w:rPr>
        <w:t xml:space="preserve">Euronext invoices the Contracting Party </w:t>
      </w:r>
      <w:r w:rsidRPr="00470E3C">
        <w:rPr>
          <w:b w:val="0"/>
          <w:color w:val="auto"/>
        </w:rPr>
        <w:t xml:space="preserve">based on the </w:t>
      </w:r>
      <w:r>
        <w:rPr>
          <w:b w:val="0"/>
          <w:color w:val="auto"/>
        </w:rPr>
        <w:t>Reportable Units reported</w:t>
      </w:r>
      <w:r w:rsidRPr="00470E3C">
        <w:rPr>
          <w:b w:val="0"/>
          <w:color w:val="auto"/>
        </w:rPr>
        <w:t xml:space="preserve"> by th</w:t>
      </w:r>
      <w:r>
        <w:rPr>
          <w:b w:val="0"/>
          <w:color w:val="auto"/>
        </w:rPr>
        <w:t>e</w:t>
      </w:r>
      <w:r w:rsidRPr="00470E3C">
        <w:rPr>
          <w:b w:val="0"/>
          <w:color w:val="auto"/>
        </w:rPr>
        <w:t xml:space="preserve"> </w:t>
      </w:r>
      <w:r>
        <w:rPr>
          <w:b w:val="0"/>
          <w:color w:val="auto"/>
        </w:rPr>
        <w:t>Contracting Party</w:t>
      </w:r>
      <w:r w:rsidRPr="00470E3C">
        <w:rPr>
          <w:b w:val="0"/>
          <w:color w:val="auto"/>
        </w:rPr>
        <w:t xml:space="preserve">. </w:t>
      </w:r>
      <w:r>
        <w:rPr>
          <w:b w:val="0"/>
          <w:color w:val="auto"/>
        </w:rPr>
        <w:t>Therefore, t</w:t>
      </w:r>
      <w:r w:rsidRPr="00DA08B3">
        <w:rPr>
          <w:b w:val="0"/>
          <w:color w:val="auto"/>
        </w:rPr>
        <w:t xml:space="preserve">he </w:t>
      </w:r>
      <w:r>
        <w:rPr>
          <w:b w:val="0"/>
          <w:color w:val="auto"/>
        </w:rPr>
        <w:t>Contracting Party</w:t>
      </w:r>
      <w:r w:rsidRPr="00DA08B3">
        <w:rPr>
          <w:b w:val="0"/>
          <w:color w:val="auto"/>
        </w:rPr>
        <w:t xml:space="preserve"> sh</w:t>
      </w:r>
      <w:r>
        <w:rPr>
          <w:b w:val="0"/>
          <w:color w:val="auto"/>
        </w:rPr>
        <w:t>all</w:t>
      </w:r>
      <w:r w:rsidRPr="00DA08B3">
        <w:rPr>
          <w:b w:val="0"/>
          <w:color w:val="auto"/>
        </w:rPr>
        <w:t xml:space="preserve"> use </w:t>
      </w:r>
      <w:r>
        <w:rPr>
          <w:b w:val="0"/>
          <w:color w:val="auto"/>
        </w:rPr>
        <w:t>best</w:t>
      </w:r>
      <w:r w:rsidRPr="00DA08B3">
        <w:rPr>
          <w:b w:val="0"/>
          <w:color w:val="auto"/>
        </w:rPr>
        <w:t xml:space="preserve"> efforts to ensure the completeness and </w:t>
      </w:r>
      <w:r w:rsidRPr="00B26819">
        <w:rPr>
          <w:b w:val="0"/>
          <w:color w:val="auto"/>
        </w:rPr>
        <w:t>accuracy of it</w:t>
      </w:r>
      <w:r w:rsidR="00E03895">
        <w:rPr>
          <w:b w:val="0"/>
          <w:color w:val="auto"/>
        </w:rPr>
        <w:t>s R</w:t>
      </w:r>
      <w:r w:rsidRPr="00B26819">
        <w:rPr>
          <w:b w:val="0"/>
          <w:color w:val="auto"/>
        </w:rPr>
        <w:t>eports. This includes the obligation to notify Euronext</w:t>
      </w:r>
      <w:r>
        <w:rPr>
          <w:b w:val="0"/>
          <w:color w:val="auto"/>
        </w:rPr>
        <w:t xml:space="preserve"> promptly</w:t>
      </w:r>
      <w:r w:rsidRPr="00B26819">
        <w:rPr>
          <w:b w:val="0"/>
          <w:color w:val="auto"/>
        </w:rPr>
        <w:t xml:space="preserve"> in writing in any case in which the </w:t>
      </w:r>
      <w:r>
        <w:rPr>
          <w:b w:val="0"/>
          <w:color w:val="auto"/>
        </w:rPr>
        <w:t>Contracting Party</w:t>
      </w:r>
      <w:r w:rsidRPr="00B26819">
        <w:rPr>
          <w:b w:val="0"/>
          <w:color w:val="auto"/>
        </w:rPr>
        <w:t xml:space="preserve"> has evidence or reason</w:t>
      </w:r>
      <w:r>
        <w:rPr>
          <w:b w:val="0"/>
          <w:color w:val="auto"/>
        </w:rPr>
        <w:t>able cause to believe that a submitted</w:t>
      </w:r>
      <w:r w:rsidR="00E03895">
        <w:rPr>
          <w:b w:val="0"/>
          <w:color w:val="auto"/>
        </w:rPr>
        <w:t xml:space="preserve"> R</w:t>
      </w:r>
      <w:r w:rsidRPr="00DA08B3">
        <w:rPr>
          <w:b w:val="0"/>
          <w:color w:val="auto"/>
        </w:rPr>
        <w:t xml:space="preserve">eport was incomplete, inaccurate or out </w:t>
      </w:r>
      <w:r w:rsidRPr="00B26819">
        <w:rPr>
          <w:b w:val="0"/>
          <w:color w:val="auto"/>
        </w:rPr>
        <w:t xml:space="preserve">of date. </w:t>
      </w:r>
    </w:p>
    <w:p w14:paraId="4B274D60" w14:textId="58B94DDA" w:rsidR="00FB556A" w:rsidRDefault="00FB556A" w:rsidP="00CB231C">
      <w:pPr>
        <w:pStyle w:val="Style1"/>
        <w:keepNext/>
        <w:keepLines/>
        <w:widowControl w:val="0"/>
        <w:numPr>
          <w:ilvl w:val="1"/>
          <w:numId w:val="40"/>
        </w:numPr>
        <w:spacing w:after="120"/>
        <w:ind w:left="706" w:hanging="706"/>
        <w:rPr>
          <w:b w:val="0"/>
          <w:color w:val="auto"/>
        </w:rPr>
      </w:pPr>
      <w:r w:rsidRPr="00470E3C">
        <w:rPr>
          <w:b w:val="0"/>
          <w:color w:val="auto"/>
        </w:rPr>
        <w:t xml:space="preserve">Where Euronext is not notified of inaccuracies </w:t>
      </w:r>
      <w:r>
        <w:rPr>
          <w:b w:val="0"/>
          <w:color w:val="auto"/>
        </w:rPr>
        <w:t xml:space="preserve">in a report </w:t>
      </w:r>
      <w:r w:rsidRPr="00470E3C">
        <w:rPr>
          <w:b w:val="0"/>
          <w:color w:val="auto"/>
        </w:rPr>
        <w:t>within 6 (six) months of the end of the applicable Reporting Period, Euronex</w:t>
      </w:r>
      <w:r>
        <w:rPr>
          <w:b w:val="0"/>
          <w:color w:val="auto"/>
        </w:rPr>
        <w:t>t may in case of over reporting</w:t>
      </w:r>
      <w:r w:rsidRPr="00470E3C">
        <w:rPr>
          <w:b w:val="0"/>
          <w:color w:val="auto"/>
        </w:rPr>
        <w:t xml:space="preserve"> assume the invoiced Fees to be accepted by the </w:t>
      </w:r>
      <w:r>
        <w:rPr>
          <w:b w:val="0"/>
          <w:color w:val="auto"/>
        </w:rPr>
        <w:t>Contracting Party</w:t>
      </w:r>
      <w:r w:rsidRPr="00470E3C">
        <w:rPr>
          <w:b w:val="0"/>
          <w:color w:val="auto"/>
        </w:rPr>
        <w:t xml:space="preserve"> and retain any of those Fees </w:t>
      </w:r>
      <w:r w:rsidR="0005492A">
        <w:rPr>
          <w:b w:val="0"/>
          <w:color w:val="auto"/>
        </w:rPr>
        <w:t>paid</w:t>
      </w:r>
      <w:r w:rsidRPr="00470E3C">
        <w:rPr>
          <w:b w:val="0"/>
          <w:color w:val="auto"/>
        </w:rPr>
        <w:t xml:space="preserve">. </w:t>
      </w:r>
    </w:p>
    <w:p w14:paraId="3DD03AA9" w14:textId="77777777" w:rsidR="00FB556A" w:rsidRPr="000F1B71" w:rsidRDefault="00FB556A" w:rsidP="00CB231C">
      <w:pPr>
        <w:pStyle w:val="Heading2"/>
        <w:numPr>
          <w:ilvl w:val="0"/>
          <w:numId w:val="40"/>
        </w:numPr>
        <w:pBdr>
          <w:bottom w:val="single" w:sz="8" w:space="1" w:color="008D7F"/>
        </w:pBdr>
        <w:ind w:left="709" w:hanging="709"/>
        <w:rPr>
          <w:sz w:val="26"/>
        </w:rPr>
      </w:pPr>
      <w:bookmarkStart w:id="1199" w:name="_Toc486244369"/>
      <w:bookmarkStart w:id="1200" w:name="_Toc17207681"/>
      <w:bookmarkStart w:id="1201" w:name="_Toc740875599"/>
      <w:bookmarkStart w:id="1202" w:name="_Toc1416442080"/>
      <w:bookmarkStart w:id="1203" w:name="_Toc81223338"/>
      <w:bookmarkStart w:id="1204" w:name="_Toc120647695"/>
      <w:bookmarkStart w:id="1205" w:name="_Toc107836259"/>
      <w:r w:rsidRPr="409C9904">
        <w:rPr>
          <w:sz w:val="26"/>
        </w:rPr>
        <w:t>When to Report</w:t>
      </w:r>
      <w:bookmarkEnd w:id="1199"/>
      <w:bookmarkEnd w:id="1200"/>
      <w:bookmarkEnd w:id="1201"/>
      <w:bookmarkEnd w:id="1202"/>
      <w:bookmarkEnd w:id="1203"/>
      <w:bookmarkEnd w:id="1204"/>
      <w:bookmarkEnd w:id="1205"/>
    </w:p>
    <w:p w14:paraId="7867369D" w14:textId="57EC792A" w:rsidR="00FB556A" w:rsidRPr="00470E3C" w:rsidRDefault="1C69055E" w:rsidP="00CB231C">
      <w:pPr>
        <w:pStyle w:val="Style1"/>
        <w:keepNext/>
        <w:numPr>
          <w:ilvl w:val="1"/>
          <w:numId w:val="40"/>
        </w:numPr>
        <w:spacing w:after="120"/>
        <w:ind w:left="709" w:hanging="709"/>
        <w:rPr>
          <w:b w:val="0"/>
          <w:color w:val="auto"/>
        </w:rPr>
      </w:pPr>
      <w:r w:rsidRPr="32C27536">
        <w:rPr>
          <w:b w:val="0"/>
          <w:color w:val="auto"/>
        </w:rPr>
        <w:t xml:space="preserve">The Contracting Party shall ensure that Euronext receives the </w:t>
      </w:r>
      <w:r w:rsidR="0005492A">
        <w:rPr>
          <w:b w:val="0"/>
          <w:color w:val="auto"/>
        </w:rPr>
        <w:t>R</w:t>
      </w:r>
      <w:r w:rsidRPr="32C27536">
        <w:rPr>
          <w:b w:val="0"/>
          <w:color w:val="auto"/>
        </w:rPr>
        <w:t xml:space="preserve">eport </w:t>
      </w:r>
      <w:r w:rsidR="41CDC746" w:rsidRPr="32C27536">
        <w:rPr>
          <w:b w:val="0"/>
          <w:color w:val="auto"/>
        </w:rPr>
        <w:t xml:space="preserve">covering </w:t>
      </w:r>
      <w:r w:rsidRPr="32C27536">
        <w:rPr>
          <w:b w:val="0"/>
          <w:color w:val="auto"/>
        </w:rPr>
        <w:t xml:space="preserve">a Reporting Period within 15 (fifteen) days after the end of such Reporting Period. </w:t>
      </w:r>
      <w:r w:rsidRPr="32C27536">
        <w:rPr>
          <w:b w:val="0"/>
          <w:i/>
          <w:iCs/>
          <w:color w:val="auto"/>
        </w:rPr>
        <w:t>Example: the report for April of a particular year</w:t>
      </w:r>
      <w:r w:rsidR="33E7F4CA" w:rsidRPr="32C27536">
        <w:rPr>
          <w:b w:val="0"/>
          <w:i/>
          <w:iCs/>
          <w:color w:val="auto"/>
        </w:rPr>
        <w:t xml:space="preserve"> should be submitted by</w:t>
      </w:r>
      <w:r w:rsidRPr="32C27536">
        <w:rPr>
          <w:b w:val="0"/>
          <w:i/>
          <w:iCs/>
          <w:color w:val="auto"/>
        </w:rPr>
        <w:t xml:space="preserve"> the 15</w:t>
      </w:r>
      <w:r w:rsidR="7BCA03FA" w:rsidRPr="32C27536">
        <w:rPr>
          <w:b w:val="0"/>
          <w:i/>
          <w:iCs/>
          <w:color w:val="auto"/>
          <w:vertAlign w:val="superscript"/>
        </w:rPr>
        <w:t>th</w:t>
      </w:r>
      <w:r w:rsidR="7BCA03FA" w:rsidRPr="32C27536">
        <w:rPr>
          <w:b w:val="0"/>
          <w:i/>
          <w:iCs/>
          <w:color w:val="auto"/>
        </w:rPr>
        <w:t xml:space="preserve"> of</w:t>
      </w:r>
      <w:r w:rsidRPr="32C27536">
        <w:rPr>
          <w:b w:val="0"/>
          <w:i/>
          <w:iCs/>
          <w:color w:val="auto"/>
        </w:rPr>
        <w:t xml:space="preserve"> May of </w:t>
      </w:r>
      <w:r w:rsidR="41CDC746" w:rsidRPr="32C27536">
        <w:rPr>
          <w:b w:val="0"/>
          <w:i/>
          <w:iCs/>
          <w:color w:val="auto"/>
        </w:rPr>
        <w:t>that</w:t>
      </w:r>
      <w:r w:rsidRPr="32C27536">
        <w:rPr>
          <w:b w:val="0"/>
          <w:i/>
          <w:iCs/>
          <w:color w:val="auto"/>
        </w:rPr>
        <w:t xml:space="preserve"> year. </w:t>
      </w:r>
    </w:p>
    <w:p w14:paraId="2AA72158" w14:textId="25F11959" w:rsidR="00FB556A" w:rsidRDefault="00FB556A" w:rsidP="00CB231C">
      <w:pPr>
        <w:pStyle w:val="Style1"/>
        <w:keepNext/>
        <w:numPr>
          <w:ilvl w:val="1"/>
          <w:numId w:val="40"/>
        </w:numPr>
        <w:spacing w:after="120"/>
        <w:ind w:left="709" w:hanging="709"/>
        <w:rPr>
          <w:b w:val="0"/>
          <w:color w:val="auto"/>
        </w:rPr>
      </w:pPr>
      <w:r w:rsidRPr="00470E3C">
        <w:rPr>
          <w:b w:val="0"/>
          <w:color w:val="auto"/>
        </w:rPr>
        <w:t>In the month</w:t>
      </w:r>
      <w:r w:rsidRPr="00AA757B">
        <w:rPr>
          <w:b w:val="0"/>
          <w:color w:val="auto"/>
        </w:rPr>
        <w:t xml:space="preserve"> </w:t>
      </w:r>
      <w:r>
        <w:rPr>
          <w:b w:val="0"/>
          <w:color w:val="auto"/>
        </w:rPr>
        <w:t xml:space="preserve">of </w:t>
      </w:r>
      <w:r w:rsidRPr="00AA757B">
        <w:rPr>
          <w:b w:val="0"/>
          <w:color w:val="auto"/>
        </w:rPr>
        <w:t xml:space="preserve">the submission of </w:t>
      </w:r>
      <w:r>
        <w:rPr>
          <w:b w:val="0"/>
          <w:color w:val="auto"/>
        </w:rPr>
        <w:t>a</w:t>
      </w:r>
      <w:r w:rsidRPr="00470E3C">
        <w:rPr>
          <w:b w:val="0"/>
          <w:color w:val="auto"/>
        </w:rPr>
        <w:t xml:space="preserve"> </w:t>
      </w:r>
      <w:r w:rsidR="0005492A">
        <w:rPr>
          <w:b w:val="0"/>
          <w:color w:val="auto"/>
        </w:rPr>
        <w:t>R</w:t>
      </w:r>
      <w:r w:rsidRPr="00470E3C">
        <w:rPr>
          <w:b w:val="0"/>
          <w:color w:val="auto"/>
        </w:rPr>
        <w:t xml:space="preserve">eport the </w:t>
      </w:r>
      <w:r>
        <w:rPr>
          <w:b w:val="0"/>
          <w:color w:val="auto"/>
        </w:rPr>
        <w:t>Contracting Party</w:t>
      </w:r>
      <w:r w:rsidRPr="00470E3C">
        <w:rPr>
          <w:b w:val="0"/>
          <w:color w:val="auto"/>
        </w:rPr>
        <w:t xml:space="preserve"> will be invoiced for the Reporting Period based on the latest information available to Euronext. </w:t>
      </w:r>
    </w:p>
    <w:p w14:paraId="68B6EDA1" w14:textId="474D5C99" w:rsidR="00FB556A" w:rsidRDefault="41CDC746" w:rsidP="00CB231C">
      <w:pPr>
        <w:pStyle w:val="Style1"/>
        <w:keepNext/>
        <w:numPr>
          <w:ilvl w:val="1"/>
          <w:numId w:val="40"/>
        </w:numPr>
        <w:spacing w:after="120"/>
        <w:ind w:left="709" w:hanging="709"/>
        <w:rPr>
          <w:b w:val="0"/>
          <w:color w:val="auto"/>
        </w:rPr>
      </w:pPr>
      <w:r w:rsidRPr="32C27536">
        <w:rPr>
          <w:b w:val="0"/>
          <w:color w:val="auto"/>
        </w:rPr>
        <w:t xml:space="preserve">If the </w:t>
      </w:r>
      <w:r w:rsidR="1C69055E" w:rsidRPr="32C27536">
        <w:rPr>
          <w:b w:val="0"/>
          <w:color w:val="auto"/>
        </w:rPr>
        <w:t>Contracting Part</w:t>
      </w:r>
      <w:r w:rsidRPr="32C27536">
        <w:rPr>
          <w:b w:val="0"/>
          <w:color w:val="auto"/>
        </w:rPr>
        <w:t xml:space="preserve">y </w:t>
      </w:r>
      <w:r w:rsidR="1C69055E" w:rsidRPr="32C27536">
        <w:rPr>
          <w:b w:val="0"/>
          <w:color w:val="auto"/>
        </w:rPr>
        <w:t>fail</w:t>
      </w:r>
      <w:r w:rsidRPr="32C27536">
        <w:rPr>
          <w:b w:val="0"/>
          <w:color w:val="auto"/>
        </w:rPr>
        <w:t>s</w:t>
      </w:r>
      <w:r w:rsidR="1C69055E" w:rsidRPr="32C27536">
        <w:rPr>
          <w:b w:val="0"/>
          <w:color w:val="auto"/>
        </w:rPr>
        <w:t xml:space="preserve"> to report within 30 (thirty) days of the end of a Reporting Period in accordance with </w:t>
      </w:r>
      <w:r w:rsidR="24A432EC" w:rsidRPr="32C27536">
        <w:rPr>
          <w:b w:val="0"/>
          <w:color w:val="auto"/>
        </w:rPr>
        <w:t>the Agreement</w:t>
      </w:r>
      <w:r w:rsidR="78FDFEBC" w:rsidRPr="32C27536">
        <w:rPr>
          <w:b w:val="0"/>
          <w:color w:val="auto"/>
        </w:rPr>
        <w:t xml:space="preserve">, </w:t>
      </w:r>
      <w:r w:rsidR="4F813FA6" w:rsidRPr="32C27536">
        <w:rPr>
          <w:b w:val="0"/>
          <w:color w:val="auto"/>
        </w:rPr>
        <w:t>Euronext is entitled to charge an administrative Fee</w:t>
      </w:r>
      <w:r w:rsidR="0A703337" w:rsidRPr="32C27536">
        <w:rPr>
          <w:b w:val="0"/>
          <w:color w:val="auto"/>
        </w:rPr>
        <w:t xml:space="preserve"> </w:t>
      </w:r>
      <w:r w:rsidR="1C69055E" w:rsidRPr="32C27536">
        <w:rPr>
          <w:b w:val="0"/>
          <w:color w:val="auto"/>
        </w:rPr>
        <w:t xml:space="preserve">representing 1% (one percent) of the total monetary value of the last submitted </w:t>
      </w:r>
      <w:r w:rsidR="0005492A">
        <w:rPr>
          <w:b w:val="0"/>
          <w:color w:val="auto"/>
        </w:rPr>
        <w:t>R</w:t>
      </w:r>
      <w:r w:rsidR="1C69055E" w:rsidRPr="32C27536">
        <w:rPr>
          <w:b w:val="0"/>
          <w:color w:val="auto"/>
        </w:rPr>
        <w:t xml:space="preserve">eport, for each month the reporting is delayed. </w:t>
      </w:r>
    </w:p>
    <w:p w14:paraId="4CC73053" w14:textId="77777777" w:rsidR="00FB556A" w:rsidRDefault="00FB556A" w:rsidP="00CB231C">
      <w:pPr>
        <w:pStyle w:val="Heading2"/>
        <w:numPr>
          <w:ilvl w:val="0"/>
          <w:numId w:val="40"/>
        </w:numPr>
        <w:pBdr>
          <w:bottom w:val="single" w:sz="8" w:space="1" w:color="008D7F"/>
        </w:pBdr>
        <w:ind w:left="709" w:hanging="709"/>
        <w:rPr>
          <w:sz w:val="26"/>
        </w:rPr>
      </w:pPr>
      <w:bookmarkStart w:id="1206" w:name="_Toc486244370"/>
      <w:bookmarkStart w:id="1207" w:name="_Ref489908864"/>
      <w:bookmarkStart w:id="1208" w:name="_Toc17207682"/>
      <w:bookmarkStart w:id="1209" w:name="_Toc374630426"/>
      <w:bookmarkStart w:id="1210" w:name="_Toc181530570"/>
      <w:bookmarkStart w:id="1211" w:name="_Toc81223339"/>
      <w:bookmarkStart w:id="1212" w:name="_Toc120647696"/>
      <w:bookmarkStart w:id="1213" w:name="_Toc107836260"/>
      <w:r w:rsidRPr="409C9904">
        <w:rPr>
          <w:sz w:val="26"/>
        </w:rPr>
        <w:t>Reporting your Internal Use of</w:t>
      </w:r>
      <w:r w:rsidR="008B60CF" w:rsidRPr="409C9904">
        <w:rPr>
          <w:sz w:val="26"/>
        </w:rPr>
        <w:t xml:space="preserve"> </w:t>
      </w:r>
      <w:r w:rsidRPr="409C9904">
        <w:rPr>
          <w:sz w:val="26"/>
        </w:rPr>
        <w:t>Information</w:t>
      </w:r>
      <w:bookmarkEnd w:id="1206"/>
      <w:bookmarkEnd w:id="1207"/>
      <w:bookmarkEnd w:id="1208"/>
      <w:bookmarkEnd w:id="1209"/>
      <w:bookmarkEnd w:id="1210"/>
      <w:bookmarkEnd w:id="1211"/>
      <w:bookmarkEnd w:id="1212"/>
      <w:bookmarkEnd w:id="1213"/>
    </w:p>
    <w:p w14:paraId="1095BD24" w14:textId="77777777" w:rsidR="00FB556A" w:rsidRPr="00C3373B" w:rsidRDefault="00FB556A" w:rsidP="00E6181B">
      <w:pPr>
        <w:pStyle w:val="Style2"/>
        <w:keepNext/>
        <w:spacing w:after="120"/>
        <w:ind w:left="0" w:firstLine="0"/>
        <w:rPr>
          <w:b/>
        </w:rPr>
      </w:pPr>
      <w:r w:rsidRPr="00C3373B">
        <w:rPr>
          <w:b/>
        </w:rPr>
        <w:t>W</w:t>
      </w:r>
      <w:r>
        <w:rPr>
          <w:b/>
        </w:rPr>
        <w:t>hat to Report?</w:t>
      </w:r>
    </w:p>
    <w:p w14:paraId="5B85D183" w14:textId="517507B7" w:rsidR="00963567" w:rsidRPr="00213014" w:rsidRDefault="40AB1AD8" w:rsidP="00CB231C">
      <w:pPr>
        <w:pStyle w:val="Style2"/>
        <w:keepNext/>
        <w:numPr>
          <w:ilvl w:val="1"/>
          <w:numId w:val="40"/>
        </w:numPr>
        <w:spacing w:after="120"/>
        <w:ind w:left="709" w:hanging="709"/>
      </w:pPr>
      <w:bookmarkStart w:id="1214" w:name="_Ref489909076"/>
      <w:r>
        <w:t>The Contracting Party</w:t>
      </w:r>
      <w:r w:rsidR="5951D3F5">
        <w:t xml:space="preserve"> must</w:t>
      </w:r>
      <w:r w:rsidR="6F854DB2">
        <w:t xml:space="preserve"> report to Euronext all Reportable Units with the ability to Use </w:t>
      </w:r>
      <w:del w:id="1215" w:author="Euronext" w:date="2023-01-19T13:00:00Z">
        <w:r w:rsidR="5435BE2B">
          <w:delText>Real-Time Data</w:delText>
        </w:r>
      </w:del>
      <w:ins w:id="1216" w:author="Euronext" w:date="2023-01-19T13:00:00Z">
        <w:r w:rsidR="0011173D" w:rsidRPr="00213014">
          <w:rPr>
            <w:rStyle w:val="normaltextrun"/>
            <w:rFonts w:cs="Calibri"/>
            <w:shd w:val="clear" w:color="auto" w:fill="FFFFFF"/>
          </w:rPr>
          <w:t>Information</w:t>
        </w:r>
      </w:ins>
      <w:r w:rsidR="5435BE2B" w:rsidRPr="00213014">
        <w:t>, relating to all</w:t>
      </w:r>
      <w:r w:rsidR="6F854DB2" w:rsidRPr="00213014">
        <w:t xml:space="preserve"> Internal Use of </w:t>
      </w:r>
      <w:del w:id="1217" w:author="Euronext" w:date="2023-01-19T13:00:00Z">
        <w:r w:rsidR="6F854DB2">
          <w:delText>Real-Time Data</w:delText>
        </w:r>
      </w:del>
      <w:ins w:id="1218" w:author="Euronext" w:date="2023-01-19T13:00:00Z">
        <w:r w:rsidR="0011173D" w:rsidRPr="00213014">
          <w:rPr>
            <w:rStyle w:val="normaltextrun"/>
            <w:rFonts w:cs="Calibri"/>
            <w:shd w:val="clear" w:color="auto" w:fill="FFFFFF"/>
          </w:rPr>
          <w:t>Information</w:t>
        </w:r>
      </w:ins>
      <w:r w:rsidR="0011173D" w:rsidRPr="00213014">
        <w:rPr>
          <w:rStyle w:val="normaltextrun"/>
          <w:shd w:val="clear" w:color="auto" w:fill="FFFFFF"/>
          <w:rPrChange w:id="1219" w:author="Euronext" w:date="2023-01-19T13:00:00Z">
            <w:rPr/>
          </w:rPrChange>
        </w:rPr>
        <w:t xml:space="preserve"> </w:t>
      </w:r>
      <w:r w:rsidR="6F854DB2" w:rsidRPr="00213014">
        <w:t>by the Contracting Party, its Affiliates and its Service Facilitators, per Info</w:t>
      </w:r>
      <w:r w:rsidRPr="00213014">
        <w:t>rmation Product. Such report must</w:t>
      </w:r>
      <w:r w:rsidR="6F854DB2" w:rsidRPr="00213014">
        <w:t xml:space="preserve"> include the Contracting Party’s, Affiliate’s and Service Facilitator’s details (such as name, address and contact details). </w:t>
      </w:r>
      <w:bookmarkStart w:id="1220" w:name="_Ref489909088"/>
      <w:bookmarkEnd w:id="1214"/>
    </w:p>
    <w:p w14:paraId="37C37AB6" w14:textId="0AE65D87" w:rsidR="00963567" w:rsidRPr="00213014" w:rsidRDefault="00F221EB" w:rsidP="00CB231C">
      <w:pPr>
        <w:pStyle w:val="Style2"/>
        <w:keepNext/>
        <w:numPr>
          <w:ilvl w:val="1"/>
          <w:numId w:val="40"/>
        </w:numPr>
        <w:spacing w:after="120"/>
        <w:ind w:left="709" w:hanging="709"/>
      </w:pPr>
      <w:r w:rsidRPr="00213014">
        <w:t>Except if (</w:t>
      </w:r>
      <w:proofErr w:type="spellStart"/>
      <w:r w:rsidRPr="00213014">
        <w:t>i</w:t>
      </w:r>
      <w:proofErr w:type="spellEnd"/>
      <w:r w:rsidRPr="00213014">
        <w:t xml:space="preserve">) the Contracting Party is approved for Natural User and/or (ii) the Contracting Party and/or Affiliate is a Trading Member in receipt of Real-Time Data as part of an ESP Service and/or ASP Service, the </w:t>
      </w:r>
      <w:r w:rsidR="00963567" w:rsidRPr="00213014">
        <w:t xml:space="preserve">Report will not include the ability to Use </w:t>
      </w:r>
      <w:del w:id="1221" w:author="Euronext" w:date="2023-01-19T13:00:00Z">
        <w:r w:rsidR="00963567">
          <w:delText>Real-Time Data</w:delText>
        </w:r>
      </w:del>
      <w:ins w:id="1222" w:author="Euronext" w:date="2023-01-19T13:00:00Z">
        <w:r w:rsidR="0011173D" w:rsidRPr="00213014">
          <w:rPr>
            <w:rStyle w:val="normaltextrun"/>
            <w:rFonts w:cs="Calibri"/>
            <w:shd w:val="clear" w:color="auto" w:fill="FFFFFF"/>
          </w:rPr>
          <w:t>Information</w:t>
        </w:r>
      </w:ins>
      <w:r w:rsidR="0011173D" w:rsidRPr="00213014">
        <w:rPr>
          <w:rStyle w:val="normaltextrun"/>
          <w:shd w:val="clear" w:color="auto" w:fill="FFFFFF"/>
          <w:rPrChange w:id="1223" w:author="Euronext" w:date="2023-01-19T13:00:00Z">
            <w:rPr/>
          </w:rPrChange>
        </w:rPr>
        <w:t xml:space="preserve"> </w:t>
      </w:r>
      <w:r w:rsidR="003D75DD" w:rsidRPr="00213014">
        <w:t xml:space="preserve">which the Contracting Party and/or its Affiliates </w:t>
      </w:r>
      <w:r w:rsidR="0005492A" w:rsidRPr="00213014">
        <w:t xml:space="preserve">Used </w:t>
      </w:r>
      <w:r w:rsidR="00963567" w:rsidRPr="00213014">
        <w:t>as a Subscriber</w:t>
      </w:r>
      <w:r w:rsidRPr="00213014">
        <w:t xml:space="preserve"> from a Redistributor. </w:t>
      </w:r>
      <w:r w:rsidR="00C3296B" w:rsidRPr="00213014">
        <w:t>The Contracting Party’s and/or its Affiliates</w:t>
      </w:r>
      <w:r w:rsidR="009A782D" w:rsidRPr="00213014">
        <w:t xml:space="preserve"> ability to Use </w:t>
      </w:r>
      <w:del w:id="1224" w:author="Euronext" w:date="2023-01-19T13:00:00Z">
        <w:r w:rsidR="009A782D">
          <w:delText>Real-Time Data</w:delText>
        </w:r>
      </w:del>
      <w:ins w:id="1225" w:author="Euronext" w:date="2023-01-19T13:00:00Z">
        <w:r w:rsidR="0011173D" w:rsidRPr="00213014">
          <w:rPr>
            <w:rStyle w:val="normaltextrun"/>
            <w:rFonts w:cs="Calibri"/>
            <w:shd w:val="clear" w:color="auto" w:fill="FFFFFF"/>
          </w:rPr>
          <w:t>Information</w:t>
        </w:r>
      </w:ins>
      <w:r w:rsidR="009A782D" w:rsidRPr="00213014">
        <w:t xml:space="preserve">, </w:t>
      </w:r>
      <w:r w:rsidR="00C3296B" w:rsidRPr="00213014">
        <w:t xml:space="preserve">which it </w:t>
      </w:r>
      <w:r w:rsidR="003D75DD" w:rsidRPr="00213014">
        <w:t xml:space="preserve">received </w:t>
      </w:r>
      <w:r w:rsidR="00E6459A" w:rsidRPr="00213014">
        <w:t>as a Subscriber</w:t>
      </w:r>
      <w:r w:rsidR="009A782D" w:rsidRPr="00213014">
        <w:t xml:space="preserve"> for its Internal Use</w:t>
      </w:r>
      <w:r w:rsidR="00C3296B" w:rsidRPr="00213014">
        <w:t>,</w:t>
      </w:r>
      <w:r w:rsidR="00963567" w:rsidRPr="00213014">
        <w:t xml:space="preserve"> must be </w:t>
      </w:r>
      <w:r w:rsidR="00E6459A" w:rsidRPr="00213014">
        <w:t>reported</w:t>
      </w:r>
      <w:r w:rsidR="00C3296B" w:rsidRPr="00213014">
        <w:t xml:space="preserve"> by the Contracting Party and/or its Affiliates</w:t>
      </w:r>
      <w:r w:rsidR="00E6459A" w:rsidRPr="00213014">
        <w:t xml:space="preserve"> to Euronext indirectly via</w:t>
      </w:r>
      <w:r w:rsidR="00963567" w:rsidRPr="00213014">
        <w:t xml:space="preserve"> the </w:t>
      </w:r>
      <w:r w:rsidR="00D302D9" w:rsidRPr="00213014">
        <w:t xml:space="preserve">relevant </w:t>
      </w:r>
      <w:r w:rsidR="00963567" w:rsidRPr="00213014">
        <w:t>Redistributor</w:t>
      </w:r>
      <w:bookmarkEnd w:id="1220"/>
      <w:r w:rsidR="00D302D9" w:rsidRPr="00213014">
        <w:t>(s)</w:t>
      </w:r>
      <w:r w:rsidR="0068629F" w:rsidRPr="00213014">
        <w:t xml:space="preserve"> and in accordance with the applicable Subscriber Terms and Conditions. </w:t>
      </w:r>
    </w:p>
    <w:p w14:paraId="61477613" w14:textId="429EC3F5" w:rsidR="00963567" w:rsidRPr="00213014" w:rsidRDefault="005B53D9" w:rsidP="00CB231C">
      <w:pPr>
        <w:pStyle w:val="Style2"/>
        <w:keepNext/>
        <w:numPr>
          <w:ilvl w:val="1"/>
          <w:numId w:val="40"/>
        </w:numPr>
        <w:spacing w:after="120"/>
        <w:ind w:left="709" w:hanging="709"/>
      </w:pPr>
      <w:r w:rsidRPr="00213014">
        <w:t xml:space="preserve">The Report </w:t>
      </w:r>
      <w:r w:rsidR="00963567" w:rsidRPr="00213014">
        <w:t>will not include</w:t>
      </w:r>
      <w:r w:rsidRPr="00213014">
        <w:t xml:space="preserve"> the</w:t>
      </w:r>
      <w:r w:rsidR="00963567" w:rsidRPr="00213014">
        <w:t xml:space="preserve"> Non-Display Use </w:t>
      </w:r>
      <w:r w:rsidRPr="00213014">
        <w:t xml:space="preserve">of </w:t>
      </w:r>
      <w:del w:id="1226" w:author="Euronext" w:date="2023-01-19T13:00:00Z">
        <w:r>
          <w:delText>Real-Time Data</w:delText>
        </w:r>
      </w:del>
      <w:ins w:id="1227" w:author="Euronext" w:date="2023-01-19T13:00:00Z">
        <w:r w:rsidR="0011173D" w:rsidRPr="00213014">
          <w:rPr>
            <w:rStyle w:val="normaltextrun"/>
            <w:rFonts w:cs="Calibri"/>
            <w:shd w:val="clear" w:color="auto" w:fill="FFFFFF"/>
          </w:rPr>
          <w:t>Information</w:t>
        </w:r>
      </w:ins>
      <w:r w:rsidR="0011173D" w:rsidRPr="00213014">
        <w:rPr>
          <w:rStyle w:val="normaltextrun"/>
          <w:shd w:val="clear" w:color="auto" w:fill="FFFFFF"/>
          <w:rPrChange w:id="1228" w:author="Euronext" w:date="2023-01-19T13:00:00Z">
            <w:rPr/>
          </w:rPrChange>
        </w:rPr>
        <w:t xml:space="preserve"> </w:t>
      </w:r>
      <w:r w:rsidR="00963567" w:rsidRPr="00213014">
        <w:t>as this must be licensed separately via the Order Form instead of being reported.</w:t>
      </w:r>
    </w:p>
    <w:p w14:paraId="0D89AE91" w14:textId="7B50E2C8" w:rsidR="00FB556A" w:rsidRPr="00213014" w:rsidRDefault="00FB556A" w:rsidP="00CB231C">
      <w:pPr>
        <w:pStyle w:val="Style2"/>
        <w:keepNext/>
        <w:numPr>
          <w:ilvl w:val="1"/>
          <w:numId w:val="40"/>
        </w:numPr>
        <w:spacing w:after="120"/>
        <w:ind w:left="709" w:hanging="709"/>
      </w:pPr>
      <w:r w:rsidRPr="00213014">
        <w:t xml:space="preserve">For the avoidance of doubt, in case of both Display Use and Non-Display Use by a single Device, </w:t>
      </w:r>
      <w:r w:rsidR="0080360F" w:rsidRPr="00213014">
        <w:t xml:space="preserve">the </w:t>
      </w:r>
      <w:r w:rsidRPr="00213014">
        <w:t xml:space="preserve">Display Use is reportable and Fees may be applicable to both </w:t>
      </w:r>
      <w:r w:rsidR="0080360F" w:rsidRPr="00213014">
        <w:t xml:space="preserve">the </w:t>
      </w:r>
      <w:r w:rsidRPr="00213014">
        <w:t xml:space="preserve">Display Use and Non-Display Use. </w:t>
      </w:r>
    </w:p>
    <w:p w14:paraId="75FAA738" w14:textId="5FD06585" w:rsidR="00FB556A" w:rsidRDefault="00FB556A" w:rsidP="00CB231C">
      <w:pPr>
        <w:pStyle w:val="Style2"/>
        <w:keepNext/>
        <w:numPr>
          <w:ilvl w:val="1"/>
          <w:numId w:val="40"/>
        </w:numPr>
        <w:spacing w:after="120"/>
        <w:ind w:left="709" w:hanging="709"/>
      </w:pPr>
      <w:del w:id="1229" w:author="Euronext" w:date="2023-01-19T13:00:00Z">
        <w:r>
          <w:delText xml:space="preserve">The Internal Use of Delayed Data </w:delText>
        </w:r>
        <w:r w:rsidR="0080360F">
          <w:delText xml:space="preserve">does </w:delText>
        </w:r>
        <w:r>
          <w:delText xml:space="preserve">not </w:delText>
        </w:r>
        <w:r w:rsidR="0080360F">
          <w:delText xml:space="preserve">have to be </w:delText>
        </w:r>
        <w:r>
          <w:delText>report</w:delText>
        </w:r>
        <w:r w:rsidR="0080360F">
          <w:delText>ed</w:delText>
        </w:r>
        <w:r>
          <w:delText>.</w:delText>
        </w:r>
      </w:del>
      <w:r>
        <w:t xml:space="preserve"> </w:t>
      </w:r>
    </w:p>
    <w:p w14:paraId="2BEE188A" w14:textId="77777777" w:rsidR="00FB556A" w:rsidRPr="00C3373B" w:rsidRDefault="00FB556A" w:rsidP="00E6181B">
      <w:pPr>
        <w:pStyle w:val="Style2"/>
        <w:keepNext/>
        <w:spacing w:after="120"/>
        <w:ind w:left="0" w:firstLine="0"/>
        <w:rPr>
          <w:b/>
        </w:rPr>
      </w:pPr>
      <w:r w:rsidRPr="00C3373B">
        <w:rPr>
          <w:b/>
        </w:rPr>
        <w:t>Unit of Count</w:t>
      </w:r>
    </w:p>
    <w:p w14:paraId="68303016" w14:textId="38831424" w:rsidR="00FB556A" w:rsidRDefault="005B2FE5" w:rsidP="00CB231C">
      <w:pPr>
        <w:pStyle w:val="Style2"/>
        <w:keepNext/>
        <w:numPr>
          <w:ilvl w:val="1"/>
          <w:numId w:val="40"/>
        </w:numPr>
        <w:spacing w:after="120"/>
        <w:ind w:left="709" w:hanging="709"/>
      </w:pPr>
      <w:bookmarkStart w:id="1230" w:name="_Ref484784416"/>
      <w:r>
        <w:t>T</w:t>
      </w:r>
      <w:r w:rsidR="00FB556A">
        <w:t xml:space="preserve">he </w:t>
      </w:r>
      <w:r w:rsidR="004731E5">
        <w:t>U</w:t>
      </w:r>
      <w:r w:rsidR="00FB556A">
        <w:t xml:space="preserve">nit of </w:t>
      </w:r>
      <w:r w:rsidR="004731E5">
        <w:t>C</w:t>
      </w:r>
      <w:r w:rsidR="00FB556A">
        <w:t>ount for measuring and reporting</w:t>
      </w:r>
      <w:r w:rsidR="00CC2B7A">
        <w:t xml:space="preserve"> </w:t>
      </w:r>
      <w:r w:rsidR="00D074B2">
        <w:t>the Internal</w:t>
      </w:r>
      <w:r w:rsidR="00FB556A">
        <w:t xml:space="preserve"> Use</w:t>
      </w:r>
      <w:r w:rsidR="005679D3">
        <w:t xml:space="preserve"> </w:t>
      </w:r>
      <w:r w:rsidR="00FB556A">
        <w:t xml:space="preserve">in relation to the </w:t>
      </w:r>
      <w:r w:rsidR="00FF411D">
        <w:t xml:space="preserve">Display Use </w:t>
      </w:r>
      <w:r w:rsidR="00FB556A">
        <w:t>Fee</w:t>
      </w:r>
      <w:r w:rsidR="000251B1">
        <w:t xml:space="preserve"> </w:t>
      </w:r>
      <w:r w:rsidR="00254784">
        <w:t xml:space="preserve">is each </w:t>
      </w:r>
      <w:r w:rsidR="00FB556A">
        <w:t>User per Source.</w:t>
      </w:r>
      <w:bookmarkEnd w:id="1230"/>
      <w:r>
        <w:t xml:space="preserve"> </w:t>
      </w:r>
      <w:r w:rsidR="00254784">
        <w:t xml:space="preserve">However, when </w:t>
      </w:r>
      <w:r>
        <w:t xml:space="preserve">the Contracting Party is approved for Natural User, the </w:t>
      </w:r>
      <w:r w:rsidR="004731E5">
        <w:t>U</w:t>
      </w:r>
      <w:r>
        <w:t xml:space="preserve">nit of </w:t>
      </w:r>
      <w:r w:rsidR="004731E5">
        <w:t>C</w:t>
      </w:r>
      <w:r>
        <w:t>ount</w:t>
      </w:r>
      <w:r w:rsidR="00DB70DA">
        <w:t xml:space="preserve"> for measuring and reporting internal Display Use</w:t>
      </w:r>
      <w:r w:rsidR="00254784">
        <w:t xml:space="preserve"> is</w:t>
      </w:r>
      <w:r>
        <w:t xml:space="preserve"> </w:t>
      </w:r>
      <w:r w:rsidR="00254784">
        <w:t xml:space="preserve">each </w:t>
      </w:r>
      <w:r>
        <w:t xml:space="preserve">Natural User. </w:t>
      </w:r>
    </w:p>
    <w:p w14:paraId="1BB1A08C" w14:textId="2D84B0D9" w:rsidR="00FB556A" w:rsidRPr="009856B0" w:rsidRDefault="00254784" w:rsidP="00CB231C">
      <w:pPr>
        <w:pStyle w:val="Style2"/>
        <w:keepNext/>
        <w:numPr>
          <w:ilvl w:val="1"/>
          <w:numId w:val="40"/>
        </w:numPr>
        <w:spacing w:after="120"/>
        <w:ind w:left="709" w:hanging="709"/>
      </w:pPr>
      <w:r>
        <w:t>T</w:t>
      </w:r>
      <w:r w:rsidR="00FB556A">
        <w:t xml:space="preserve">he </w:t>
      </w:r>
      <w:r w:rsidR="004731E5">
        <w:t>U</w:t>
      </w:r>
      <w:r w:rsidR="00FB556A">
        <w:t xml:space="preserve">nit of </w:t>
      </w:r>
      <w:r w:rsidR="004731E5">
        <w:t>C</w:t>
      </w:r>
      <w:r w:rsidR="00FB556A">
        <w:t xml:space="preserve">ount for measuring and reporting the </w:t>
      </w:r>
      <w:r w:rsidR="004731E5">
        <w:t>I</w:t>
      </w:r>
      <w:r w:rsidR="00FB556A">
        <w:t xml:space="preserve">nternal Display Use </w:t>
      </w:r>
      <w:r>
        <w:t xml:space="preserve">is each Device </w:t>
      </w:r>
      <w:r w:rsidR="00FB556A">
        <w:t>in</w:t>
      </w:r>
      <w:r>
        <w:t xml:space="preserve"> the event</w:t>
      </w:r>
      <w:r w:rsidR="00AE7695">
        <w:t xml:space="preserve"> </w:t>
      </w:r>
      <w:r w:rsidR="00FB556A">
        <w:t xml:space="preserve">a Device cannot be allocated to </w:t>
      </w:r>
      <w:r>
        <w:t>one</w:t>
      </w:r>
      <w:r w:rsidR="00FB556A">
        <w:t xml:space="preserve"> </w:t>
      </w:r>
      <w:r>
        <w:t>n</w:t>
      </w:r>
      <w:r w:rsidR="00FB556A">
        <w:t>atural person.</w:t>
      </w:r>
      <w:r w:rsidR="00FB556A" w:rsidRPr="6163B388">
        <w:rPr>
          <w:lang w:val="en-US"/>
        </w:rPr>
        <w:t xml:space="preserve"> Simultaneous Use o</w:t>
      </w:r>
      <w:r w:rsidR="007E41C1" w:rsidRPr="6163B388">
        <w:rPr>
          <w:lang w:val="en-US"/>
        </w:rPr>
        <w:t>n</w:t>
      </w:r>
      <w:r w:rsidR="00FB556A" w:rsidRPr="6163B388">
        <w:rPr>
          <w:lang w:val="en-US"/>
        </w:rPr>
        <w:t xml:space="preserve"> </w:t>
      </w:r>
      <w:r w:rsidR="007E41C1" w:rsidRPr="6163B388">
        <w:rPr>
          <w:lang w:val="en-US"/>
        </w:rPr>
        <w:t>such</w:t>
      </w:r>
      <w:r w:rsidRPr="6163B388">
        <w:rPr>
          <w:lang w:val="en-US"/>
        </w:rPr>
        <w:t xml:space="preserve"> </w:t>
      </w:r>
      <w:r w:rsidR="00FB556A" w:rsidRPr="6163B388">
        <w:rPr>
          <w:lang w:val="en-US"/>
        </w:rPr>
        <w:t xml:space="preserve">Device </w:t>
      </w:r>
      <w:r w:rsidR="005679D3" w:rsidRPr="6163B388">
        <w:rPr>
          <w:lang w:val="en-US"/>
        </w:rPr>
        <w:t xml:space="preserve">by </w:t>
      </w:r>
      <w:r w:rsidR="00535B88" w:rsidRPr="6163B388">
        <w:rPr>
          <w:lang w:val="en-US"/>
        </w:rPr>
        <w:t xml:space="preserve">multiple </w:t>
      </w:r>
      <w:r w:rsidR="005679D3" w:rsidRPr="6163B388">
        <w:rPr>
          <w:lang w:val="en-US"/>
        </w:rPr>
        <w:t>natural person</w:t>
      </w:r>
      <w:r w:rsidR="00535B88" w:rsidRPr="6163B388">
        <w:rPr>
          <w:lang w:val="en-US"/>
        </w:rPr>
        <w:t>s</w:t>
      </w:r>
      <w:r w:rsidR="005679D3" w:rsidRPr="6163B388">
        <w:rPr>
          <w:lang w:val="en-US"/>
        </w:rPr>
        <w:t xml:space="preserve"> </w:t>
      </w:r>
      <w:r w:rsidR="00FB556A" w:rsidRPr="6163B388">
        <w:rPr>
          <w:lang w:val="en-US"/>
        </w:rPr>
        <w:t>is not permitted.</w:t>
      </w:r>
    </w:p>
    <w:p w14:paraId="0868EB90" w14:textId="6BCC1EF3" w:rsidR="001676F0" w:rsidRDefault="005B2FE5" w:rsidP="00CB231C">
      <w:pPr>
        <w:pStyle w:val="Style2"/>
        <w:keepNext/>
        <w:numPr>
          <w:ilvl w:val="1"/>
          <w:numId w:val="40"/>
        </w:numPr>
        <w:spacing w:after="120"/>
        <w:ind w:left="709" w:hanging="709"/>
      </w:pPr>
      <w:r>
        <w:t>N</w:t>
      </w:r>
      <w:r w:rsidR="00FB556A">
        <w:t xml:space="preserve">etting between </w:t>
      </w:r>
      <w:r w:rsidR="00C921CD">
        <w:t>Information Supplier-</w:t>
      </w:r>
      <w:r w:rsidR="00AC6DE5">
        <w:t>Controlled</w:t>
      </w:r>
      <w:r w:rsidR="00FB556A">
        <w:t xml:space="preserve"> </w:t>
      </w:r>
      <w:r w:rsidR="00C921CD">
        <w:t xml:space="preserve">Information </w:t>
      </w:r>
      <w:r w:rsidR="00FB556A">
        <w:t xml:space="preserve">and </w:t>
      </w:r>
      <w:r w:rsidR="00C921CD">
        <w:t>Recipient-Controlled</w:t>
      </w:r>
      <w:r w:rsidR="00FB556A">
        <w:t xml:space="preserve"> Information Products and/or between different Sources is not permitted, regardless </w:t>
      </w:r>
      <w:r w:rsidR="00826106">
        <w:t xml:space="preserve">of </w:t>
      </w:r>
      <w:r w:rsidR="00FB556A">
        <w:t xml:space="preserve">whether the same Access ID is used across different </w:t>
      </w:r>
      <w:r w:rsidR="004731E5">
        <w:t>S</w:t>
      </w:r>
      <w:r w:rsidR="00FB556A">
        <w:t>ources or not</w:t>
      </w:r>
      <w:r w:rsidR="005D6040">
        <w:t>, e</w:t>
      </w:r>
      <w:r>
        <w:t xml:space="preserve">xcept </w:t>
      </w:r>
      <w:r w:rsidR="005D6040">
        <w:t xml:space="preserve">when </w:t>
      </w:r>
      <w:r>
        <w:t xml:space="preserve">the Contracting Party is approved </w:t>
      </w:r>
      <w:r w:rsidR="004731E5">
        <w:t>as a</w:t>
      </w:r>
      <w:r>
        <w:t xml:space="preserve"> Natural User.</w:t>
      </w:r>
    </w:p>
    <w:p w14:paraId="10CC3D27" w14:textId="77777777" w:rsidR="001676F0" w:rsidRDefault="001676F0">
      <w:pPr>
        <w:spacing w:after="200" w:line="276" w:lineRule="auto"/>
        <w:jc w:val="left"/>
        <w:rPr>
          <w:rFonts w:eastAsia="Calibri" w:cs="Arial"/>
        </w:rPr>
      </w:pPr>
      <w:r>
        <w:br w:type="page"/>
      </w:r>
    </w:p>
    <w:p w14:paraId="3C21987A" w14:textId="77777777" w:rsidR="00FB556A" w:rsidRPr="00C133B9" w:rsidRDefault="00FB556A" w:rsidP="00E6181B">
      <w:pPr>
        <w:pStyle w:val="Style2"/>
        <w:keepNext/>
        <w:spacing w:after="120"/>
        <w:ind w:left="0" w:firstLine="0"/>
        <w:rPr>
          <w:b/>
        </w:rPr>
      </w:pPr>
      <w:r w:rsidRPr="00C133B9">
        <w:rPr>
          <w:b/>
        </w:rPr>
        <w:t>How to Report?</w:t>
      </w:r>
    </w:p>
    <w:p w14:paraId="578C88F7" w14:textId="572A4C88" w:rsidR="001676F0" w:rsidRPr="00213014" w:rsidRDefault="00FB556A" w:rsidP="00CB231C">
      <w:pPr>
        <w:pStyle w:val="Style2"/>
        <w:keepNext/>
        <w:numPr>
          <w:ilvl w:val="1"/>
          <w:numId w:val="40"/>
        </w:numPr>
        <w:spacing w:after="120"/>
        <w:ind w:left="709" w:hanging="709"/>
      </w:pPr>
      <w:r w:rsidRPr="00213014">
        <w:t>The Co</w:t>
      </w:r>
      <w:r w:rsidR="00E67D10" w:rsidRPr="00213014">
        <w:t>ntracting Party must</w:t>
      </w:r>
      <w:r w:rsidR="00F0300C" w:rsidRPr="00213014">
        <w:t xml:space="preserve"> report the</w:t>
      </w:r>
      <w:r w:rsidRPr="00213014">
        <w:t xml:space="preserve"> Internal Use of </w:t>
      </w:r>
      <w:del w:id="1231" w:author="Euronext" w:date="2023-01-19T13:00:00Z">
        <w:r>
          <w:delText>Real-Time Data</w:delText>
        </w:r>
      </w:del>
      <w:ins w:id="1232" w:author="Euronext" w:date="2023-01-19T13:00:00Z">
        <w:r w:rsidR="005D549D" w:rsidRPr="00213014">
          <w:rPr>
            <w:rStyle w:val="normaltextrun"/>
            <w:rFonts w:cs="Calibri"/>
            <w:shd w:val="clear" w:color="auto" w:fill="FFFFFF"/>
          </w:rPr>
          <w:t>Information</w:t>
        </w:r>
      </w:ins>
      <w:r w:rsidR="005D549D" w:rsidRPr="00213014">
        <w:rPr>
          <w:rStyle w:val="normaltextrun"/>
          <w:shd w:val="clear" w:color="auto" w:fill="FFFFFF"/>
          <w:rPrChange w:id="1233" w:author="Euronext" w:date="2023-01-19T13:00:00Z">
            <w:rPr/>
          </w:rPrChange>
        </w:rPr>
        <w:t xml:space="preserve"> </w:t>
      </w:r>
      <w:r w:rsidRPr="00213014">
        <w:t>separate</w:t>
      </w:r>
      <w:r w:rsidR="004731E5" w:rsidRPr="00213014">
        <w:t>ly</w:t>
      </w:r>
      <w:r w:rsidRPr="00213014">
        <w:t xml:space="preserve"> from its Subscribers’ Use of </w:t>
      </w:r>
      <w:del w:id="1234" w:author="Euronext" w:date="2023-01-19T13:00:00Z">
        <w:r>
          <w:delText>Real-Time Data</w:delText>
        </w:r>
      </w:del>
      <w:ins w:id="1235" w:author="Euronext" w:date="2023-01-19T13:00:00Z">
        <w:r w:rsidR="005D549D" w:rsidRPr="00213014">
          <w:rPr>
            <w:rStyle w:val="normaltextrun"/>
            <w:rFonts w:cs="Calibri"/>
            <w:shd w:val="clear" w:color="auto" w:fill="FFFFFF"/>
          </w:rPr>
          <w:t>Information</w:t>
        </w:r>
      </w:ins>
      <w:r w:rsidRPr="00213014">
        <w:t xml:space="preserve">, i.e. under </w:t>
      </w:r>
      <w:r w:rsidR="00F0300C" w:rsidRPr="00213014">
        <w:t>one or more</w:t>
      </w:r>
      <w:r w:rsidRPr="00213014">
        <w:t xml:space="preserve"> s</w:t>
      </w:r>
      <w:r w:rsidR="00F0300C" w:rsidRPr="00213014">
        <w:t xml:space="preserve">eparate Location Account Number(s) </w:t>
      </w:r>
      <w:r w:rsidRPr="00213014">
        <w:t>and separate Information Product codes. The details corresponding to such Location Account</w:t>
      </w:r>
      <w:del w:id="1236" w:author="Euronext" w:date="2023-01-19T13:00:00Z">
        <w:r>
          <w:delText xml:space="preserve"> </w:delText>
        </w:r>
      </w:del>
      <w:ins w:id="1237" w:author="Euronext" w:date="2023-01-19T13:00:00Z">
        <w:r w:rsidR="008D4A21">
          <w:t>.</w:t>
        </w:r>
      </w:ins>
    </w:p>
    <w:p w14:paraId="6FE35DC1" w14:textId="645CCF60" w:rsidR="009A32C1" w:rsidRPr="00213014" w:rsidRDefault="00FB556A" w:rsidP="00CB231C">
      <w:pPr>
        <w:pStyle w:val="Style2"/>
        <w:keepNext/>
        <w:numPr>
          <w:ilvl w:val="1"/>
          <w:numId w:val="40"/>
        </w:numPr>
        <w:spacing w:after="120"/>
        <w:ind w:left="709" w:hanging="709"/>
      </w:pPr>
      <w:r w:rsidRPr="00213014">
        <w:t xml:space="preserve">Number should be that of the Contracting Party and it is advised to use </w:t>
      </w:r>
      <w:r w:rsidR="00C67147" w:rsidRPr="00213014">
        <w:t xml:space="preserve">the </w:t>
      </w:r>
      <w:r w:rsidRPr="00213014">
        <w:t>Information Product codes specified by Euronext.</w:t>
      </w:r>
    </w:p>
    <w:p w14:paraId="0090A25D" w14:textId="45FC9DE0" w:rsidR="00FB556A" w:rsidRPr="00213014" w:rsidRDefault="00FB556A" w:rsidP="00CB231C">
      <w:pPr>
        <w:pStyle w:val="Style2"/>
        <w:keepNext/>
        <w:keepLines/>
        <w:widowControl w:val="0"/>
        <w:numPr>
          <w:ilvl w:val="1"/>
          <w:numId w:val="40"/>
        </w:numPr>
        <w:spacing w:after="120"/>
        <w:ind w:left="709" w:hanging="709"/>
      </w:pPr>
      <w:del w:id="1238" w:author="Euronext" w:date="2023-01-19T13:00:00Z">
        <w:r>
          <w:delText>In order for</w:delText>
        </w:r>
      </w:del>
      <w:ins w:id="1239" w:author="Euronext" w:date="2023-01-19T13:00:00Z">
        <w:r w:rsidR="005D549D" w:rsidRPr="00213014">
          <w:t>F</w:t>
        </w:r>
        <w:r w:rsidRPr="00213014">
          <w:t>or</w:t>
        </w:r>
      </w:ins>
      <w:r w:rsidRPr="00213014">
        <w:t xml:space="preserve"> the Contracting Party to be eligible for the Operational Use Fee waiver (as described in the </w:t>
      </w:r>
      <w:r w:rsidR="00C67147" w:rsidRPr="00213014">
        <w:t xml:space="preserve">EMDA </w:t>
      </w:r>
      <w:r w:rsidRPr="00213014">
        <w:t>Use Po</w:t>
      </w:r>
      <w:r w:rsidR="00E67D10" w:rsidRPr="00213014">
        <w:t>licy), the Contracting Party m</w:t>
      </w:r>
      <w:r w:rsidR="006C436C" w:rsidRPr="00213014">
        <w:t>us</w:t>
      </w:r>
      <w:r w:rsidR="00E67D10" w:rsidRPr="00213014">
        <w:t>t</w:t>
      </w:r>
      <w:r w:rsidRPr="00213014">
        <w:t xml:space="preserve"> report the Operational Use of </w:t>
      </w:r>
      <w:del w:id="1240" w:author="Euronext" w:date="2023-01-19T13:00:00Z">
        <w:r>
          <w:delText>Real-Time Data</w:delText>
        </w:r>
      </w:del>
      <w:ins w:id="1241" w:author="Euronext" w:date="2023-01-19T13:00:00Z">
        <w:r w:rsidR="005D549D" w:rsidRPr="00213014">
          <w:rPr>
            <w:rStyle w:val="normaltextrun"/>
            <w:rFonts w:cs="Calibri"/>
            <w:shd w:val="clear" w:color="auto" w:fill="FFFFFF"/>
          </w:rPr>
          <w:t>Information</w:t>
        </w:r>
      </w:ins>
      <w:r w:rsidR="005D549D" w:rsidRPr="00213014">
        <w:rPr>
          <w:rStyle w:val="normaltextrun"/>
          <w:shd w:val="clear" w:color="auto" w:fill="FFFFFF"/>
          <w:rPrChange w:id="1242" w:author="Euronext" w:date="2023-01-19T13:00:00Z">
            <w:rPr/>
          </w:rPrChange>
        </w:rPr>
        <w:t xml:space="preserve"> </w:t>
      </w:r>
      <w:r w:rsidR="00784F1C" w:rsidRPr="00213014">
        <w:t xml:space="preserve">in accordance with this Policy and </w:t>
      </w:r>
      <w:r w:rsidRPr="00213014">
        <w:t>under separate Information Prod</w:t>
      </w:r>
      <w:r w:rsidR="00784F1C" w:rsidRPr="00213014">
        <w:t xml:space="preserve">uct codes specified by Euronext. </w:t>
      </w:r>
    </w:p>
    <w:p w14:paraId="47B176F7" w14:textId="0741678E" w:rsidR="00FB556A" w:rsidRPr="00213014" w:rsidRDefault="00FB556A" w:rsidP="00CB231C">
      <w:pPr>
        <w:pStyle w:val="Style2"/>
        <w:keepNext/>
        <w:keepLines/>
        <w:widowControl w:val="0"/>
        <w:numPr>
          <w:ilvl w:val="1"/>
          <w:numId w:val="40"/>
        </w:numPr>
        <w:spacing w:after="120"/>
        <w:ind w:left="709" w:hanging="709"/>
      </w:pPr>
      <w:del w:id="1243" w:author="Euronext" w:date="2023-01-19T13:00:00Z">
        <w:r>
          <w:delText>In order for</w:delText>
        </w:r>
      </w:del>
      <w:ins w:id="1244" w:author="Euronext" w:date="2023-01-19T13:00:00Z">
        <w:r w:rsidR="005D549D" w:rsidRPr="00213014">
          <w:t>F</w:t>
        </w:r>
        <w:r w:rsidRPr="00213014">
          <w:t>or</w:t>
        </w:r>
      </w:ins>
      <w:r w:rsidRPr="00213014">
        <w:t xml:space="preserve"> the Contracting Party to be eligible for the EIF Site waiver (as described in the EMDA Use Poli</w:t>
      </w:r>
      <w:r w:rsidR="00E67D10" w:rsidRPr="00213014">
        <w:t>cy), the Contracting Party must</w:t>
      </w:r>
      <w:r w:rsidRPr="00213014">
        <w:t xml:space="preserve"> report the EIF Site </w:t>
      </w:r>
      <w:r w:rsidR="00784F1C" w:rsidRPr="00213014">
        <w:t xml:space="preserve">in accordance with this Policy and </w:t>
      </w:r>
      <w:r w:rsidRPr="00213014">
        <w:t xml:space="preserve">under separate Information Product codes specified by Euronext. </w:t>
      </w:r>
    </w:p>
    <w:p w14:paraId="7E2DCFDF" w14:textId="732E6981" w:rsidR="00FB556A" w:rsidRPr="00213014" w:rsidRDefault="00FB556A" w:rsidP="00CB231C">
      <w:pPr>
        <w:pStyle w:val="Heading2"/>
        <w:keepLines/>
        <w:widowControl w:val="0"/>
        <w:numPr>
          <w:ilvl w:val="0"/>
          <w:numId w:val="40"/>
        </w:numPr>
        <w:pBdr>
          <w:bottom w:val="single" w:sz="8" w:space="3" w:color="008D7F"/>
        </w:pBdr>
        <w:ind w:left="709" w:hanging="709"/>
        <w:rPr>
          <w:color w:val="auto"/>
          <w:sz w:val="26"/>
          <w:rPrChange w:id="1245" w:author="Euronext" w:date="2023-01-19T13:00:00Z">
            <w:rPr>
              <w:sz w:val="26"/>
            </w:rPr>
          </w:rPrChange>
        </w:rPr>
      </w:pPr>
      <w:bookmarkStart w:id="1246" w:name="_Toc486244371"/>
      <w:bookmarkStart w:id="1247" w:name="_Ref489910258"/>
      <w:bookmarkStart w:id="1248" w:name="_Ref489910259"/>
      <w:bookmarkStart w:id="1249" w:name="_Ref489910260"/>
      <w:bookmarkStart w:id="1250" w:name="_Toc17207683"/>
      <w:bookmarkStart w:id="1251" w:name="_Toc254303062"/>
      <w:bookmarkStart w:id="1252" w:name="_Toc21124009"/>
      <w:bookmarkStart w:id="1253" w:name="_Toc81223340"/>
      <w:bookmarkStart w:id="1254" w:name="_Toc120647697"/>
      <w:bookmarkStart w:id="1255" w:name="_Toc107836261"/>
      <w:r w:rsidRPr="00213014">
        <w:rPr>
          <w:color w:val="auto"/>
          <w:sz w:val="26"/>
          <w:rPrChange w:id="1256" w:author="Euronext" w:date="2023-01-19T13:00:00Z">
            <w:rPr>
              <w:sz w:val="26"/>
            </w:rPr>
          </w:rPrChange>
        </w:rPr>
        <w:t xml:space="preserve">Reporting your </w:t>
      </w:r>
      <w:del w:id="1257" w:author="Euronext" w:date="2023-01-19T13:00:00Z">
        <w:r w:rsidRPr="409C9904">
          <w:rPr>
            <w:sz w:val="26"/>
          </w:rPr>
          <w:delText>Subcriber’s</w:delText>
        </w:r>
      </w:del>
      <w:ins w:id="1258" w:author="Euronext" w:date="2023-01-19T13:00:00Z">
        <w:r w:rsidRPr="00213014">
          <w:rPr>
            <w:color w:val="auto"/>
            <w:sz w:val="26"/>
          </w:rPr>
          <w:t>Sub</w:t>
        </w:r>
        <w:r w:rsidR="005D549D" w:rsidRPr="00213014">
          <w:rPr>
            <w:color w:val="auto"/>
            <w:sz w:val="26"/>
          </w:rPr>
          <w:t>S</w:t>
        </w:r>
        <w:r w:rsidRPr="00213014">
          <w:rPr>
            <w:color w:val="auto"/>
            <w:sz w:val="26"/>
          </w:rPr>
          <w:t>criber’s</w:t>
        </w:r>
      </w:ins>
      <w:r w:rsidRPr="00213014">
        <w:rPr>
          <w:color w:val="auto"/>
          <w:sz w:val="26"/>
          <w:rPrChange w:id="1259" w:author="Euronext" w:date="2023-01-19T13:00:00Z">
            <w:rPr>
              <w:sz w:val="26"/>
            </w:rPr>
          </w:rPrChange>
        </w:rPr>
        <w:t xml:space="preserve"> Use of</w:t>
      </w:r>
      <w:r w:rsidR="008B60CF" w:rsidRPr="00213014">
        <w:rPr>
          <w:color w:val="auto"/>
          <w:sz w:val="26"/>
          <w:rPrChange w:id="1260" w:author="Euronext" w:date="2023-01-19T13:00:00Z">
            <w:rPr>
              <w:sz w:val="26"/>
            </w:rPr>
          </w:rPrChange>
        </w:rPr>
        <w:t xml:space="preserve"> </w:t>
      </w:r>
      <w:r w:rsidRPr="00213014">
        <w:rPr>
          <w:color w:val="auto"/>
          <w:sz w:val="26"/>
          <w:rPrChange w:id="1261" w:author="Euronext" w:date="2023-01-19T13:00:00Z">
            <w:rPr>
              <w:sz w:val="26"/>
            </w:rPr>
          </w:rPrChange>
        </w:rPr>
        <w:t>Information</w:t>
      </w:r>
      <w:bookmarkEnd w:id="1246"/>
      <w:bookmarkEnd w:id="1247"/>
      <w:bookmarkEnd w:id="1248"/>
      <w:bookmarkEnd w:id="1249"/>
      <w:bookmarkEnd w:id="1250"/>
      <w:bookmarkEnd w:id="1251"/>
      <w:bookmarkEnd w:id="1252"/>
      <w:bookmarkEnd w:id="1253"/>
      <w:bookmarkEnd w:id="1254"/>
      <w:bookmarkEnd w:id="1255"/>
    </w:p>
    <w:p w14:paraId="3E8CAA21" w14:textId="77777777" w:rsidR="00FB556A" w:rsidRPr="00213014" w:rsidRDefault="00FB556A" w:rsidP="00692900">
      <w:pPr>
        <w:pStyle w:val="Style2"/>
        <w:keepNext/>
        <w:keepLines/>
        <w:widowControl w:val="0"/>
        <w:spacing w:after="120"/>
        <w:ind w:left="0" w:firstLine="0"/>
        <w:rPr>
          <w:b/>
        </w:rPr>
      </w:pPr>
      <w:r w:rsidRPr="00213014">
        <w:rPr>
          <w:b/>
        </w:rPr>
        <w:t>What to Report?</w:t>
      </w:r>
    </w:p>
    <w:p w14:paraId="3567813E" w14:textId="56927F89" w:rsidR="00FB556A" w:rsidRPr="00213014" w:rsidRDefault="00FB556A" w:rsidP="00CB231C">
      <w:pPr>
        <w:pStyle w:val="Style2"/>
        <w:keepNext/>
        <w:keepLines/>
        <w:widowControl w:val="0"/>
        <w:numPr>
          <w:ilvl w:val="1"/>
          <w:numId w:val="40"/>
        </w:numPr>
        <w:spacing w:after="120"/>
        <w:ind w:left="709" w:hanging="709"/>
      </w:pPr>
      <w:r w:rsidRPr="00213014">
        <w:t xml:space="preserve">The </w:t>
      </w:r>
      <w:r w:rsidR="00857DE1" w:rsidRPr="00213014">
        <w:t xml:space="preserve">Contracting Party </w:t>
      </w:r>
      <w:r w:rsidR="008A3229" w:rsidRPr="00213014">
        <w:t>must</w:t>
      </w:r>
      <w:r w:rsidRPr="00213014">
        <w:t xml:space="preserve"> report to Euronext all Reportable Units </w:t>
      </w:r>
      <w:r w:rsidR="0082671C" w:rsidRPr="00213014">
        <w:t>of</w:t>
      </w:r>
      <w:r w:rsidR="00AE7695" w:rsidRPr="00213014">
        <w:t xml:space="preserve"> </w:t>
      </w:r>
      <w:r w:rsidRPr="00213014">
        <w:t>the Contracting Party’s a</w:t>
      </w:r>
      <w:r w:rsidR="006C3823" w:rsidRPr="00213014">
        <w:t xml:space="preserve">nd its Affiliates’ Subscribers with the ability to Use </w:t>
      </w:r>
      <w:del w:id="1262" w:author="Euronext" w:date="2023-01-19T13:00:00Z">
        <w:r w:rsidR="006C3823">
          <w:delText>Real-Time Data</w:delText>
        </w:r>
      </w:del>
      <w:ins w:id="1263" w:author="Euronext" w:date="2023-01-19T13:00:00Z">
        <w:r w:rsidR="005D549D" w:rsidRPr="00213014">
          <w:rPr>
            <w:rStyle w:val="normaltextrun"/>
            <w:rFonts w:cs="Calibri"/>
            <w:shd w:val="clear" w:color="auto" w:fill="FFFFFF"/>
          </w:rPr>
          <w:t>Information</w:t>
        </w:r>
      </w:ins>
      <w:r w:rsidR="006C3823" w:rsidRPr="00213014">
        <w:t>, per Information Product</w:t>
      </w:r>
      <w:r w:rsidR="00857DE1" w:rsidRPr="00213014">
        <w:t>. Such report wi</w:t>
      </w:r>
      <w:r w:rsidRPr="00213014">
        <w:t xml:space="preserve">ll include the Subscriber’s details (such as name, address and contact details). It will not include Non-Display Use as </w:t>
      </w:r>
      <w:r w:rsidR="0082671C" w:rsidRPr="00213014">
        <w:t xml:space="preserve">this </w:t>
      </w:r>
      <w:r w:rsidRPr="00213014">
        <w:t xml:space="preserve">must be licensed with Euronext directly. </w:t>
      </w:r>
      <w:r w:rsidR="00065205" w:rsidRPr="00213014">
        <w:t xml:space="preserve">If the Subscriber is a Non-Professional Subscriber, please refer to clause </w:t>
      </w:r>
      <w:r w:rsidRPr="00213014">
        <w:fldChar w:fldCharType="begin"/>
      </w:r>
      <w:r w:rsidRPr="00213014">
        <w:instrText xml:space="preserve"> REF _Ref486244423 \r \h  \* MERGEFORMAT </w:instrText>
      </w:r>
      <w:r w:rsidRPr="00213014">
        <w:fldChar w:fldCharType="separate"/>
      </w:r>
      <w:r w:rsidR="001A3B41">
        <w:t>9</w:t>
      </w:r>
      <w:r w:rsidRPr="00213014">
        <w:fldChar w:fldCharType="end"/>
      </w:r>
      <w:r w:rsidR="00065205" w:rsidRPr="00213014">
        <w:t xml:space="preserve"> of this Policy.</w:t>
      </w:r>
    </w:p>
    <w:p w14:paraId="4D338668" w14:textId="77777777" w:rsidR="00C85295" w:rsidRDefault="3978EDF6" w:rsidP="00CB231C">
      <w:pPr>
        <w:pStyle w:val="Style2"/>
        <w:keepNext/>
        <w:keepLines/>
        <w:widowControl w:val="0"/>
        <w:numPr>
          <w:ilvl w:val="1"/>
          <w:numId w:val="40"/>
        </w:numPr>
        <w:spacing w:after="120"/>
        <w:ind w:left="709" w:hanging="709"/>
        <w:rPr>
          <w:del w:id="1264" w:author="Euronext" w:date="2023-01-19T13:00:00Z"/>
        </w:rPr>
      </w:pPr>
      <w:del w:id="1265" w:author="Euronext" w:date="2023-01-19T13:00:00Z">
        <w:r>
          <w:delText xml:space="preserve">The Subscriber’s Use of Delayed Data </w:delText>
        </w:r>
        <w:r w:rsidR="4BFF5747">
          <w:delText>doe</w:delText>
        </w:r>
        <w:r>
          <w:delText xml:space="preserve">s not </w:delText>
        </w:r>
        <w:r w:rsidR="4BFF5747">
          <w:delText>have to be</w:delText>
        </w:r>
        <w:r>
          <w:delText xml:space="preserve"> report</w:delText>
        </w:r>
        <w:r w:rsidR="4BFF5747">
          <w:delText>ed</w:delText>
        </w:r>
        <w:r>
          <w:delText xml:space="preserve">. </w:delText>
        </w:r>
      </w:del>
    </w:p>
    <w:p w14:paraId="5ED5E56A" w14:textId="36ED9884" w:rsidR="00C85295" w:rsidRPr="00213014" w:rsidRDefault="3978EDF6" w:rsidP="00CB231C">
      <w:pPr>
        <w:pStyle w:val="Style2"/>
        <w:keepNext/>
        <w:keepLines/>
        <w:widowControl w:val="0"/>
        <w:numPr>
          <w:ilvl w:val="1"/>
          <w:numId w:val="40"/>
        </w:numPr>
        <w:spacing w:after="120"/>
        <w:ind w:left="709" w:hanging="709"/>
        <w:rPr>
          <w:ins w:id="1266" w:author="Euronext" w:date="2023-01-19T13:00:00Z"/>
        </w:rPr>
      </w:pPr>
      <w:ins w:id="1267" w:author="Euronext" w:date="2023-01-19T13:00:00Z">
        <w:r w:rsidRPr="00213014">
          <w:t xml:space="preserve">The Subscriber’s Use of </w:t>
        </w:r>
        <w:r w:rsidR="00C413E8" w:rsidRPr="00213014">
          <w:rPr>
            <w:rStyle w:val="normaltextrun"/>
            <w:rFonts w:cs="Calibri"/>
            <w:bdr w:val="none" w:sz="0" w:space="0" w:color="auto" w:frame="1"/>
          </w:rPr>
          <w:t>Recipient-Controlled</w:t>
        </w:r>
        <w:r w:rsidR="00C413E8" w:rsidRPr="00213014">
          <w:t xml:space="preserve"> </w:t>
        </w:r>
        <w:r w:rsidR="00C413E8" w:rsidRPr="00213014">
          <w:rPr>
            <w:rStyle w:val="normaltextrun"/>
            <w:rFonts w:cs="Calibri"/>
            <w:bdr w:val="none" w:sz="0" w:space="0" w:color="auto" w:frame="1"/>
          </w:rPr>
          <w:t>Information</w:t>
        </w:r>
        <w:r w:rsidR="00C413E8" w:rsidRPr="00213014" w:rsidDel="00C413E8">
          <w:t xml:space="preserve"> </w:t>
        </w:r>
        <w:r w:rsidR="00C413E8" w:rsidRPr="00213014">
          <w:t xml:space="preserve">must </w:t>
        </w:r>
        <w:r w:rsidR="4BFF5747" w:rsidRPr="00213014">
          <w:t>be</w:t>
        </w:r>
        <w:r w:rsidRPr="00213014">
          <w:t xml:space="preserve"> report</w:t>
        </w:r>
        <w:r w:rsidR="4BFF5747" w:rsidRPr="00213014">
          <w:t>ed</w:t>
        </w:r>
        <w:r w:rsidRPr="00213014">
          <w:t xml:space="preserve"> </w:t>
        </w:r>
        <w:r w:rsidR="00C413E8" w:rsidRPr="00213014">
          <w:rPr>
            <w:rStyle w:val="normaltextrun"/>
            <w:rFonts w:cs="Calibri"/>
            <w:shd w:val="clear" w:color="auto" w:fill="FFFFFF"/>
          </w:rPr>
          <w:t xml:space="preserve">per Information Product. Such report will include the Subscriber’s details (such as name, address and contact details). It will not include Non-Display Use as this must be licensed with Euronext directly. </w:t>
        </w:r>
        <w:r w:rsidR="001F43F1">
          <w:rPr>
            <w:rStyle w:val="normaltextrun"/>
            <w:rFonts w:cs="Calibri"/>
            <w:shd w:val="clear" w:color="auto" w:fill="FFFFFF"/>
          </w:rPr>
          <w:t xml:space="preserve"> </w:t>
        </w:r>
        <w:r w:rsidR="001F43F1">
          <w:t>As for the</w:t>
        </w:r>
        <w:r w:rsidR="001F43F1" w:rsidRPr="00213014">
          <w:t xml:space="preserve"> Subscriber’s Use of Information Supplier-Controlled </w:t>
        </w:r>
        <w:r w:rsidR="001F43F1" w:rsidRPr="00213014">
          <w:rPr>
            <w:rStyle w:val="normaltextrun"/>
            <w:rFonts w:cs="Calibri"/>
            <w:shd w:val="clear" w:color="auto" w:fill="FFFFFF"/>
          </w:rPr>
          <w:t>Information</w:t>
        </w:r>
        <w:r w:rsidR="001F43F1">
          <w:rPr>
            <w:rStyle w:val="normaltextrun"/>
            <w:rFonts w:cs="Calibri"/>
            <w:shd w:val="clear" w:color="auto" w:fill="FFFFFF"/>
          </w:rPr>
          <w:t>, only Real Time Information needs to be reported.</w:t>
        </w:r>
      </w:ins>
    </w:p>
    <w:p w14:paraId="4ECEEEB2" w14:textId="6422F538" w:rsidR="00FB556A" w:rsidRDefault="00FB556A" w:rsidP="00CB231C">
      <w:pPr>
        <w:pStyle w:val="Style2"/>
        <w:keepNext/>
        <w:keepLines/>
        <w:widowControl w:val="0"/>
        <w:numPr>
          <w:ilvl w:val="1"/>
          <w:numId w:val="40"/>
        </w:numPr>
        <w:spacing w:after="120"/>
        <w:ind w:left="709" w:hanging="709"/>
      </w:pPr>
      <w:r>
        <w:t xml:space="preserve">For the avoidance of doubt, in case of both Display Use and Non-Display Use by a single Device, </w:t>
      </w:r>
      <w:r w:rsidR="0075787E">
        <w:t xml:space="preserve">the </w:t>
      </w:r>
      <w:r>
        <w:t xml:space="preserve">Display Use is reportable and Fees may be applicable to both </w:t>
      </w:r>
      <w:r w:rsidR="0075787E">
        <w:t xml:space="preserve">the </w:t>
      </w:r>
      <w:r>
        <w:t xml:space="preserve">Display Use and Non-Display Use. </w:t>
      </w:r>
    </w:p>
    <w:p w14:paraId="73A7FEAC" w14:textId="043A5FEF" w:rsidR="003D158E" w:rsidRPr="00213014" w:rsidRDefault="00413C0E" w:rsidP="00CB231C">
      <w:pPr>
        <w:pStyle w:val="Style2"/>
        <w:keepNext/>
        <w:keepLines/>
        <w:widowControl w:val="0"/>
        <w:numPr>
          <w:ilvl w:val="1"/>
          <w:numId w:val="40"/>
        </w:numPr>
        <w:spacing w:after="120"/>
        <w:ind w:left="709" w:hanging="709"/>
      </w:pPr>
      <w:r>
        <w:t xml:space="preserve">The Contracting Party’s reporting of its and its Affiliates’ Subscriber’s Use of Recipient-Controlled </w:t>
      </w:r>
      <w:del w:id="1268" w:author="Euronext" w:date="2023-01-19T13:00:00Z">
        <w:r>
          <w:delText>Real-Time Data</w:delText>
        </w:r>
      </w:del>
      <w:ins w:id="1269" w:author="Euronext" w:date="2023-01-19T13:00:00Z">
        <w:r w:rsidR="00C413E8" w:rsidRPr="00213014">
          <w:rPr>
            <w:rStyle w:val="normaltextrun"/>
            <w:rFonts w:cs="Calibri"/>
            <w:shd w:val="clear" w:color="auto" w:fill="FFFFFF"/>
          </w:rPr>
          <w:t>Information</w:t>
        </w:r>
      </w:ins>
      <w:r w:rsidR="00C413E8" w:rsidRPr="00213014">
        <w:rPr>
          <w:rStyle w:val="normaltextrun"/>
          <w:shd w:val="clear" w:color="auto" w:fill="FFFFFF"/>
          <w:rPrChange w:id="1270" w:author="Euronext" w:date="2023-01-19T13:00:00Z">
            <w:rPr/>
          </w:rPrChange>
        </w:rPr>
        <w:t xml:space="preserve"> </w:t>
      </w:r>
      <w:r w:rsidRPr="00213014">
        <w:t xml:space="preserve">should be based on the Use of such Information as declared by such Subscriber to the Contracting Party through a </w:t>
      </w:r>
      <w:proofErr w:type="spellStart"/>
      <w:r w:rsidRPr="00213014">
        <w:t>Datafeed</w:t>
      </w:r>
      <w:proofErr w:type="spellEnd"/>
      <w:r w:rsidRPr="00213014">
        <w:t xml:space="preserve"> Access Declaration. The Contracting Party is entitled to rely on such </w:t>
      </w:r>
      <w:proofErr w:type="spellStart"/>
      <w:r w:rsidRPr="00213014">
        <w:t>Datafeed</w:t>
      </w:r>
      <w:proofErr w:type="spellEnd"/>
      <w:r w:rsidRPr="00213014">
        <w:t xml:space="preserve"> Access Declaration for the purpose of satisfying their reporting/payment obligations.</w:t>
      </w:r>
    </w:p>
    <w:p w14:paraId="0EE20ECA" w14:textId="6CC9DC5F" w:rsidR="00413C0E" w:rsidRPr="00213014" w:rsidRDefault="00A207E5" w:rsidP="00CB231C">
      <w:pPr>
        <w:pStyle w:val="Style2"/>
        <w:keepNext/>
        <w:keepLines/>
        <w:widowControl w:val="0"/>
        <w:numPr>
          <w:ilvl w:val="1"/>
          <w:numId w:val="40"/>
        </w:numPr>
        <w:spacing w:after="120"/>
        <w:ind w:left="709" w:hanging="709"/>
      </w:pPr>
      <w:r w:rsidRPr="00213014">
        <w:t xml:space="preserve">If </w:t>
      </w:r>
      <w:r w:rsidR="003D158E" w:rsidRPr="00213014">
        <w:t xml:space="preserve">the Contracting Party is not </w:t>
      </w:r>
      <w:r w:rsidR="00AC27B5" w:rsidRPr="00213014">
        <w:t xml:space="preserve">(and should not have been) </w:t>
      </w:r>
      <w:r w:rsidR="003D158E" w:rsidRPr="00213014">
        <w:t xml:space="preserve">aware of </w:t>
      </w:r>
      <w:r w:rsidR="00DA4E2B" w:rsidRPr="00213014">
        <w:t xml:space="preserve">an </w:t>
      </w:r>
      <w:r w:rsidR="003D158E" w:rsidRPr="00213014">
        <w:t xml:space="preserve">inaccuracy or omission </w:t>
      </w:r>
      <w:r w:rsidR="00AC27B5" w:rsidRPr="00213014">
        <w:t xml:space="preserve">in the </w:t>
      </w:r>
      <w:proofErr w:type="spellStart"/>
      <w:r w:rsidR="00AC27B5" w:rsidRPr="00213014">
        <w:t>Datafeed</w:t>
      </w:r>
      <w:proofErr w:type="spellEnd"/>
      <w:r w:rsidR="00AC27B5" w:rsidRPr="00213014">
        <w:t xml:space="preserve"> Access Declaration submitted by a Subscriber </w:t>
      </w:r>
      <w:r w:rsidR="003D158E" w:rsidRPr="00213014">
        <w:t>at the time it submits its Report to Euronext</w:t>
      </w:r>
      <w:r w:rsidR="000251B1" w:rsidRPr="00213014">
        <w:t xml:space="preserve"> </w:t>
      </w:r>
      <w:r w:rsidR="003D158E" w:rsidRPr="00213014">
        <w:t xml:space="preserve">and is </w:t>
      </w:r>
      <w:r w:rsidRPr="00213014">
        <w:t xml:space="preserve">able to demonstrate to Euronext that it and its Affiliates have fully complied with the protection obligations as set out in clause </w:t>
      </w:r>
      <w:r w:rsidR="003F4232" w:rsidRPr="00213014">
        <w:fldChar w:fldCharType="begin"/>
      </w:r>
      <w:r w:rsidR="003F4232" w:rsidRPr="00213014">
        <w:instrText xml:space="preserve"> REF _Ref107835012 \r \h </w:instrText>
      </w:r>
      <w:r w:rsidR="003F4232" w:rsidRPr="00213014">
        <w:fldChar w:fldCharType="separate"/>
      </w:r>
      <w:r w:rsidR="001A3B41">
        <w:t>6</w:t>
      </w:r>
      <w:r w:rsidR="003F4232" w:rsidRPr="00213014">
        <w:fldChar w:fldCharType="end"/>
      </w:r>
      <w:r w:rsidRPr="00213014">
        <w:t xml:space="preserve"> of the EMDA General Terms and Conditions</w:t>
      </w:r>
      <w:r w:rsidR="00413C0E" w:rsidRPr="00213014">
        <w:t>, it will not be responsible to Euronext for submitting a</w:t>
      </w:r>
      <w:r w:rsidR="00AC27B5" w:rsidRPr="00213014">
        <w:t>n inaccurate</w:t>
      </w:r>
      <w:r w:rsidR="00413C0E" w:rsidRPr="00213014">
        <w:t xml:space="preserve"> Report or for any underpayments (including any interest thereon) related to such inaccurate Report based on </w:t>
      </w:r>
      <w:r w:rsidR="0075787E" w:rsidRPr="00213014">
        <w:t>the</w:t>
      </w:r>
      <w:r w:rsidR="00413C0E" w:rsidRPr="00213014">
        <w:t xml:space="preserve"> </w:t>
      </w:r>
      <w:proofErr w:type="spellStart"/>
      <w:r w:rsidR="00413C0E" w:rsidRPr="00213014">
        <w:t>Datafeed</w:t>
      </w:r>
      <w:proofErr w:type="spellEnd"/>
      <w:r w:rsidR="00413C0E" w:rsidRPr="00213014">
        <w:t xml:space="preserve"> Access Declaration. </w:t>
      </w:r>
    </w:p>
    <w:p w14:paraId="115E0A11" w14:textId="4E7F1683" w:rsidR="00413C0E" w:rsidRPr="00213014" w:rsidRDefault="00413C0E" w:rsidP="00CB231C">
      <w:pPr>
        <w:pStyle w:val="Style2"/>
        <w:keepNext/>
        <w:keepLines/>
        <w:widowControl w:val="0"/>
        <w:numPr>
          <w:ilvl w:val="1"/>
          <w:numId w:val="40"/>
        </w:numPr>
        <w:spacing w:after="120"/>
        <w:ind w:left="709" w:hanging="709"/>
      </w:pPr>
      <w:r w:rsidRPr="00213014">
        <w:t xml:space="preserve">The Contracting Party will use best efforts to ensure that each Subscriber to whom the Contracting Party and/or its Affiliates provide Recipient-Controlled </w:t>
      </w:r>
      <w:del w:id="1271" w:author="Euronext" w:date="2023-01-19T13:00:00Z">
        <w:r>
          <w:delText>Real-Time Data</w:delText>
        </w:r>
      </w:del>
      <w:ins w:id="1272" w:author="Euronext" w:date="2023-01-19T13:00:00Z">
        <w:r w:rsidR="00C413E8" w:rsidRPr="00213014">
          <w:rPr>
            <w:rStyle w:val="normaltextrun"/>
            <w:rFonts w:cs="Calibri"/>
            <w:shd w:val="clear" w:color="auto" w:fill="FFFFFF"/>
          </w:rPr>
          <w:t>Information</w:t>
        </w:r>
      </w:ins>
      <w:r w:rsidR="00C413E8" w:rsidRPr="00213014">
        <w:rPr>
          <w:rStyle w:val="normaltextrun"/>
          <w:shd w:val="clear" w:color="auto" w:fill="FFFFFF"/>
          <w:rPrChange w:id="1273" w:author="Euronext" w:date="2023-01-19T13:00:00Z">
            <w:rPr/>
          </w:rPrChange>
        </w:rPr>
        <w:t xml:space="preserve"> </w:t>
      </w:r>
      <w:r w:rsidRPr="00213014">
        <w:t>provides all information needed to meet Euronext’s reporting requirements.</w:t>
      </w:r>
    </w:p>
    <w:p w14:paraId="5FB4E7DE" w14:textId="7C8F6C63" w:rsidR="00413C0E" w:rsidRPr="00213014" w:rsidRDefault="00413C0E" w:rsidP="00CB231C">
      <w:pPr>
        <w:pStyle w:val="Style2"/>
        <w:keepNext/>
        <w:numPr>
          <w:ilvl w:val="1"/>
          <w:numId w:val="40"/>
        </w:numPr>
        <w:spacing w:after="120"/>
        <w:ind w:left="709" w:hanging="709"/>
      </w:pPr>
      <w:r w:rsidRPr="00213014">
        <w:t xml:space="preserve">Each Subscriber, including Subscribers </w:t>
      </w:r>
      <w:r w:rsidR="00047801" w:rsidRPr="00213014">
        <w:t>to Recipient</w:t>
      </w:r>
      <w:r w:rsidRPr="00213014">
        <w:t xml:space="preserve">-Controlled </w:t>
      </w:r>
      <w:del w:id="1274" w:author="Euronext" w:date="2023-01-19T13:00:00Z">
        <w:r>
          <w:delText>Real-Time Data</w:delText>
        </w:r>
      </w:del>
      <w:ins w:id="1275" w:author="Euronext" w:date="2023-01-19T13:00:00Z">
        <w:r w:rsidR="00C413E8" w:rsidRPr="00213014">
          <w:rPr>
            <w:rStyle w:val="normaltextrun"/>
            <w:rFonts w:cs="Calibri"/>
            <w:shd w:val="clear" w:color="auto" w:fill="FFFFFF"/>
          </w:rPr>
          <w:t>Information</w:t>
        </w:r>
      </w:ins>
      <w:r w:rsidRPr="00213014">
        <w:t xml:space="preserve">, is required to report a minimum of 1 (one) Reportable Unit per Information Product per Location Account Number. </w:t>
      </w:r>
    </w:p>
    <w:p w14:paraId="3A302A9B" w14:textId="5A572144" w:rsidR="00413C0E" w:rsidRPr="00213014" w:rsidRDefault="00413C0E" w:rsidP="00CB231C">
      <w:pPr>
        <w:pStyle w:val="Style2"/>
        <w:keepNext/>
        <w:keepLines/>
        <w:widowControl w:val="0"/>
        <w:numPr>
          <w:ilvl w:val="1"/>
          <w:numId w:val="40"/>
        </w:numPr>
        <w:spacing w:after="120"/>
        <w:ind w:left="709" w:hanging="709"/>
      </w:pPr>
      <w:r w:rsidRPr="00213014">
        <w:t xml:space="preserve">Where a Subscriber does not report any Reportable Units at all, the Contracting Party and its Affiliates will assume that any such Subscriber does not Use the </w:t>
      </w:r>
      <w:del w:id="1276" w:author="Euronext" w:date="2023-01-19T13:00:00Z">
        <w:r>
          <w:delText>Real-Time Data</w:delText>
        </w:r>
      </w:del>
      <w:ins w:id="1277" w:author="Euronext" w:date="2023-01-19T13:00:00Z">
        <w:r w:rsidR="00C413E8" w:rsidRPr="00213014">
          <w:rPr>
            <w:rStyle w:val="normaltextrun"/>
            <w:rFonts w:cs="Calibri"/>
            <w:shd w:val="clear" w:color="auto" w:fill="FFFFFF"/>
          </w:rPr>
          <w:t>Information</w:t>
        </w:r>
      </w:ins>
      <w:r w:rsidR="00C413E8" w:rsidRPr="00213014">
        <w:rPr>
          <w:rStyle w:val="normaltextrun"/>
          <w:shd w:val="clear" w:color="auto" w:fill="FFFFFF"/>
          <w:rPrChange w:id="1278" w:author="Euronext" w:date="2023-01-19T13:00:00Z">
            <w:rPr/>
          </w:rPrChange>
        </w:rPr>
        <w:t xml:space="preserve"> </w:t>
      </w:r>
      <w:r w:rsidRPr="00213014">
        <w:t xml:space="preserve">and the Contracting Party and its Affiliates will cease providing Use of the </w:t>
      </w:r>
      <w:del w:id="1279" w:author="Euronext" w:date="2023-01-19T13:00:00Z">
        <w:r>
          <w:delText>Real-Time Data</w:delText>
        </w:r>
      </w:del>
      <w:ins w:id="1280" w:author="Euronext" w:date="2023-01-19T13:00:00Z">
        <w:r w:rsidR="00C413E8" w:rsidRPr="00213014">
          <w:rPr>
            <w:rStyle w:val="normaltextrun"/>
            <w:rFonts w:cs="Calibri"/>
            <w:shd w:val="clear" w:color="auto" w:fill="FFFFFF"/>
          </w:rPr>
          <w:t>Information</w:t>
        </w:r>
      </w:ins>
      <w:r w:rsidR="00C413E8" w:rsidRPr="00213014">
        <w:rPr>
          <w:rStyle w:val="normaltextrun"/>
          <w:shd w:val="clear" w:color="auto" w:fill="FFFFFF"/>
          <w:rPrChange w:id="1281" w:author="Euronext" w:date="2023-01-19T13:00:00Z">
            <w:rPr/>
          </w:rPrChange>
        </w:rPr>
        <w:t xml:space="preserve"> </w:t>
      </w:r>
      <w:r w:rsidRPr="00213014">
        <w:t>to that Subscriber immediately.</w:t>
      </w:r>
    </w:p>
    <w:p w14:paraId="64DF58EB" w14:textId="1E33631E" w:rsidR="006D4106" w:rsidRPr="00213014" w:rsidRDefault="00434562" w:rsidP="00692900">
      <w:pPr>
        <w:pStyle w:val="Style2"/>
        <w:keepNext/>
        <w:keepLines/>
        <w:widowControl w:val="0"/>
        <w:spacing w:after="120"/>
        <w:ind w:left="0" w:firstLine="0"/>
        <w:rPr>
          <w:b/>
        </w:rPr>
      </w:pPr>
      <w:r w:rsidRPr="00213014">
        <w:rPr>
          <w:b/>
        </w:rPr>
        <w:t>Exceptions</w:t>
      </w:r>
    </w:p>
    <w:p w14:paraId="67631CB0" w14:textId="3EBF514C" w:rsidR="00FB556A" w:rsidRPr="00213014" w:rsidRDefault="00132448" w:rsidP="00CB231C">
      <w:pPr>
        <w:pStyle w:val="Style2"/>
        <w:keepNext/>
        <w:keepLines/>
        <w:widowControl w:val="0"/>
        <w:numPr>
          <w:ilvl w:val="1"/>
          <w:numId w:val="40"/>
        </w:numPr>
        <w:spacing w:after="120"/>
        <w:ind w:left="709" w:hanging="709"/>
      </w:pPr>
      <w:r w:rsidRPr="00213014">
        <w:t xml:space="preserve">The Contracting Party </w:t>
      </w:r>
      <w:r w:rsidR="00807925" w:rsidRPr="00213014">
        <w:t xml:space="preserve">will not report its or its Affiliate’s Subscriber’s Use of </w:t>
      </w:r>
      <w:del w:id="1282" w:author="Euronext" w:date="2023-01-19T13:00:00Z">
        <w:r w:rsidR="00807925">
          <w:delText>Real-Time Data</w:delText>
        </w:r>
      </w:del>
      <w:ins w:id="1283" w:author="Euronext" w:date="2023-01-19T13:00:00Z">
        <w:r w:rsidR="00C413E8" w:rsidRPr="00213014">
          <w:rPr>
            <w:rStyle w:val="normaltextrun"/>
            <w:rFonts w:cs="Calibri"/>
            <w:shd w:val="clear" w:color="auto" w:fill="FFFFFF"/>
          </w:rPr>
          <w:t>Information</w:t>
        </w:r>
      </w:ins>
      <w:r w:rsidR="00C413E8" w:rsidRPr="00213014">
        <w:rPr>
          <w:rStyle w:val="normaltextrun"/>
          <w:shd w:val="clear" w:color="auto" w:fill="FFFFFF"/>
          <w:rPrChange w:id="1284" w:author="Euronext" w:date="2023-01-19T13:00:00Z">
            <w:rPr/>
          </w:rPrChange>
        </w:rPr>
        <w:t xml:space="preserve"> </w:t>
      </w:r>
      <w:r w:rsidR="00807925" w:rsidRPr="00213014">
        <w:t xml:space="preserve">if such Subscriber is approved </w:t>
      </w:r>
      <w:r w:rsidR="00A9039B" w:rsidRPr="00213014">
        <w:t xml:space="preserve">as a </w:t>
      </w:r>
      <w:r w:rsidR="00807925" w:rsidRPr="00213014">
        <w:t xml:space="preserve">Natural User by Euronext, as such Subscriber will report the </w:t>
      </w:r>
      <w:r w:rsidR="00A9039B" w:rsidRPr="00213014">
        <w:t xml:space="preserve">Natural </w:t>
      </w:r>
      <w:r w:rsidR="00807925" w:rsidRPr="00213014">
        <w:t xml:space="preserve">Use of such Information directly to Euronext. </w:t>
      </w:r>
      <w:r w:rsidR="0075787E" w:rsidRPr="00213014">
        <w:t xml:space="preserve">In such event the Contracting Party </w:t>
      </w:r>
      <w:r w:rsidR="00807925" w:rsidRPr="00213014">
        <w:t xml:space="preserve">will report the provision of </w:t>
      </w:r>
      <w:del w:id="1285" w:author="Euronext" w:date="2023-01-19T13:00:00Z">
        <w:r w:rsidR="00807925">
          <w:delText>Real-Time Data</w:delText>
        </w:r>
      </w:del>
      <w:ins w:id="1286" w:author="Euronext" w:date="2023-01-19T13:00:00Z">
        <w:r w:rsidR="00C413E8" w:rsidRPr="00213014">
          <w:rPr>
            <w:rStyle w:val="normaltextrun"/>
            <w:rFonts w:cs="Calibri"/>
            <w:shd w:val="clear" w:color="auto" w:fill="FFFFFF"/>
          </w:rPr>
          <w:t>Information</w:t>
        </w:r>
      </w:ins>
      <w:r w:rsidR="00C413E8" w:rsidRPr="00213014">
        <w:rPr>
          <w:rStyle w:val="normaltextrun"/>
          <w:shd w:val="clear" w:color="auto" w:fill="FFFFFF"/>
          <w:rPrChange w:id="1287" w:author="Euronext" w:date="2023-01-19T13:00:00Z">
            <w:rPr/>
          </w:rPrChange>
        </w:rPr>
        <w:t xml:space="preserve"> </w:t>
      </w:r>
      <w:r w:rsidR="00807925" w:rsidRPr="00213014">
        <w:t xml:space="preserve">to the Subscriber in accordance with clause </w:t>
      </w:r>
      <w:r w:rsidR="003F4232" w:rsidRPr="00213014">
        <w:fldChar w:fldCharType="begin"/>
      </w:r>
      <w:r w:rsidR="003F4232" w:rsidRPr="00213014">
        <w:instrText xml:space="preserve"> REF _Ref486244232 \r \h </w:instrText>
      </w:r>
      <w:r w:rsidR="003F4232" w:rsidRPr="00213014">
        <w:fldChar w:fldCharType="separate"/>
      </w:r>
      <w:r w:rsidR="001A3B41">
        <w:t>6</w:t>
      </w:r>
      <w:r w:rsidR="003F4232" w:rsidRPr="00213014">
        <w:fldChar w:fldCharType="end"/>
      </w:r>
      <w:r w:rsidR="00FB556A" w:rsidRPr="00213014">
        <w:t xml:space="preserve">. </w:t>
      </w:r>
    </w:p>
    <w:p w14:paraId="60508CAA" w14:textId="4C9EAE1F" w:rsidR="00FB556A" w:rsidRPr="00213014" w:rsidRDefault="54D0D8E1" w:rsidP="00CB231C">
      <w:pPr>
        <w:pStyle w:val="Style2"/>
        <w:keepNext/>
        <w:keepLines/>
        <w:widowControl w:val="0"/>
        <w:numPr>
          <w:ilvl w:val="1"/>
          <w:numId w:val="40"/>
        </w:numPr>
        <w:spacing w:after="120"/>
        <w:ind w:left="709" w:hanging="709"/>
      </w:pPr>
      <w:r w:rsidRPr="00213014">
        <w:t xml:space="preserve">The Contracting Party </w:t>
      </w:r>
      <w:r w:rsidR="0EF56BFD" w:rsidRPr="00213014">
        <w:t>will not report</w:t>
      </w:r>
      <w:r w:rsidR="325B3C13" w:rsidRPr="00213014">
        <w:t xml:space="preserve"> its or its Affiliate’s Subscriber’s Use of </w:t>
      </w:r>
      <w:r w:rsidR="0EF56BFD" w:rsidRPr="00213014">
        <w:t xml:space="preserve">Real-Time Data </w:t>
      </w:r>
      <w:r w:rsidR="325B3C13" w:rsidRPr="00213014">
        <w:t xml:space="preserve">received </w:t>
      </w:r>
      <w:r w:rsidR="0EF56BFD" w:rsidRPr="00213014">
        <w:t xml:space="preserve">as part of an </w:t>
      </w:r>
      <w:r w:rsidR="6F854DB2" w:rsidRPr="00213014">
        <w:t xml:space="preserve">ASP Service or ESP Service </w:t>
      </w:r>
      <w:r w:rsidR="325B3C13" w:rsidRPr="00213014">
        <w:t xml:space="preserve">if such Subscriber is a Trading Member, as such Subscriber will report the Use of such Information direct to Euronext. </w:t>
      </w:r>
      <w:r w:rsidR="4BFF5747" w:rsidRPr="00213014">
        <w:t xml:space="preserve">The Contracting Party </w:t>
      </w:r>
      <w:r w:rsidR="0EF56BFD" w:rsidRPr="00213014">
        <w:t xml:space="preserve">will report </w:t>
      </w:r>
      <w:r w:rsidR="325B3C13" w:rsidRPr="00213014">
        <w:t xml:space="preserve">the </w:t>
      </w:r>
      <w:r w:rsidR="0EF56BFD" w:rsidRPr="00213014">
        <w:t xml:space="preserve">provision of Real-Time Data as part of an ASP Service or ESP Service to </w:t>
      </w:r>
      <w:r w:rsidR="5038D534" w:rsidRPr="00213014">
        <w:t>a</w:t>
      </w:r>
      <w:r w:rsidR="2110B0F6" w:rsidRPr="00213014">
        <w:t xml:space="preserve"> </w:t>
      </w:r>
      <w:r w:rsidR="0EF56BFD" w:rsidRPr="00213014">
        <w:t>Subs</w:t>
      </w:r>
      <w:r w:rsidR="325B3C13" w:rsidRPr="00213014">
        <w:t>criber that</w:t>
      </w:r>
      <w:r w:rsidR="2110B0F6" w:rsidRPr="00213014">
        <w:t xml:space="preserve"> is</w:t>
      </w:r>
      <w:r w:rsidR="0EF56BFD" w:rsidRPr="00213014">
        <w:t xml:space="preserve"> </w:t>
      </w:r>
      <w:r w:rsidR="5038D534" w:rsidRPr="00213014">
        <w:t xml:space="preserve">a </w:t>
      </w:r>
      <w:r w:rsidR="0EF56BFD" w:rsidRPr="00213014">
        <w:t xml:space="preserve">Trading Member in accordance with clause </w:t>
      </w:r>
      <w:del w:id="1288" w:author="Euronext" w:date="2023-01-19T13:00:00Z">
        <w:r w:rsidR="003F4232">
          <w:fldChar w:fldCharType="begin"/>
        </w:r>
        <w:r w:rsidR="003F4232">
          <w:delInstrText xml:space="preserve"> REF _Ref107835106 \r \h </w:delInstrText>
        </w:r>
        <w:r w:rsidR="003F4232">
          <w:fldChar w:fldCharType="separate"/>
        </w:r>
        <w:r w:rsidR="00E21CBE">
          <w:delText>8</w:delText>
        </w:r>
        <w:r w:rsidR="003F4232">
          <w:fldChar w:fldCharType="end"/>
        </w:r>
        <w:r w:rsidR="00132448">
          <w:fldChar w:fldCharType="begin"/>
        </w:r>
        <w:r w:rsidR="00132448">
          <w:delInstrText xml:space="preserve"> REF _Ref484982884 \r \h  \* MERGEFORMAT </w:delInstrText>
        </w:r>
        <w:r w:rsidR="00132448">
          <w:fldChar w:fldCharType="separate"/>
        </w:r>
        <w:r w:rsidR="00E21CBE">
          <w:delText>0</w:delText>
        </w:r>
        <w:r w:rsidR="00132448">
          <w:fldChar w:fldCharType="end"/>
        </w:r>
      </w:del>
      <w:ins w:id="1289" w:author="Euronext" w:date="2023-01-19T13:00:00Z">
        <w:r w:rsidR="003F4232" w:rsidRPr="00213014">
          <w:fldChar w:fldCharType="begin"/>
        </w:r>
        <w:r w:rsidR="003F4232" w:rsidRPr="00213014">
          <w:instrText xml:space="preserve"> REF _Ref107835106 \r \h </w:instrText>
        </w:r>
        <w:r w:rsidR="003F4232" w:rsidRPr="00213014">
          <w:fldChar w:fldCharType="separate"/>
        </w:r>
        <w:r w:rsidR="001A3B41">
          <w:t>8</w:t>
        </w:r>
        <w:r w:rsidR="003F4232" w:rsidRPr="00213014">
          <w:fldChar w:fldCharType="end"/>
        </w:r>
      </w:ins>
      <w:r w:rsidR="325B3C13" w:rsidRPr="00213014">
        <w:t>.</w:t>
      </w:r>
    </w:p>
    <w:p w14:paraId="0D3131D9" w14:textId="77777777" w:rsidR="00FB556A" w:rsidRPr="00213014" w:rsidRDefault="00FB556A" w:rsidP="00692900">
      <w:pPr>
        <w:pStyle w:val="Style2"/>
        <w:keepNext/>
        <w:keepLines/>
        <w:widowControl w:val="0"/>
        <w:spacing w:after="120"/>
        <w:ind w:left="0" w:firstLine="0"/>
        <w:rPr>
          <w:b/>
        </w:rPr>
      </w:pPr>
      <w:r w:rsidRPr="00213014">
        <w:rPr>
          <w:b/>
        </w:rPr>
        <w:t xml:space="preserve">Unit of Count </w:t>
      </w:r>
    </w:p>
    <w:p w14:paraId="33520E60" w14:textId="7E8AA91C" w:rsidR="00FB556A" w:rsidRPr="00213014" w:rsidRDefault="00FB556A" w:rsidP="00CB231C">
      <w:pPr>
        <w:pStyle w:val="Style2"/>
        <w:keepNext/>
        <w:keepLines/>
        <w:widowControl w:val="0"/>
        <w:numPr>
          <w:ilvl w:val="1"/>
          <w:numId w:val="40"/>
        </w:numPr>
        <w:tabs>
          <w:tab w:val="left" w:pos="709"/>
        </w:tabs>
        <w:spacing w:after="120"/>
        <w:ind w:left="709" w:hanging="709"/>
        <w:rPr>
          <w:lang w:val="en-US"/>
        </w:rPr>
      </w:pPr>
      <w:r w:rsidRPr="00213014">
        <w:t xml:space="preserve">The Unit of Count for measuring and reporting </w:t>
      </w:r>
      <w:r w:rsidR="00146F20" w:rsidRPr="00213014">
        <w:t>the Subscribers Internal U</w:t>
      </w:r>
      <w:r w:rsidRPr="00213014">
        <w:t xml:space="preserve">se in relation to the </w:t>
      </w:r>
      <w:r w:rsidR="00146F20" w:rsidRPr="00213014">
        <w:t>Display Use Fee</w:t>
      </w:r>
      <w:r w:rsidRPr="00213014">
        <w:t xml:space="preserve"> where the Real-Time Data is </w:t>
      </w:r>
      <w:r w:rsidR="00C921CD" w:rsidRPr="00213014">
        <w:t>Information Supplier-</w:t>
      </w:r>
      <w:r w:rsidR="00AC6DE5" w:rsidRPr="00213014">
        <w:t>Controlled</w:t>
      </w:r>
      <w:r w:rsidRPr="00213014">
        <w:t xml:space="preserve">, </w:t>
      </w:r>
      <w:r w:rsidR="005679D3" w:rsidRPr="00213014">
        <w:t xml:space="preserve">is </w:t>
      </w:r>
      <w:r w:rsidRPr="00213014">
        <w:t xml:space="preserve">each Device. </w:t>
      </w:r>
      <w:r w:rsidR="00146F20" w:rsidRPr="00213014">
        <w:rPr>
          <w:lang w:val="en-US"/>
        </w:rPr>
        <w:t>Simultaneous Use on such</w:t>
      </w:r>
      <w:r w:rsidR="005679D3" w:rsidRPr="00213014">
        <w:rPr>
          <w:lang w:val="en-US"/>
        </w:rPr>
        <w:t xml:space="preserve"> </w:t>
      </w:r>
      <w:r w:rsidRPr="00213014">
        <w:rPr>
          <w:lang w:val="en-US"/>
        </w:rPr>
        <w:t>Device</w:t>
      </w:r>
      <w:r w:rsidR="00AE7695" w:rsidRPr="00213014">
        <w:rPr>
          <w:lang w:val="en-US"/>
        </w:rPr>
        <w:t xml:space="preserve"> </w:t>
      </w:r>
      <w:r w:rsidR="00535B88" w:rsidRPr="00213014">
        <w:rPr>
          <w:lang w:val="en-US"/>
        </w:rPr>
        <w:t>by multiple</w:t>
      </w:r>
      <w:r w:rsidR="005679D3" w:rsidRPr="00213014">
        <w:rPr>
          <w:lang w:val="en-US"/>
        </w:rPr>
        <w:t xml:space="preserve"> natural person</w:t>
      </w:r>
      <w:r w:rsidR="00535B88" w:rsidRPr="00213014">
        <w:rPr>
          <w:lang w:val="en-US"/>
        </w:rPr>
        <w:t>s</w:t>
      </w:r>
      <w:r w:rsidR="005679D3" w:rsidRPr="00213014">
        <w:rPr>
          <w:lang w:val="en-US"/>
        </w:rPr>
        <w:t xml:space="preserve"> </w:t>
      </w:r>
      <w:r w:rsidRPr="00213014">
        <w:rPr>
          <w:lang w:val="en-US"/>
        </w:rPr>
        <w:t>is not permitted.</w:t>
      </w:r>
      <w:r w:rsidR="00146F20" w:rsidRPr="00213014">
        <w:rPr>
          <w:lang w:val="en-US"/>
        </w:rPr>
        <w:t xml:space="preserve"> </w:t>
      </w:r>
      <w:bookmarkStart w:id="1290" w:name="_Ref484983247"/>
      <w:r w:rsidR="005679D3" w:rsidRPr="00213014">
        <w:t xml:space="preserve">However, when </w:t>
      </w:r>
      <w:r w:rsidRPr="00213014">
        <w:t xml:space="preserve">the </w:t>
      </w:r>
      <w:del w:id="1291" w:author="Euronext" w:date="2023-01-19T13:00:00Z">
        <w:r>
          <w:delText>Real-Time Data</w:delText>
        </w:r>
      </w:del>
      <w:ins w:id="1292" w:author="Euronext" w:date="2023-01-19T13:00:00Z">
        <w:r w:rsidR="00C413E8" w:rsidRPr="00213014">
          <w:rPr>
            <w:rStyle w:val="normaltextrun"/>
            <w:rFonts w:cs="Calibri"/>
            <w:shd w:val="clear" w:color="auto" w:fill="FFFFFF"/>
          </w:rPr>
          <w:t>Information</w:t>
        </w:r>
      </w:ins>
      <w:r w:rsidR="00C413E8" w:rsidRPr="00213014">
        <w:rPr>
          <w:rStyle w:val="normaltextrun"/>
          <w:shd w:val="clear" w:color="auto" w:fill="FFFFFF"/>
          <w:rPrChange w:id="1293" w:author="Euronext" w:date="2023-01-19T13:00:00Z">
            <w:rPr/>
          </w:rPrChange>
        </w:rPr>
        <w:t xml:space="preserve"> </w:t>
      </w:r>
      <w:r w:rsidRPr="00213014">
        <w:t xml:space="preserve">is </w:t>
      </w:r>
      <w:r w:rsidR="00C921CD" w:rsidRPr="00213014">
        <w:t>Recipient-Controlled</w:t>
      </w:r>
      <w:r w:rsidRPr="00213014">
        <w:t xml:space="preserve">, </w:t>
      </w:r>
      <w:r w:rsidR="005679D3" w:rsidRPr="00213014">
        <w:t>the Unit of Count is</w:t>
      </w:r>
      <w:r w:rsidRPr="00213014">
        <w:t xml:space="preserve"> each User per Source.</w:t>
      </w:r>
      <w:bookmarkEnd w:id="1290"/>
    </w:p>
    <w:p w14:paraId="6DFE49B8" w14:textId="1B927C44" w:rsidR="00146F20" w:rsidRPr="00213014" w:rsidRDefault="48D61F33" w:rsidP="00CB231C">
      <w:pPr>
        <w:pStyle w:val="Style2"/>
        <w:keepNext/>
        <w:keepLines/>
        <w:widowControl w:val="0"/>
        <w:numPr>
          <w:ilvl w:val="1"/>
          <w:numId w:val="40"/>
        </w:numPr>
        <w:spacing w:after="120"/>
        <w:ind w:left="709" w:hanging="709"/>
        <w:rPr>
          <w:lang w:val="en-US"/>
        </w:rPr>
      </w:pPr>
      <w:r w:rsidRPr="00213014">
        <w:t>T</w:t>
      </w:r>
      <w:r w:rsidR="6F854DB2" w:rsidRPr="00213014">
        <w:t xml:space="preserve">he Unit of Count for measuring and reporting </w:t>
      </w:r>
      <w:r w:rsidR="2F83FD69" w:rsidRPr="00213014">
        <w:t>Recipient-Controlled</w:t>
      </w:r>
      <w:r w:rsidR="6F854DB2" w:rsidRPr="00213014">
        <w:t xml:space="preserve"> Display Use </w:t>
      </w:r>
      <w:r w:rsidRPr="00213014">
        <w:t>is each Device in the event a Device cannot be allocated to one natural person.</w:t>
      </w:r>
      <w:r w:rsidRPr="00213014">
        <w:rPr>
          <w:lang w:val="en-US"/>
        </w:rPr>
        <w:t xml:space="preserve"> </w:t>
      </w:r>
      <w:r w:rsidR="0CE7A6AE" w:rsidRPr="00213014">
        <w:rPr>
          <w:lang w:val="en-US"/>
        </w:rPr>
        <w:t xml:space="preserve">Simultaneous Use on such Device by multiple natural persons is not permitted. </w:t>
      </w:r>
    </w:p>
    <w:p w14:paraId="4F5F17AC" w14:textId="53606B56" w:rsidR="00FB556A" w:rsidRPr="00213014" w:rsidRDefault="6F854DB2" w:rsidP="00CB231C">
      <w:pPr>
        <w:pStyle w:val="Style2"/>
        <w:keepNext/>
        <w:keepLines/>
        <w:widowControl w:val="0"/>
        <w:numPr>
          <w:ilvl w:val="1"/>
          <w:numId w:val="40"/>
        </w:numPr>
        <w:spacing w:after="120"/>
        <w:ind w:left="709" w:hanging="709"/>
      </w:pPr>
      <w:r w:rsidRPr="00213014">
        <w:t xml:space="preserve">Netting between </w:t>
      </w:r>
      <w:r w:rsidR="22A3D7DC" w:rsidRPr="00213014">
        <w:t>Information Supplier</w:t>
      </w:r>
      <w:r w:rsidRPr="00213014">
        <w:t xml:space="preserve">-Controlled and </w:t>
      </w:r>
      <w:r w:rsidR="2F83FD69" w:rsidRPr="00213014">
        <w:t>Recipient-Controlled</w:t>
      </w:r>
      <w:r w:rsidRPr="00213014">
        <w:t xml:space="preserve"> Information Products and/or between different Sources is not permitted, </w:t>
      </w:r>
      <w:r w:rsidR="00047801" w:rsidRPr="00213014">
        <w:t>regardless of</w:t>
      </w:r>
      <w:r w:rsidRPr="00213014">
        <w:t xml:space="preserve"> whether the same Access ID is used across different Sources or not. </w:t>
      </w:r>
    </w:p>
    <w:p w14:paraId="0E1BF6D5" w14:textId="77777777" w:rsidR="00FB556A" w:rsidRPr="00213014" w:rsidRDefault="00FB556A" w:rsidP="00692900">
      <w:pPr>
        <w:pStyle w:val="Style2"/>
        <w:keepNext/>
        <w:keepLines/>
        <w:widowControl w:val="0"/>
        <w:spacing w:after="120"/>
        <w:ind w:left="0" w:firstLine="0"/>
        <w:rPr>
          <w:b/>
        </w:rPr>
      </w:pPr>
      <w:r w:rsidRPr="00213014">
        <w:rPr>
          <w:b/>
        </w:rPr>
        <w:t>How to Report?</w:t>
      </w:r>
    </w:p>
    <w:p w14:paraId="61D8F895" w14:textId="77777777" w:rsidR="00FB556A" w:rsidRPr="00213014" w:rsidRDefault="00FB556A" w:rsidP="00CB231C">
      <w:pPr>
        <w:pStyle w:val="Style2"/>
        <w:keepNext/>
        <w:keepLines/>
        <w:widowControl w:val="0"/>
        <w:numPr>
          <w:ilvl w:val="1"/>
          <w:numId w:val="38"/>
        </w:numPr>
        <w:spacing w:after="120"/>
        <w:ind w:left="709" w:hanging="709"/>
      </w:pPr>
      <w:r w:rsidRPr="00213014">
        <w:t>Each Subscrib</w:t>
      </w:r>
      <w:r w:rsidR="007354EC" w:rsidRPr="00213014">
        <w:t xml:space="preserve">er must </w:t>
      </w:r>
      <w:r w:rsidRPr="00213014">
        <w:t xml:space="preserve">receive its own Location Account Number(s). The details corresponding to such Location Account Number should be that of the Subscriber. </w:t>
      </w:r>
    </w:p>
    <w:p w14:paraId="5BC5569A" w14:textId="4CD4C1EE" w:rsidR="00FB556A" w:rsidRPr="00213014" w:rsidRDefault="00FB556A" w:rsidP="00CB231C">
      <w:pPr>
        <w:pStyle w:val="Style2"/>
        <w:keepNext/>
        <w:keepLines/>
        <w:numPr>
          <w:ilvl w:val="1"/>
          <w:numId w:val="38"/>
        </w:numPr>
        <w:spacing w:after="120"/>
        <w:ind w:left="709" w:hanging="709"/>
      </w:pPr>
      <w:r w:rsidRPr="00213014">
        <w:t xml:space="preserve">The Contracting Party </w:t>
      </w:r>
      <w:r w:rsidR="007354EC" w:rsidRPr="00213014">
        <w:t>must</w:t>
      </w:r>
      <w:r w:rsidRPr="00213014">
        <w:t xml:space="preserve"> report its Subscriber’s Use of </w:t>
      </w:r>
      <w:r w:rsidR="00C921CD" w:rsidRPr="00213014">
        <w:t>Information Supplier-</w:t>
      </w:r>
      <w:r w:rsidR="00AC6DE5" w:rsidRPr="00213014">
        <w:t>Controlled</w:t>
      </w:r>
      <w:r w:rsidRPr="00213014">
        <w:t xml:space="preserve"> </w:t>
      </w:r>
      <w:del w:id="1294" w:author="Euronext" w:date="2023-01-19T13:00:00Z">
        <w:r>
          <w:delText>Real-Time Data</w:delText>
        </w:r>
      </w:del>
      <w:ins w:id="1295" w:author="Euronext" w:date="2023-01-19T13:00:00Z">
        <w:r w:rsidR="00D27E9B" w:rsidRPr="00213014">
          <w:rPr>
            <w:rStyle w:val="normaltextrun"/>
            <w:rFonts w:cs="Calibri"/>
            <w:shd w:val="clear" w:color="auto" w:fill="FFFFFF"/>
          </w:rPr>
          <w:t>Information</w:t>
        </w:r>
      </w:ins>
      <w:r w:rsidR="00D27E9B" w:rsidRPr="00213014">
        <w:rPr>
          <w:rStyle w:val="normaltextrun"/>
          <w:shd w:val="clear" w:color="auto" w:fill="FFFFFF"/>
          <w:rPrChange w:id="1296" w:author="Euronext" w:date="2023-01-19T13:00:00Z">
            <w:rPr/>
          </w:rPrChange>
        </w:rPr>
        <w:t xml:space="preserve"> </w:t>
      </w:r>
      <w:r w:rsidRPr="00213014">
        <w:t xml:space="preserve">and </w:t>
      </w:r>
      <w:r w:rsidR="00C921CD" w:rsidRPr="00213014">
        <w:t>Recipient-Controlled</w:t>
      </w:r>
      <w:r w:rsidRPr="00213014">
        <w:t xml:space="preserve"> </w:t>
      </w:r>
      <w:del w:id="1297" w:author="Euronext" w:date="2023-01-19T13:00:00Z">
        <w:r>
          <w:delText>Real-Time Data</w:delText>
        </w:r>
      </w:del>
      <w:ins w:id="1298" w:author="Euronext" w:date="2023-01-19T13:00:00Z">
        <w:r w:rsidR="00D27E9B" w:rsidRPr="00213014">
          <w:rPr>
            <w:rStyle w:val="normaltextrun"/>
            <w:rFonts w:cs="Calibri"/>
            <w:shd w:val="clear" w:color="auto" w:fill="FFFFFF"/>
          </w:rPr>
          <w:t>Information</w:t>
        </w:r>
      </w:ins>
      <w:r w:rsidR="00D27E9B" w:rsidRPr="00213014">
        <w:rPr>
          <w:rStyle w:val="normaltextrun"/>
          <w:shd w:val="clear" w:color="auto" w:fill="FFFFFF"/>
          <w:rPrChange w:id="1299" w:author="Euronext" w:date="2023-01-19T13:00:00Z">
            <w:rPr/>
          </w:rPrChange>
        </w:rPr>
        <w:t xml:space="preserve"> </w:t>
      </w:r>
      <w:r w:rsidRPr="00213014">
        <w:t xml:space="preserve">under separate Information Product codes. For the avoidance of doubt, the Contracting Party </w:t>
      </w:r>
      <w:r w:rsidR="007354EC" w:rsidRPr="00213014">
        <w:t>must</w:t>
      </w:r>
      <w:r w:rsidRPr="00213014">
        <w:t xml:space="preserve"> maintain different Information Product codes for the reporting of </w:t>
      </w:r>
      <w:r w:rsidR="00C921CD" w:rsidRPr="00213014">
        <w:t>Information Supplier-</w:t>
      </w:r>
      <w:r w:rsidR="00AC6DE5" w:rsidRPr="00213014">
        <w:t>Controlled</w:t>
      </w:r>
      <w:r w:rsidRPr="00213014">
        <w:t xml:space="preserve"> versus </w:t>
      </w:r>
      <w:r w:rsidR="00C921CD" w:rsidRPr="00213014">
        <w:t>Recipient-Controlled</w:t>
      </w:r>
      <w:r w:rsidRPr="00213014">
        <w:t xml:space="preserve"> Information. It is advised to use </w:t>
      </w:r>
      <w:r w:rsidR="005679D3" w:rsidRPr="00213014">
        <w:t xml:space="preserve">the </w:t>
      </w:r>
      <w:r w:rsidRPr="00213014">
        <w:t>Information Product codes specified by Euronext.</w:t>
      </w:r>
    </w:p>
    <w:p w14:paraId="3C98300E" w14:textId="1920B469" w:rsidR="00FB556A" w:rsidRPr="00213014" w:rsidRDefault="00FB556A" w:rsidP="00CB231C">
      <w:pPr>
        <w:pStyle w:val="Style2"/>
        <w:keepNext/>
        <w:keepLines/>
        <w:numPr>
          <w:ilvl w:val="1"/>
          <w:numId w:val="38"/>
        </w:numPr>
        <w:spacing w:after="120"/>
        <w:ind w:left="709" w:hanging="709"/>
      </w:pPr>
      <w:del w:id="1300" w:author="Euronext" w:date="2023-01-19T13:00:00Z">
        <w:r>
          <w:delText>In order for</w:delText>
        </w:r>
      </w:del>
      <w:ins w:id="1301" w:author="Euronext" w:date="2023-01-19T13:00:00Z">
        <w:r w:rsidR="00D27E9B" w:rsidRPr="00213014">
          <w:t>F</w:t>
        </w:r>
        <w:r w:rsidRPr="00213014">
          <w:t>or</w:t>
        </w:r>
      </w:ins>
      <w:r w:rsidRPr="00213014">
        <w:t xml:space="preserve"> the Subscriber to be eligible for the EIF Site waiver (as described in the EMDA Redistribution Policy), the Contracting Party shall report the EIF Site </w:t>
      </w:r>
      <w:r w:rsidR="005A50D6" w:rsidRPr="00213014">
        <w:t xml:space="preserve">in accordance with this Policy </w:t>
      </w:r>
      <w:r w:rsidRPr="00213014">
        <w:t xml:space="preserve">under separate Information Product codes </w:t>
      </w:r>
      <w:r w:rsidR="005679D3" w:rsidRPr="00213014">
        <w:t xml:space="preserve">as </w:t>
      </w:r>
      <w:r w:rsidRPr="00213014">
        <w:t xml:space="preserve">specified by Euronext. </w:t>
      </w:r>
    </w:p>
    <w:p w14:paraId="35786852" w14:textId="16B5D7AB" w:rsidR="00FB556A" w:rsidRDefault="00FB556A" w:rsidP="00CB231C">
      <w:pPr>
        <w:pStyle w:val="Style2"/>
        <w:keepNext/>
        <w:keepLines/>
        <w:numPr>
          <w:ilvl w:val="1"/>
          <w:numId w:val="38"/>
        </w:numPr>
        <w:spacing w:after="120"/>
        <w:ind w:left="709" w:hanging="709"/>
      </w:pPr>
      <w:del w:id="1302" w:author="Euronext" w:date="2023-01-19T13:00:00Z">
        <w:r>
          <w:delText>In order for</w:delText>
        </w:r>
      </w:del>
      <w:ins w:id="1303" w:author="Euronext" w:date="2023-01-19T13:00:00Z">
        <w:r w:rsidR="00D27E9B" w:rsidRPr="00213014">
          <w:t>F</w:t>
        </w:r>
        <w:r w:rsidRPr="00213014">
          <w:t>or</w:t>
        </w:r>
      </w:ins>
      <w:r w:rsidRPr="00213014">
        <w:t xml:space="preserve"> the Subscriber to be eligible for the educational </w:t>
      </w:r>
      <w:r w:rsidR="00C8775B" w:rsidRPr="00213014">
        <w:t>U</w:t>
      </w:r>
      <w:r w:rsidRPr="00213014">
        <w:t xml:space="preserve">se waiver (as described in the EMDA Redistribution Policy), the Contracting Party shall report such educational </w:t>
      </w:r>
      <w:r w:rsidR="00105229" w:rsidRPr="00213014">
        <w:t>U</w:t>
      </w:r>
      <w:r w:rsidRPr="00213014">
        <w:t xml:space="preserve">se </w:t>
      </w:r>
      <w:r w:rsidR="005A50D6" w:rsidRPr="00213014">
        <w:t xml:space="preserve">in accordance with this </w:t>
      </w:r>
      <w:r w:rsidR="00105229" w:rsidRPr="00213014">
        <w:t>P</w:t>
      </w:r>
      <w:r w:rsidR="005A50D6" w:rsidRPr="00213014">
        <w:t xml:space="preserve">olicy </w:t>
      </w:r>
      <w:r w:rsidRPr="00213014">
        <w:t xml:space="preserve">under </w:t>
      </w:r>
      <w:r w:rsidR="00912C13" w:rsidRPr="00213014">
        <w:t>a Location Account Number as agreed in advance</w:t>
      </w:r>
      <w:r w:rsidR="005A50D6" w:rsidRPr="00213014">
        <w:t xml:space="preserve"> with Euronext. </w:t>
      </w:r>
    </w:p>
    <w:p w14:paraId="7792E9CF" w14:textId="591F8573" w:rsidR="00E026F8" w:rsidRDefault="00E026F8" w:rsidP="00CB231C">
      <w:pPr>
        <w:pStyle w:val="Style2"/>
        <w:keepNext/>
        <w:keepLines/>
        <w:numPr>
          <w:ilvl w:val="1"/>
          <w:numId w:val="38"/>
        </w:numPr>
        <w:spacing w:after="120"/>
        <w:ind w:left="709" w:hanging="709"/>
      </w:pPr>
      <w:del w:id="1304" w:author="Euronext" w:date="2023-01-19T13:00:00Z">
        <w:r>
          <w:delText>In order for</w:delText>
        </w:r>
      </w:del>
      <w:ins w:id="1305" w:author="Euronext" w:date="2023-01-19T13:00:00Z">
        <w:r w:rsidR="00D27E9B">
          <w:t>F</w:t>
        </w:r>
        <w:r>
          <w:t>or</w:t>
        </w:r>
      </w:ins>
      <w:r>
        <w:t xml:space="preserve"> the Subscriber to be eligible for the N</w:t>
      </w:r>
      <w:r w:rsidRPr="00E026F8">
        <w:t xml:space="preserve">ational </w:t>
      </w:r>
      <w:r>
        <w:t>C</w:t>
      </w:r>
      <w:r w:rsidRPr="00E026F8">
        <w:t xml:space="preserve">ompetent </w:t>
      </w:r>
      <w:r>
        <w:t>A</w:t>
      </w:r>
      <w:r w:rsidRPr="00E026F8">
        <w:t>uthorit</w:t>
      </w:r>
      <w:r w:rsidR="00105229">
        <w:t>y</w:t>
      </w:r>
      <w:r w:rsidRPr="00E026F8">
        <w:t xml:space="preserve"> </w:t>
      </w:r>
      <w:r>
        <w:t>waiver (as described in the EMDA Redistribution Policy), the Contracting Party shall report such</w:t>
      </w:r>
      <w:r w:rsidR="00105229">
        <w:t xml:space="preserve"> Use by the</w:t>
      </w:r>
      <w:r>
        <w:t xml:space="preserve"> </w:t>
      </w:r>
      <w:r w:rsidRPr="00E026F8">
        <w:t>NCA</w:t>
      </w:r>
      <w:r>
        <w:t xml:space="preserve"> in accordance with this </w:t>
      </w:r>
      <w:r w:rsidR="00105229">
        <w:t>P</w:t>
      </w:r>
      <w:r>
        <w:t xml:space="preserve">olicy under a Location Account Number as agreed in advance with Euronext. </w:t>
      </w:r>
    </w:p>
    <w:p w14:paraId="6746E675" w14:textId="77777777" w:rsidR="00FB556A" w:rsidRDefault="6F854DB2" w:rsidP="00CB231C">
      <w:pPr>
        <w:pStyle w:val="Heading2"/>
        <w:keepLines/>
        <w:numPr>
          <w:ilvl w:val="0"/>
          <w:numId w:val="40"/>
        </w:numPr>
        <w:pBdr>
          <w:bottom w:val="single" w:sz="8" w:space="1" w:color="008D7F"/>
        </w:pBdr>
        <w:ind w:left="709" w:hanging="709"/>
        <w:rPr>
          <w:sz w:val="26"/>
        </w:rPr>
      </w:pPr>
      <w:bookmarkStart w:id="1306" w:name="_Ref486244232"/>
      <w:bookmarkStart w:id="1307" w:name="_Toc486244372"/>
      <w:bookmarkStart w:id="1308" w:name="_Toc17207684"/>
      <w:bookmarkStart w:id="1309" w:name="_Toc349800162"/>
      <w:bookmarkStart w:id="1310" w:name="_Toc2123307326"/>
      <w:bookmarkStart w:id="1311" w:name="_Toc81223341"/>
      <w:bookmarkStart w:id="1312" w:name="_Toc120647698"/>
      <w:bookmarkStart w:id="1313" w:name="_Ref484081665"/>
      <w:bookmarkStart w:id="1314" w:name="_Toc107836262"/>
      <w:r w:rsidRPr="15A52DA2">
        <w:rPr>
          <w:sz w:val="26"/>
        </w:rPr>
        <w:t>Reporting Subscribers Approved to report Natural User</w:t>
      </w:r>
      <w:bookmarkEnd w:id="1306"/>
      <w:bookmarkEnd w:id="1307"/>
      <w:bookmarkEnd w:id="1308"/>
      <w:bookmarkEnd w:id="1309"/>
      <w:bookmarkEnd w:id="1310"/>
      <w:bookmarkEnd w:id="1311"/>
      <w:bookmarkEnd w:id="1312"/>
      <w:bookmarkEnd w:id="1314"/>
    </w:p>
    <w:p w14:paraId="2603FA16" w14:textId="77777777" w:rsidR="00FB556A" w:rsidRPr="007803CD" w:rsidRDefault="00FB556A" w:rsidP="007046FB">
      <w:pPr>
        <w:pStyle w:val="bodytextstyle"/>
        <w:keepNext/>
        <w:keepLines/>
        <w:numPr>
          <w:ilvl w:val="0"/>
          <w:numId w:val="0"/>
        </w:numPr>
        <w:spacing w:after="120"/>
        <w:rPr>
          <w:b/>
        </w:rPr>
      </w:pPr>
      <w:r w:rsidRPr="007803CD">
        <w:rPr>
          <w:b/>
        </w:rPr>
        <w:t>What to Report</w:t>
      </w:r>
    </w:p>
    <w:p w14:paraId="019DE0D5" w14:textId="294F6DD0" w:rsidR="00FB556A" w:rsidRPr="00213014" w:rsidRDefault="6F854DB2" w:rsidP="00CB231C">
      <w:pPr>
        <w:pStyle w:val="bodytextstyle"/>
        <w:keepNext/>
        <w:keepLines/>
        <w:numPr>
          <w:ilvl w:val="1"/>
          <w:numId w:val="39"/>
        </w:numPr>
        <w:spacing w:after="120"/>
        <w:ind w:left="709" w:hanging="709"/>
      </w:pPr>
      <w:r>
        <w:t xml:space="preserve">The Contracting Party shall report to Euronext all its Subscribers that have </w:t>
      </w:r>
      <w:r w:rsidR="491FDFF0">
        <w:t xml:space="preserve">been approved </w:t>
      </w:r>
      <w:r w:rsidR="00C8775B">
        <w:t xml:space="preserve">as a </w:t>
      </w:r>
      <w:r>
        <w:t xml:space="preserve">Natural User in accordance with the </w:t>
      </w:r>
      <w:r w:rsidR="491FDFF0">
        <w:t xml:space="preserve">EMDA </w:t>
      </w:r>
      <w:r>
        <w:t>Natural User Policy</w:t>
      </w:r>
      <w:r w:rsidR="1E98D1B5">
        <w:t xml:space="preserve"> and their ability to Use </w:t>
      </w:r>
      <w:del w:id="1315" w:author="Euronext" w:date="2023-01-19T13:00:00Z">
        <w:r w:rsidR="1E98D1B5">
          <w:delText>Real-Time Data</w:delText>
        </w:r>
      </w:del>
      <w:ins w:id="1316" w:author="Euronext" w:date="2023-01-19T13:00:00Z">
        <w:r w:rsidR="00D27E9B" w:rsidRPr="00213014">
          <w:rPr>
            <w:rStyle w:val="normaltextrun"/>
            <w:rFonts w:cs="Calibri"/>
            <w:shd w:val="clear" w:color="auto" w:fill="FFFFFF"/>
          </w:rPr>
          <w:t>Information</w:t>
        </w:r>
      </w:ins>
      <w:r w:rsidR="1E98D1B5" w:rsidRPr="00213014">
        <w:t>, per Information Product</w:t>
      </w:r>
      <w:r w:rsidRPr="00213014">
        <w:t xml:space="preserve">. Such report shall include the Subscriber’s details (such as name, address and contact details). </w:t>
      </w:r>
    </w:p>
    <w:p w14:paraId="20C6FFC2" w14:textId="77777777" w:rsidR="00FB556A" w:rsidRPr="00213014" w:rsidRDefault="00FB556A" w:rsidP="007046FB">
      <w:pPr>
        <w:pStyle w:val="Style2"/>
        <w:keepNext/>
        <w:keepLines/>
        <w:spacing w:after="120"/>
        <w:ind w:left="0" w:firstLine="0"/>
        <w:rPr>
          <w:b/>
        </w:rPr>
      </w:pPr>
      <w:r w:rsidRPr="00213014">
        <w:rPr>
          <w:b/>
        </w:rPr>
        <w:t xml:space="preserve">Unit of Count </w:t>
      </w:r>
    </w:p>
    <w:p w14:paraId="0D4E67AF" w14:textId="673480A7" w:rsidR="00FB556A" w:rsidRPr="00213014" w:rsidRDefault="6F854DB2" w:rsidP="00CB231C">
      <w:pPr>
        <w:pStyle w:val="Style2"/>
        <w:keepNext/>
        <w:keepLines/>
        <w:numPr>
          <w:ilvl w:val="1"/>
          <w:numId w:val="39"/>
        </w:numPr>
        <w:tabs>
          <w:tab w:val="left" w:pos="709"/>
        </w:tabs>
        <w:spacing w:after="120"/>
        <w:ind w:left="709" w:hanging="709"/>
        <w:rPr>
          <w:lang w:val="en-US"/>
        </w:rPr>
      </w:pPr>
      <w:r w:rsidRPr="00213014">
        <w:t>The Unit of Count for measuring and reporting the Use of</w:t>
      </w:r>
      <w:r w:rsidR="0042067A" w:rsidRPr="00213014">
        <w:t xml:space="preserve"> </w:t>
      </w:r>
      <w:del w:id="1317" w:author="Euronext" w:date="2023-01-19T13:00:00Z">
        <w:r>
          <w:delText>Real-Time Data</w:delText>
        </w:r>
      </w:del>
      <w:ins w:id="1318" w:author="Euronext" w:date="2023-01-19T13:00:00Z">
        <w:r w:rsidR="00D27E9B" w:rsidRPr="00213014">
          <w:rPr>
            <w:rStyle w:val="normaltextrun"/>
            <w:rFonts w:cs="Calibri"/>
            <w:shd w:val="clear" w:color="auto" w:fill="FFFFFF"/>
          </w:rPr>
          <w:t>Information</w:t>
        </w:r>
      </w:ins>
      <w:r w:rsidR="00D27E9B" w:rsidRPr="00213014">
        <w:rPr>
          <w:rStyle w:val="normaltextrun"/>
          <w:shd w:val="clear" w:color="auto" w:fill="FFFFFF"/>
          <w:rPrChange w:id="1319" w:author="Euronext" w:date="2023-01-19T13:00:00Z">
            <w:rPr/>
          </w:rPrChange>
        </w:rPr>
        <w:t xml:space="preserve"> </w:t>
      </w:r>
      <w:r w:rsidRPr="00213014">
        <w:t xml:space="preserve">of Subscribers </w:t>
      </w:r>
      <w:r w:rsidR="01A286B6" w:rsidRPr="00213014">
        <w:t xml:space="preserve">approved </w:t>
      </w:r>
      <w:r w:rsidR="0042067A" w:rsidRPr="00213014">
        <w:t xml:space="preserve">as a </w:t>
      </w:r>
      <w:r w:rsidRPr="00213014">
        <w:t>Natural User</w:t>
      </w:r>
      <w:r w:rsidR="287D9A92" w:rsidRPr="00213014">
        <w:t xml:space="preserve"> </w:t>
      </w:r>
      <w:r w:rsidR="401D94BB" w:rsidRPr="00213014">
        <w:t xml:space="preserve">is </w:t>
      </w:r>
      <w:r w:rsidR="2A7B418B" w:rsidRPr="00213014">
        <w:t xml:space="preserve">each Device for Supplier Controlled Information and each </w:t>
      </w:r>
      <w:proofErr w:type="spellStart"/>
      <w:r w:rsidR="2A7B418B" w:rsidRPr="00213014">
        <w:t>datafeed</w:t>
      </w:r>
      <w:proofErr w:type="spellEnd"/>
      <w:r w:rsidR="2A7B418B" w:rsidRPr="00213014">
        <w:t>/installation for Recipient-Controlled Information</w:t>
      </w:r>
      <w:r w:rsidRPr="00213014">
        <w:t>.</w:t>
      </w:r>
    </w:p>
    <w:p w14:paraId="13EC5804" w14:textId="77777777" w:rsidR="00FB556A" w:rsidRPr="00213014" w:rsidRDefault="00FB556A" w:rsidP="00010A8F">
      <w:pPr>
        <w:pStyle w:val="Style2"/>
        <w:keepNext/>
        <w:keepLines/>
        <w:spacing w:after="120"/>
        <w:ind w:left="0" w:firstLine="0"/>
        <w:rPr>
          <w:b/>
        </w:rPr>
      </w:pPr>
      <w:r w:rsidRPr="00213014">
        <w:rPr>
          <w:b/>
        </w:rPr>
        <w:t>How to Report?</w:t>
      </w:r>
    </w:p>
    <w:p w14:paraId="6CF94C75" w14:textId="77777777" w:rsidR="00FB556A" w:rsidRPr="00213014" w:rsidRDefault="00DC121F" w:rsidP="00CB231C">
      <w:pPr>
        <w:pStyle w:val="Style2"/>
        <w:keepNext/>
        <w:keepLines/>
        <w:numPr>
          <w:ilvl w:val="1"/>
          <w:numId w:val="39"/>
        </w:numPr>
        <w:spacing w:after="120"/>
        <w:ind w:left="709" w:hanging="709"/>
      </w:pPr>
      <w:r w:rsidRPr="00213014">
        <w:t xml:space="preserve">Each Subscriber must </w:t>
      </w:r>
      <w:r w:rsidR="00FB556A" w:rsidRPr="00213014">
        <w:t xml:space="preserve">receive its own Location Account Number(s). The details corresponding to such Location Account Number should be that of the Subscriber. </w:t>
      </w:r>
    </w:p>
    <w:p w14:paraId="32F71323" w14:textId="64387A6E" w:rsidR="00FB556A" w:rsidRDefault="00FB556A" w:rsidP="00CB231C">
      <w:pPr>
        <w:pStyle w:val="Style2"/>
        <w:keepNext/>
        <w:keepLines/>
        <w:numPr>
          <w:ilvl w:val="1"/>
          <w:numId w:val="39"/>
        </w:numPr>
        <w:spacing w:after="120"/>
        <w:ind w:left="709" w:hanging="709"/>
      </w:pPr>
      <w:r w:rsidRPr="00213014">
        <w:t>The Contracting Part</w:t>
      </w:r>
      <w:r w:rsidR="00DC121F" w:rsidRPr="00213014">
        <w:t>y must</w:t>
      </w:r>
      <w:r w:rsidR="0022451F" w:rsidRPr="00213014">
        <w:t xml:space="preserve"> report the Redistribution of </w:t>
      </w:r>
      <w:del w:id="1320" w:author="Euronext" w:date="2023-01-19T13:00:00Z">
        <w:r w:rsidR="0022451F">
          <w:delText>Real-Time Data</w:delText>
        </w:r>
      </w:del>
      <w:ins w:id="1321" w:author="Euronext" w:date="2023-01-19T13:00:00Z">
        <w:r w:rsidR="00D27E9B" w:rsidRPr="00213014">
          <w:rPr>
            <w:rStyle w:val="normaltextrun"/>
            <w:rFonts w:cs="Calibri"/>
            <w:shd w:val="clear" w:color="auto" w:fill="FFFFFF"/>
          </w:rPr>
          <w:t>Information</w:t>
        </w:r>
      </w:ins>
      <w:r w:rsidR="00D27E9B" w:rsidRPr="00213014">
        <w:rPr>
          <w:rStyle w:val="normaltextrun"/>
          <w:shd w:val="clear" w:color="auto" w:fill="FFFFFF"/>
          <w:rPrChange w:id="1322" w:author="Euronext" w:date="2023-01-19T13:00:00Z">
            <w:rPr/>
          </w:rPrChange>
        </w:rPr>
        <w:t xml:space="preserve"> </w:t>
      </w:r>
      <w:r w:rsidR="0022451F" w:rsidRPr="00213014">
        <w:t xml:space="preserve">to Subscribers approved </w:t>
      </w:r>
      <w:r w:rsidR="0042067A" w:rsidRPr="00213014">
        <w:t xml:space="preserve">as a </w:t>
      </w:r>
      <w:r w:rsidR="0022451F" w:rsidRPr="00213014">
        <w:t xml:space="preserve">Natural User </w:t>
      </w:r>
      <w:r w:rsidRPr="00213014">
        <w:t xml:space="preserve">under </w:t>
      </w:r>
      <w:r w:rsidR="008B56B1" w:rsidRPr="00213014">
        <w:t>separat</w:t>
      </w:r>
      <w:r w:rsidR="0022451F" w:rsidRPr="00213014">
        <w:t>e (non-billable)</w:t>
      </w:r>
      <w:r w:rsidRPr="00213014">
        <w:t xml:space="preserve"> Information Product codes. For the avoidance </w:t>
      </w:r>
      <w:r>
        <w:t xml:space="preserve">of doubt, the Contracting Party shall maintain different Information Product codes for the reporting of its Subscriber’s direct reporting of </w:t>
      </w:r>
      <w:r w:rsidR="00C921CD">
        <w:t>Information Supplier-</w:t>
      </w:r>
      <w:r w:rsidR="00AC6DE5">
        <w:t>Controlled</w:t>
      </w:r>
      <w:r>
        <w:t xml:space="preserve"> versus </w:t>
      </w:r>
      <w:r w:rsidR="00C921CD">
        <w:t>Recipient-Controlled</w:t>
      </w:r>
      <w:r>
        <w:t xml:space="preserve"> Information. It is advised to use </w:t>
      </w:r>
      <w:r w:rsidR="00586C05">
        <w:t xml:space="preserve">the </w:t>
      </w:r>
      <w:r>
        <w:t>Information Product codes specified by Euronext.</w:t>
      </w:r>
    </w:p>
    <w:p w14:paraId="4BA5F3DD" w14:textId="77777777" w:rsidR="00FB556A" w:rsidRDefault="00FB556A" w:rsidP="00CB231C">
      <w:pPr>
        <w:pStyle w:val="Heading2"/>
        <w:keepLines/>
        <w:numPr>
          <w:ilvl w:val="0"/>
          <w:numId w:val="40"/>
        </w:numPr>
        <w:pBdr>
          <w:bottom w:val="single" w:sz="8" w:space="1" w:color="008D7F"/>
        </w:pBdr>
        <w:ind w:left="709" w:hanging="709"/>
        <w:rPr>
          <w:sz w:val="26"/>
        </w:rPr>
      </w:pPr>
      <w:bookmarkStart w:id="1323" w:name="_Ref484983010"/>
      <w:bookmarkStart w:id="1324" w:name="_Toc486244373"/>
      <w:bookmarkStart w:id="1325" w:name="_Toc17207685"/>
      <w:bookmarkStart w:id="1326" w:name="_Toc24356694"/>
      <w:bookmarkStart w:id="1327" w:name="_Toc1102306802"/>
      <w:bookmarkStart w:id="1328" w:name="_Toc81223342"/>
      <w:bookmarkStart w:id="1329" w:name="_Toc120647699"/>
      <w:bookmarkStart w:id="1330" w:name="_Toc107836263"/>
      <w:r w:rsidRPr="409C9904">
        <w:rPr>
          <w:sz w:val="26"/>
        </w:rPr>
        <w:t>Reporting the Provision of Managed Non-Display Services</w:t>
      </w:r>
      <w:bookmarkEnd w:id="1323"/>
      <w:bookmarkEnd w:id="1324"/>
      <w:bookmarkEnd w:id="1325"/>
      <w:bookmarkEnd w:id="1326"/>
      <w:bookmarkEnd w:id="1327"/>
      <w:bookmarkEnd w:id="1328"/>
      <w:bookmarkEnd w:id="1329"/>
      <w:bookmarkEnd w:id="1330"/>
    </w:p>
    <w:p w14:paraId="3889506F" w14:textId="77777777" w:rsidR="00FB556A" w:rsidRPr="007803CD" w:rsidRDefault="00FB556A" w:rsidP="00010A8F">
      <w:pPr>
        <w:pStyle w:val="bodytextstyle"/>
        <w:keepNext/>
        <w:keepLines/>
        <w:numPr>
          <w:ilvl w:val="0"/>
          <w:numId w:val="0"/>
        </w:numPr>
        <w:spacing w:after="120"/>
        <w:rPr>
          <w:b/>
        </w:rPr>
      </w:pPr>
      <w:r w:rsidRPr="007803CD">
        <w:rPr>
          <w:b/>
        </w:rPr>
        <w:t>What to Report</w:t>
      </w:r>
    </w:p>
    <w:p w14:paraId="06DF826D" w14:textId="65BDC026" w:rsidR="00FB556A" w:rsidRPr="00213014" w:rsidRDefault="5951D3F5" w:rsidP="00CB231C">
      <w:pPr>
        <w:pStyle w:val="bodytextstyle"/>
        <w:keepNext/>
        <w:keepLines/>
        <w:numPr>
          <w:ilvl w:val="1"/>
          <w:numId w:val="40"/>
        </w:numPr>
        <w:spacing w:after="120"/>
        <w:ind w:left="709" w:hanging="709"/>
      </w:pPr>
      <w:r w:rsidRPr="00213014">
        <w:t>The Contracting Party must</w:t>
      </w:r>
      <w:r w:rsidR="6F854DB2" w:rsidRPr="00213014">
        <w:t xml:space="preserve"> report to Euronext all of its and/or its Affiliates’ Subscribers that Use </w:t>
      </w:r>
      <w:del w:id="1331" w:author="Euronext" w:date="2023-01-19T13:00:00Z">
        <w:r w:rsidR="6F854DB2">
          <w:delText>Real-Time Data</w:delText>
        </w:r>
      </w:del>
      <w:ins w:id="1332" w:author="Euronext" w:date="2023-01-19T13:00:00Z">
        <w:r w:rsidR="00D27E9B" w:rsidRPr="00213014">
          <w:rPr>
            <w:rStyle w:val="normaltextrun"/>
            <w:rFonts w:cs="Calibri"/>
            <w:shd w:val="clear" w:color="auto" w:fill="FFFFFF"/>
          </w:rPr>
          <w:t>Information</w:t>
        </w:r>
      </w:ins>
      <w:r w:rsidR="00D27E9B" w:rsidRPr="00213014">
        <w:rPr>
          <w:rStyle w:val="normaltextrun"/>
          <w:shd w:val="clear" w:color="auto" w:fill="FFFFFF"/>
          <w:rPrChange w:id="1333" w:author="Euronext" w:date="2023-01-19T13:00:00Z">
            <w:rPr/>
          </w:rPrChange>
        </w:rPr>
        <w:t xml:space="preserve"> </w:t>
      </w:r>
      <w:r w:rsidR="6F854DB2" w:rsidRPr="00213014">
        <w:t xml:space="preserve">as part of Managed Non-Display services, per Information Product. Such report shall include the Subscriber’s details (such as name, address and contact details). </w:t>
      </w:r>
    </w:p>
    <w:p w14:paraId="479B49BE" w14:textId="77777777" w:rsidR="00FB556A" w:rsidRPr="00213014" w:rsidRDefault="00FB556A" w:rsidP="00010A8F">
      <w:pPr>
        <w:pStyle w:val="Style2"/>
        <w:keepNext/>
        <w:keepLines/>
        <w:spacing w:after="120"/>
        <w:ind w:left="0" w:firstLine="0"/>
        <w:rPr>
          <w:b/>
        </w:rPr>
      </w:pPr>
      <w:r w:rsidRPr="00213014">
        <w:rPr>
          <w:b/>
        </w:rPr>
        <w:t xml:space="preserve">Unit of Count </w:t>
      </w:r>
    </w:p>
    <w:p w14:paraId="2B68D611" w14:textId="3B816B1D" w:rsidR="00FB556A" w:rsidRPr="00213014" w:rsidRDefault="6F854DB2" w:rsidP="00CB231C">
      <w:pPr>
        <w:pStyle w:val="Style2"/>
        <w:keepNext/>
        <w:keepLines/>
        <w:numPr>
          <w:ilvl w:val="1"/>
          <w:numId w:val="40"/>
        </w:numPr>
        <w:tabs>
          <w:tab w:val="left" w:pos="709"/>
        </w:tabs>
        <w:spacing w:after="120"/>
        <w:ind w:left="709" w:hanging="709"/>
        <w:rPr>
          <w:lang w:val="en-US"/>
        </w:rPr>
      </w:pPr>
      <w:r w:rsidRPr="00213014">
        <w:t xml:space="preserve">The Unit of Count for measuring and reporting such Use of </w:t>
      </w:r>
      <w:del w:id="1334" w:author="Euronext" w:date="2023-01-19T13:00:00Z">
        <w:r>
          <w:delText>Real-Time Data</w:delText>
        </w:r>
      </w:del>
      <w:ins w:id="1335" w:author="Euronext" w:date="2023-01-19T13:00:00Z">
        <w:r w:rsidR="00D27E9B" w:rsidRPr="00213014">
          <w:rPr>
            <w:rStyle w:val="normaltextrun"/>
            <w:rFonts w:cs="Calibri"/>
            <w:shd w:val="clear" w:color="auto" w:fill="FFFFFF"/>
          </w:rPr>
          <w:t>Information</w:t>
        </w:r>
      </w:ins>
      <w:r w:rsidR="00D27E9B" w:rsidRPr="00213014">
        <w:rPr>
          <w:rStyle w:val="normaltextrun"/>
          <w:shd w:val="clear" w:color="auto" w:fill="FFFFFF"/>
          <w:rPrChange w:id="1336" w:author="Euronext" w:date="2023-01-19T13:00:00Z">
            <w:rPr/>
          </w:rPrChange>
        </w:rPr>
        <w:t xml:space="preserve"> </w:t>
      </w:r>
      <w:r w:rsidRPr="00213014">
        <w:t>as part of its Managed Non-Display service</w:t>
      </w:r>
      <w:r w:rsidR="401D94BB" w:rsidRPr="00213014">
        <w:t xml:space="preserve"> is </w:t>
      </w:r>
      <w:r w:rsidRPr="00213014">
        <w:t>each Subscriber.</w:t>
      </w:r>
    </w:p>
    <w:p w14:paraId="6FE90E0F" w14:textId="77777777" w:rsidR="00FB556A" w:rsidRPr="00213014" w:rsidRDefault="00FB556A" w:rsidP="00010A8F">
      <w:pPr>
        <w:pStyle w:val="Style2"/>
        <w:keepNext/>
        <w:keepLines/>
        <w:spacing w:after="120"/>
        <w:ind w:left="0" w:firstLine="0"/>
        <w:rPr>
          <w:b/>
        </w:rPr>
      </w:pPr>
      <w:r w:rsidRPr="00213014">
        <w:rPr>
          <w:b/>
        </w:rPr>
        <w:t>How to Report?</w:t>
      </w:r>
    </w:p>
    <w:p w14:paraId="5ACD4504" w14:textId="77777777" w:rsidR="00FB556A" w:rsidRPr="00213014" w:rsidRDefault="008A3229" w:rsidP="00CB231C">
      <w:pPr>
        <w:pStyle w:val="Style2"/>
        <w:keepNext/>
        <w:keepLines/>
        <w:numPr>
          <w:ilvl w:val="1"/>
          <w:numId w:val="40"/>
        </w:numPr>
        <w:spacing w:after="120"/>
        <w:ind w:left="709" w:hanging="709"/>
      </w:pPr>
      <w:r w:rsidRPr="00213014">
        <w:t>Each Subscriber must</w:t>
      </w:r>
      <w:r w:rsidR="00FB556A" w:rsidRPr="00213014">
        <w:t xml:space="preserve"> receive its own Location Account Number(s). The details corresponding to such Location Account Number should be that of the Subscriber. </w:t>
      </w:r>
    </w:p>
    <w:p w14:paraId="0FDD9621" w14:textId="6EF7144B" w:rsidR="00FB556A" w:rsidRPr="00213014" w:rsidRDefault="00FB556A" w:rsidP="00CB231C">
      <w:pPr>
        <w:pStyle w:val="Style2"/>
        <w:keepNext/>
        <w:keepLines/>
        <w:numPr>
          <w:ilvl w:val="1"/>
          <w:numId w:val="40"/>
        </w:numPr>
        <w:spacing w:after="120"/>
        <w:ind w:left="709" w:hanging="709"/>
      </w:pPr>
      <w:r w:rsidRPr="00213014">
        <w:t xml:space="preserve">The Contracting Party </w:t>
      </w:r>
      <w:r w:rsidR="0076154F" w:rsidRPr="00213014">
        <w:t>must</w:t>
      </w:r>
      <w:r w:rsidRPr="00213014">
        <w:t xml:space="preserve"> </w:t>
      </w:r>
      <w:r w:rsidR="004F3479" w:rsidRPr="00213014">
        <w:t xml:space="preserve">report </w:t>
      </w:r>
      <w:r w:rsidRPr="00213014">
        <w:t xml:space="preserve">the Subscriber’s receipt </w:t>
      </w:r>
      <w:r w:rsidR="00514892" w:rsidRPr="00213014">
        <w:t xml:space="preserve">of </w:t>
      </w:r>
      <w:del w:id="1337" w:author="Euronext" w:date="2023-01-19T13:00:00Z">
        <w:r>
          <w:delText>Real-Time Data</w:delText>
        </w:r>
      </w:del>
      <w:ins w:id="1338" w:author="Euronext" w:date="2023-01-19T13:00:00Z">
        <w:r w:rsidR="00D27E9B" w:rsidRPr="00213014">
          <w:rPr>
            <w:rStyle w:val="normaltextrun"/>
            <w:rFonts w:cs="Calibri"/>
            <w:shd w:val="clear" w:color="auto" w:fill="FFFFFF"/>
          </w:rPr>
          <w:t>Information</w:t>
        </w:r>
      </w:ins>
      <w:r w:rsidR="00D27E9B" w:rsidRPr="00213014">
        <w:rPr>
          <w:rStyle w:val="normaltextrun"/>
          <w:shd w:val="clear" w:color="auto" w:fill="FFFFFF"/>
          <w:rPrChange w:id="1339" w:author="Euronext" w:date="2023-01-19T13:00:00Z">
            <w:rPr/>
          </w:rPrChange>
        </w:rPr>
        <w:t xml:space="preserve"> </w:t>
      </w:r>
      <w:r w:rsidRPr="00213014">
        <w:t xml:space="preserve">as part of its Managed Non-Display service under separate </w:t>
      </w:r>
      <w:r w:rsidR="00BC5064" w:rsidRPr="00213014">
        <w:t xml:space="preserve">(non-billable) </w:t>
      </w:r>
      <w:r w:rsidRPr="00213014">
        <w:t xml:space="preserve">Information Product codes. </w:t>
      </w:r>
    </w:p>
    <w:p w14:paraId="17D27C82" w14:textId="77777777" w:rsidR="007046FB" w:rsidRDefault="007046FB" w:rsidP="00010A8F">
      <w:pPr>
        <w:keepNext/>
        <w:keepLines/>
        <w:spacing w:after="200" w:line="276" w:lineRule="auto"/>
        <w:jc w:val="left"/>
        <w:rPr>
          <w:del w:id="1340" w:author="Euronext" w:date="2023-01-19T13:00:00Z"/>
          <w:rFonts w:eastAsiaTheme="majorEastAsia" w:cstheme="majorBidi"/>
          <w:b/>
          <w:bCs/>
          <w:caps/>
          <w:color w:val="008D7F"/>
          <w:sz w:val="26"/>
          <w:szCs w:val="26"/>
        </w:rPr>
      </w:pPr>
      <w:bookmarkStart w:id="1341" w:name="_Ref484982884"/>
      <w:bookmarkStart w:id="1342" w:name="_Toc486244374"/>
      <w:bookmarkStart w:id="1343" w:name="_Toc17207686"/>
      <w:bookmarkStart w:id="1344" w:name="_Toc1966498713"/>
      <w:bookmarkStart w:id="1345" w:name="_Toc66404189"/>
      <w:bookmarkStart w:id="1346" w:name="_Toc81223343"/>
      <w:bookmarkStart w:id="1347" w:name="_Ref107835106"/>
      <w:bookmarkStart w:id="1348" w:name="_Toc120647700"/>
      <w:del w:id="1349" w:author="Euronext" w:date="2023-01-19T13:00:00Z">
        <w:r>
          <w:rPr>
            <w:sz w:val="26"/>
          </w:rPr>
          <w:br w:type="page"/>
        </w:r>
      </w:del>
    </w:p>
    <w:p w14:paraId="42D52423" w14:textId="1E8F6399" w:rsidR="00FB556A" w:rsidRDefault="00FB556A" w:rsidP="00CB231C">
      <w:pPr>
        <w:pStyle w:val="Heading2"/>
        <w:keepLines/>
        <w:numPr>
          <w:ilvl w:val="0"/>
          <w:numId w:val="40"/>
        </w:numPr>
        <w:pBdr>
          <w:bottom w:val="single" w:sz="8" w:space="1" w:color="008D7F"/>
        </w:pBdr>
        <w:ind w:left="709" w:hanging="709"/>
        <w:rPr>
          <w:sz w:val="26"/>
        </w:rPr>
      </w:pPr>
      <w:bookmarkStart w:id="1350" w:name="_Toc107836264"/>
      <w:r w:rsidRPr="409C9904">
        <w:rPr>
          <w:sz w:val="26"/>
        </w:rPr>
        <w:t>Reporting the Provision of ASP Services/ESP Service</w:t>
      </w:r>
      <w:bookmarkEnd w:id="1341"/>
      <w:bookmarkEnd w:id="1342"/>
      <w:r w:rsidR="001A2994" w:rsidRPr="409C9904">
        <w:rPr>
          <w:sz w:val="26"/>
        </w:rPr>
        <w:t>s</w:t>
      </w:r>
      <w:r w:rsidR="007817AD" w:rsidRPr="409C9904">
        <w:rPr>
          <w:sz w:val="26"/>
        </w:rPr>
        <w:t xml:space="preserve"> to Trading Members</w:t>
      </w:r>
      <w:bookmarkEnd w:id="1343"/>
      <w:bookmarkEnd w:id="1344"/>
      <w:bookmarkEnd w:id="1345"/>
      <w:bookmarkEnd w:id="1346"/>
      <w:bookmarkEnd w:id="1347"/>
      <w:bookmarkEnd w:id="1348"/>
      <w:bookmarkEnd w:id="1350"/>
    </w:p>
    <w:p w14:paraId="05D83CBE" w14:textId="77777777" w:rsidR="00FB556A" w:rsidRPr="007803CD" w:rsidRDefault="00FB556A" w:rsidP="00010A8F">
      <w:pPr>
        <w:pStyle w:val="bodytextstyle"/>
        <w:keepNext/>
        <w:keepLines/>
        <w:numPr>
          <w:ilvl w:val="0"/>
          <w:numId w:val="0"/>
        </w:numPr>
        <w:spacing w:after="120"/>
        <w:rPr>
          <w:b/>
        </w:rPr>
      </w:pPr>
      <w:r w:rsidRPr="007803CD">
        <w:rPr>
          <w:b/>
        </w:rPr>
        <w:t>What to Report</w:t>
      </w:r>
    </w:p>
    <w:p w14:paraId="539EF953" w14:textId="6F331CC4" w:rsidR="00FB556A" w:rsidRDefault="10B6A163" w:rsidP="00CB231C">
      <w:pPr>
        <w:pStyle w:val="Style1"/>
        <w:keepNext/>
        <w:keepLines/>
        <w:numPr>
          <w:ilvl w:val="1"/>
          <w:numId w:val="40"/>
        </w:numPr>
        <w:spacing w:after="120"/>
        <w:ind w:left="709" w:hanging="709"/>
        <w:rPr>
          <w:b w:val="0"/>
          <w:color w:val="auto"/>
        </w:rPr>
      </w:pPr>
      <w:r w:rsidRPr="6163B388">
        <w:rPr>
          <w:b w:val="0"/>
          <w:color w:val="auto"/>
        </w:rPr>
        <w:t>The Contracting Party must</w:t>
      </w:r>
      <w:r w:rsidR="6F854DB2" w:rsidRPr="6163B388">
        <w:rPr>
          <w:b w:val="0"/>
          <w:color w:val="auto"/>
        </w:rPr>
        <w:t xml:space="preserve"> report to Euronext all its and/or its Affiliates’ Subscribers that are Trading Members and that Use Real-Time Data as part of its or its Affiliates’</w:t>
      </w:r>
      <w:r w:rsidR="336BFD6C" w:rsidRPr="6163B388">
        <w:rPr>
          <w:b w:val="0"/>
          <w:color w:val="auto"/>
        </w:rPr>
        <w:t xml:space="preserve"> </w:t>
      </w:r>
      <w:r w:rsidR="6F854DB2" w:rsidRPr="6163B388">
        <w:rPr>
          <w:b w:val="0"/>
          <w:color w:val="auto"/>
        </w:rPr>
        <w:t xml:space="preserve">ASP Service or ESP Service, per Information Product. Such report shall include </w:t>
      </w:r>
      <w:r w:rsidR="27854FC1" w:rsidRPr="6163B388">
        <w:rPr>
          <w:b w:val="0"/>
          <w:color w:val="auto"/>
        </w:rPr>
        <w:t>such Subscriber’s</w:t>
      </w:r>
      <w:r w:rsidR="6F854DB2" w:rsidRPr="6163B388">
        <w:rPr>
          <w:b w:val="0"/>
          <w:color w:val="auto"/>
        </w:rPr>
        <w:t xml:space="preserve"> details (such as name, address and contact details).</w:t>
      </w:r>
    </w:p>
    <w:p w14:paraId="7FA2B62B" w14:textId="77777777" w:rsidR="00FB556A" w:rsidRPr="00AD4A5B" w:rsidRDefault="00FB556A" w:rsidP="00010A8F">
      <w:pPr>
        <w:pStyle w:val="Style2"/>
        <w:keepNext/>
        <w:keepLines/>
        <w:spacing w:after="120"/>
        <w:ind w:left="709" w:hanging="709"/>
        <w:rPr>
          <w:b/>
        </w:rPr>
      </w:pPr>
      <w:r>
        <w:rPr>
          <w:b/>
        </w:rPr>
        <w:t xml:space="preserve">Unit of Count </w:t>
      </w:r>
    </w:p>
    <w:p w14:paraId="20338855" w14:textId="7F22F122" w:rsidR="00FB556A" w:rsidRPr="00AF33D1" w:rsidRDefault="6F854DB2" w:rsidP="00CB231C">
      <w:pPr>
        <w:pStyle w:val="Style1"/>
        <w:keepNext/>
        <w:keepLines/>
        <w:numPr>
          <w:ilvl w:val="1"/>
          <w:numId w:val="40"/>
        </w:numPr>
        <w:spacing w:after="120"/>
        <w:ind w:left="709" w:hanging="709"/>
        <w:rPr>
          <w:b w:val="0"/>
          <w:color w:val="auto"/>
          <w:lang w:val="en-US"/>
        </w:rPr>
      </w:pPr>
      <w:r w:rsidRPr="6163B388">
        <w:rPr>
          <w:b w:val="0"/>
          <w:color w:val="auto"/>
        </w:rPr>
        <w:t>The Unit of Count for measuring and reporting such Use of Real-Time Data as part of its or its Affiliates’</w:t>
      </w:r>
      <w:r w:rsidR="336BFD6C" w:rsidRPr="6163B388">
        <w:rPr>
          <w:b w:val="0"/>
          <w:color w:val="auto"/>
        </w:rPr>
        <w:t xml:space="preserve"> </w:t>
      </w:r>
      <w:r w:rsidRPr="6163B388">
        <w:rPr>
          <w:b w:val="0"/>
          <w:color w:val="auto"/>
        </w:rPr>
        <w:t>ASP Service or ESP Service</w:t>
      </w:r>
      <w:r w:rsidR="1CC6E459" w:rsidRPr="6163B388">
        <w:rPr>
          <w:b w:val="0"/>
          <w:color w:val="auto"/>
        </w:rPr>
        <w:t xml:space="preserve"> to </w:t>
      </w:r>
      <w:r w:rsidR="5C725154" w:rsidRPr="6163B388">
        <w:rPr>
          <w:b w:val="0"/>
          <w:color w:val="auto"/>
        </w:rPr>
        <w:t>Subscribers that are Trading Members</w:t>
      </w:r>
      <w:r w:rsidR="401D94BB" w:rsidRPr="6163B388">
        <w:rPr>
          <w:b w:val="0"/>
          <w:color w:val="auto"/>
        </w:rPr>
        <w:t xml:space="preserve"> is </w:t>
      </w:r>
      <w:r w:rsidRPr="6163B388">
        <w:rPr>
          <w:b w:val="0"/>
          <w:color w:val="auto"/>
        </w:rPr>
        <w:t xml:space="preserve">each </w:t>
      </w:r>
      <w:r w:rsidR="5C725154" w:rsidRPr="6163B388">
        <w:rPr>
          <w:b w:val="0"/>
          <w:color w:val="auto"/>
        </w:rPr>
        <w:t>Subscriber</w:t>
      </w:r>
      <w:r w:rsidRPr="6163B388">
        <w:rPr>
          <w:b w:val="0"/>
          <w:color w:val="auto"/>
        </w:rPr>
        <w:t>.</w:t>
      </w:r>
    </w:p>
    <w:p w14:paraId="7401F054" w14:textId="77777777" w:rsidR="00FB556A" w:rsidRPr="00107800" w:rsidRDefault="00FB556A" w:rsidP="00010A8F">
      <w:pPr>
        <w:pStyle w:val="Style2"/>
        <w:keepNext/>
        <w:keepLines/>
        <w:spacing w:after="120"/>
        <w:ind w:left="709" w:hanging="709"/>
        <w:rPr>
          <w:b/>
        </w:rPr>
      </w:pPr>
      <w:r w:rsidRPr="00107800">
        <w:rPr>
          <w:b/>
        </w:rPr>
        <w:t>How to Report?</w:t>
      </w:r>
    </w:p>
    <w:p w14:paraId="096DC35A" w14:textId="77777777" w:rsidR="00FB556A" w:rsidRPr="00AF33D1" w:rsidRDefault="009C091A" w:rsidP="00CB231C">
      <w:pPr>
        <w:pStyle w:val="Style1"/>
        <w:keepNext/>
        <w:keepLines/>
        <w:numPr>
          <w:ilvl w:val="1"/>
          <w:numId w:val="40"/>
        </w:numPr>
        <w:spacing w:after="120"/>
        <w:ind w:left="709" w:hanging="709"/>
        <w:rPr>
          <w:b w:val="0"/>
          <w:color w:val="auto"/>
        </w:rPr>
      </w:pPr>
      <w:r>
        <w:rPr>
          <w:b w:val="0"/>
          <w:color w:val="auto"/>
        </w:rPr>
        <w:t xml:space="preserve">Each Subscriber must </w:t>
      </w:r>
      <w:r w:rsidR="00FB556A" w:rsidRPr="00AF33D1">
        <w:rPr>
          <w:b w:val="0"/>
          <w:color w:val="auto"/>
        </w:rPr>
        <w:t xml:space="preserve">receive its own Location Account Number(s). The details corresponding to such Location Account Number should be that of the Subscriber. </w:t>
      </w:r>
    </w:p>
    <w:p w14:paraId="52EBF87C" w14:textId="01DA0F26" w:rsidR="00FB556A" w:rsidRDefault="009C091A" w:rsidP="00CB231C">
      <w:pPr>
        <w:pStyle w:val="Style1"/>
        <w:keepNext/>
        <w:keepLines/>
        <w:numPr>
          <w:ilvl w:val="1"/>
          <w:numId w:val="40"/>
        </w:numPr>
        <w:spacing w:after="120"/>
        <w:ind w:left="709" w:hanging="709"/>
        <w:rPr>
          <w:b w:val="0"/>
          <w:color w:val="auto"/>
        </w:rPr>
      </w:pPr>
      <w:r w:rsidRPr="6163B388">
        <w:rPr>
          <w:b w:val="0"/>
          <w:color w:val="auto"/>
        </w:rPr>
        <w:t>The Contracting Party must</w:t>
      </w:r>
      <w:r w:rsidR="00FB556A" w:rsidRPr="6163B388">
        <w:rPr>
          <w:b w:val="0"/>
          <w:color w:val="auto"/>
        </w:rPr>
        <w:t xml:space="preserve"> </w:t>
      </w:r>
      <w:r w:rsidR="00F95E42" w:rsidRPr="6163B388">
        <w:rPr>
          <w:b w:val="0"/>
          <w:color w:val="auto"/>
        </w:rPr>
        <w:t>report the</w:t>
      </w:r>
      <w:r w:rsidR="000251B1" w:rsidRPr="6163B388">
        <w:rPr>
          <w:b w:val="0"/>
          <w:color w:val="auto"/>
        </w:rPr>
        <w:t xml:space="preserve"> </w:t>
      </w:r>
      <w:r w:rsidR="0042067A">
        <w:rPr>
          <w:b w:val="0"/>
          <w:color w:val="auto"/>
        </w:rPr>
        <w:t xml:space="preserve">Use of </w:t>
      </w:r>
      <w:r w:rsidR="00FB556A" w:rsidRPr="6163B388">
        <w:rPr>
          <w:b w:val="0"/>
          <w:color w:val="auto"/>
        </w:rPr>
        <w:t xml:space="preserve">Real-Time Data as part of its ASP </w:t>
      </w:r>
      <w:r w:rsidR="00295091" w:rsidRPr="6163B388">
        <w:rPr>
          <w:b w:val="0"/>
          <w:color w:val="auto"/>
        </w:rPr>
        <w:t xml:space="preserve">Service </w:t>
      </w:r>
      <w:r w:rsidR="00FB556A" w:rsidRPr="6163B388">
        <w:rPr>
          <w:b w:val="0"/>
          <w:color w:val="auto"/>
        </w:rPr>
        <w:t xml:space="preserve">and/or ESP Service </w:t>
      </w:r>
      <w:r w:rsidR="00F95E42" w:rsidRPr="6163B388">
        <w:rPr>
          <w:b w:val="0"/>
          <w:color w:val="auto"/>
        </w:rPr>
        <w:t xml:space="preserve">by a Subscriber that is a Trading Member </w:t>
      </w:r>
      <w:r w:rsidR="00FB556A" w:rsidRPr="6163B388">
        <w:rPr>
          <w:b w:val="0"/>
          <w:color w:val="auto"/>
        </w:rPr>
        <w:t xml:space="preserve">under separate </w:t>
      </w:r>
      <w:r w:rsidR="00F95E42" w:rsidRPr="6163B388">
        <w:rPr>
          <w:b w:val="0"/>
          <w:color w:val="auto"/>
        </w:rPr>
        <w:t xml:space="preserve">(non-billable) </w:t>
      </w:r>
      <w:r w:rsidR="00FB556A" w:rsidRPr="6163B388">
        <w:rPr>
          <w:b w:val="0"/>
          <w:color w:val="auto"/>
        </w:rPr>
        <w:t xml:space="preserve">Information Product codes. </w:t>
      </w:r>
    </w:p>
    <w:p w14:paraId="41A88E01" w14:textId="77777777" w:rsidR="00FB556A" w:rsidRDefault="00FB556A" w:rsidP="00CB231C">
      <w:pPr>
        <w:pStyle w:val="Heading2"/>
        <w:keepLines/>
        <w:numPr>
          <w:ilvl w:val="0"/>
          <w:numId w:val="40"/>
        </w:numPr>
        <w:pBdr>
          <w:bottom w:val="single" w:sz="8" w:space="1" w:color="008D7F"/>
        </w:pBdr>
        <w:ind w:left="709" w:hanging="709"/>
        <w:rPr>
          <w:sz w:val="26"/>
        </w:rPr>
      </w:pPr>
      <w:bookmarkStart w:id="1351" w:name="_Toc486244375"/>
      <w:bookmarkStart w:id="1352" w:name="_Ref486244423"/>
      <w:bookmarkStart w:id="1353" w:name="_Toc17207687"/>
      <w:bookmarkStart w:id="1354" w:name="_Toc1108445205"/>
      <w:bookmarkStart w:id="1355" w:name="_Toc1732065317"/>
      <w:bookmarkStart w:id="1356" w:name="_Toc81223344"/>
      <w:bookmarkStart w:id="1357" w:name="_Ref107912127"/>
      <w:bookmarkStart w:id="1358" w:name="_Toc120647701"/>
      <w:bookmarkStart w:id="1359" w:name="_Toc107836265"/>
      <w:r w:rsidRPr="409C9904">
        <w:rPr>
          <w:sz w:val="26"/>
        </w:rPr>
        <w:t xml:space="preserve">Reporting your </w:t>
      </w:r>
      <w:r w:rsidR="006B5FCE" w:rsidRPr="409C9904">
        <w:rPr>
          <w:sz w:val="26"/>
        </w:rPr>
        <w:t>Non-Professional Subscriber</w:t>
      </w:r>
      <w:r w:rsidRPr="409C9904">
        <w:rPr>
          <w:sz w:val="26"/>
        </w:rPr>
        <w:t xml:space="preserve">’s </w:t>
      </w:r>
      <w:bookmarkEnd w:id="1351"/>
      <w:bookmarkEnd w:id="1352"/>
      <w:r w:rsidR="001A2994" w:rsidRPr="409C9904">
        <w:rPr>
          <w:sz w:val="26"/>
        </w:rPr>
        <w:t>Use</w:t>
      </w:r>
      <w:r w:rsidR="00A37AB1" w:rsidRPr="409C9904">
        <w:rPr>
          <w:sz w:val="26"/>
        </w:rPr>
        <w:t xml:space="preserve"> of Information</w:t>
      </w:r>
      <w:bookmarkEnd w:id="1353"/>
      <w:bookmarkEnd w:id="1354"/>
      <w:bookmarkEnd w:id="1355"/>
      <w:bookmarkEnd w:id="1356"/>
      <w:bookmarkEnd w:id="1357"/>
      <w:bookmarkEnd w:id="1358"/>
      <w:bookmarkEnd w:id="1359"/>
    </w:p>
    <w:p w14:paraId="7A5C97D9" w14:textId="77777777" w:rsidR="00FB556A" w:rsidRPr="00E05240" w:rsidRDefault="00FB556A" w:rsidP="00010A8F">
      <w:pPr>
        <w:pStyle w:val="Style2"/>
        <w:keepNext/>
        <w:keepLines/>
        <w:spacing w:after="120"/>
        <w:ind w:left="0" w:firstLine="0"/>
        <w:rPr>
          <w:b/>
        </w:rPr>
      </w:pPr>
      <w:r w:rsidRPr="00E05240">
        <w:rPr>
          <w:b/>
        </w:rPr>
        <w:t>What to Report</w:t>
      </w:r>
    </w:p>
    <w:p w14:paraId="4D3A57B8" w14:textId="2EC107FC" w:rsidR="00FB556A" w:rsidRDefault="4FB0341C" w:rsidP="00CB231C">
      <w:pPr>
        <w:pStyle w:val="Style2"/>
        <w:keepNext/>
        <w:keepLines/>
        <w:numPr>
          <w:ilvl w:val="1"/>
          <w:numId w:val="40"/>
        </w:numPr>
        <w:spacing w:after="120"/>
        <w:ind w:left="709" w:hanging="709"/>
      </w:pPr>
      <w:r>
        <w:t xml:space="preserve">If </w:t>
      </w:r>
      <w:r w:rsidR="0042067A">
        <w:t xml:space="preserve">a </w:t>
      </w:r>
      <w:r>
        <w:t>Non-Professional Subscriber Uses Real-Time Data within the Reporting Period, t</w:t>
      </w:r>
      <w:r w:rsidR="6F854DB2">
        <w:t>he Contracting Party shall report to Eu</w:t>
      </w:r>
      <w:r>
        <w:t xml:space="preserve">ronext, per Reportable Unit, </w:t>
      </w:r>
      <w:r w:rsidR="4B167F0C">
        <w:t xml:space="preserve">per Information Product, </w:t>
      </w:r>
      <w:r>
        <w:t>the</w:t>
      </w:r>
      <w:r w:rsidR="6F854DB2">
        <w:t xml:space="preserve"> </w:t>
      </w:r>
      <w:r w:rsidR="66E8402F">
        <w:t>Non-Professional Subscriber</w:t>
      </w:r>
      <w:r w:rsidR="4650A1DB">
        <w:t>s’ Use of such</w:t>
      </w:r>
      <w:r w:rsidR="6F854DB2">
        <w:t xml:space="preserve"> Real-Time Data </w:t>
      </w:r>
      <w:r>
        <w:t>within that</w:t>
      </w:r>
      <w:r w:rsidR="6F854DB2">
        <w:t xml:space="preserve"> Reporting Period</w:t>
      </w:r>
      <w:r>
        <w:t>.</w:t>
      </w:r>
      <w:r w:rsidR="6F854DB2">
        <w:t xml:space="preserve"> </w:t>
      </w:r>
    </w:p>
    <w:p w14:paraId="5243F94C" w14:textId="77777777" w:rsidR="00FB556A" w:rsidRPr="00E05240" w:rsidRDefault="00FB556A" w:rsidP="00010A8F">
      <w:pPr>
        <w:pStyle w:val="Style2"/>
        <w:keepNext/>
        <w:keepLines/>
        <w:spacing w:after="120"/>
        <w:ind w:left="0" w:firstLine="0"/>
        <w:rPr>
          <w:b/>
        </w:rPr>
      </w:pPr>
      <w:r w:rsidRPr="00E05240">
        <w:rPr>
          <w:b/>
        </w:rPr>
        <w:t>Unit of Count</w:t>
      </w:r>
    </w:p>
    <w:p w14:paraId="14BFAF14" w14:textId="00FF3310" w:rsidR="00FB556A" w:rsidRPr="000A593C" w:rsidRDefault="14FE4B6F" w:rsidP="00CB231C">
      <w:pPr>
        <w:pStyle w:val="Style2"/>
        <w:keepNext/>
        <w:keepLines/>
        <w:numPr>
          <w:ilvl w:val="1"/>
          <w:numId w:val="40"/>
        </w:numPr>
        <w:spacing w:after="120"/>
        <w:ind w:left="709" w:hanging="709"/>
      </w:pPr>
      <w:r>
        <w:t>In the event that the Contracting Party disseminates Information to Non-Professional Subscribers in a continuous automated manner (i.e</w:t>
      </w:r>
      <w:del w:id="1360" w:author="Euronext" w:date="2023-01-19T13:00:00Z">
        <w:r>
          <w:delText>.</w:delText>
        </w:r>
      </w:del>
      <w:ins w:id="1361" w:author="Euronext" w:date="2023-01-19T13:00:00Z">
        <w:r>
          <w:t>.</w:t>
        </w:r>
        <w:r w:rsidR="00D27E9B">
          <w:t>,</w:t>
        </w:r>
      </w:ins>
      <w:r>
        <w:t xml:space="preserve"> continuously automatically updated in Real Time)</w:t>
      </w:r>
      <w:r w:rsidR="7BA25A19">
        <w:t>, t</w:t>
      </w:r>
      <w:r w:rsidR="6F854DB2">
        <w:t xml:space="preserve">he applicable Unit of Count for reporting </w:t>
      </w:r>
      <w:r w:rsidR="66E8402F">
        <w:t>Non-Professional Subscriber</w:t>
      </w:r>
      <w:r w:rsidR="6F854DB2">
        <w:t>s</w:t>
      </w:r>
      <w:r w:rsidR="7BA25A19">
        <w:t xml:space="preserve"> </w:t>
      </w:r>
      <w:r w:rsidR="7231FD9B">
        <w:t>in relation to the Non-Professional Fee</w:t>
      </w:r>
      <w:r w:rsidR="401D94BB">
        <w:t xml:space="preserve"> is </w:t>
      </w:r>
      <w:r w:rsidR="6F854DB2">
        <w:t xml:space="preserve">each Device. </w:t>
      </w:r>
      <w:r w:rsidRPr="6163B388">
        <w:rPr>
          <w:lang w:val="en-US"/>
        </w:rPr>
        <w:t>Simultaneous Use on a</w:t>
      </w:r>
      <w:r w:rsidR="401D94BB" w:rsidRPr="6163B388">
        <w:rPr>
          <w:lang w:val="en-US"/>
        </w:rPr>
        <w:t xml:space="preserve"> </w:t>
      </w:r>
      <w:r w:rsidR="6F854DB2" w:rsidRPr="6163B388">
        <w:rPr>
          <w:lang w:val="en-US"/>
        </w:rPr>
        <w:t xml:space="preserve">Device </w:t>
      </w:r>
      <w:r w:rsidR="401D94BB" w:rsidRPr="6163B388">
        <w:rPr>
          <w:lang w:val="en-US"/>
        </w:rPr>
        <w:t xml:space="preserve">by </w:t>
      </w:r>
      <w:r w:rsidR="3BC97510" w:rsidRPr="6163B388">
        <w:rPr>
          <w:lang w:val="en-US"/>
        </w:rPr>
        <w:t xml:space="preserve">multiple </w:t>
      </w:r>
      <w:r w:rsidR="401D94BB" w:rsidRPr="6163B388">
        <w:rPr>
          <w:lang w:val="en-US"/>
        </w:rPr>
        <w:t>natural person</w:t>
      </w:r>
      <w:r w:rsidR="3BC97510" w:rsidRPr="6163B388">
        <w:rPr>
          <w:lang w:val="en-US"/>
        </w:rPr>
        <w:t>s</w:t>
      </w:r>
      <w:r w:rsidR="401D94BB" w:rsidRPr="6163B388">
        <w:rPr>
          <w:lang w:val="en-US"/>
        </w:rPr>
        <w:t xml:space="preserve"> </w:t>
      </w:r>
      <w:r w:rsidR="6F854DB2" w:rsidRPr="6163B388">
        <w:rPr>
          <w:lang w:val="en-US"/>
        </w:rPr>
        <w:t>is not permitted.</w:t>
      </w:r>
    </w:p>
    <w:p w14:paraId="18AC5D46" w14:textId="5956AA41" w:rsidR="000A593C" w:rsidRDefault="000A593C" w:rsidP="00CB231C">
      <w:pPr>
        <w:pStyle w:val="Style2"/>
        <w:keepNext/>
        <w:keepLines/>
        <w:numPr>
          <w:ilvl w:val="1"/>
          <w:numId w:val="40"/>
        </w:numPr>
        <w:spacing w:after="120"/>
        <w:ind w:left="709" w:hanging="709"/>
      </w:pPr>
      <w:r>
        <w:t>In the event that the Contracting Party disseminates Information to Non-Professional Subscribers in a non-automated, snapshot manner (i.e</w:t>
      </w:r>
      <w:del w:id="1362" w:author="Euronext" w:date="2023-01-19T13:00:00Z">
        <w:r>
          <w:delText>.</w:delText>
        </w:r>
      </w:del>
      <w:ins w:id="1363" w:author="Euronext" w:date="2023-01-19T13:00:00Z">
        <w:r>
          <w:t>.</w:t>
        </w:r>
        <w:r w:rsidR="00D27E9B">
          <w:t>,</w:t>
        </w:r>
      </w:ins>
      <w:r>
        <w:t xml:space="preserve"> not continu</w:t>
      </w:r>
      <w:r w:rsidR="00056BB0">
        <w:t>ously automatically updated in Real T</w:t>
      </w:r>
      <w:r>
        <w:t xml:space="preserve">ime), </w:t>
      </w:r>
      <w:bookmarkStart w:id="1364" w:name="_Ref484986947"/>
      <w:r w:rsidR="00946585">
        <w:t>t</w:t>
      </w:r>
      <w:r>
        <w:t xml:space="preserve">he applicable Unit of Count for </w:t>
      </w:r>
      <w:r w:rsidR="00946585">
        <w:t>reporting the dissemination of Page V</w:t>
      </w:r>
      <w:r>
        <w:t>iews in relation to the Page View Fee is</w:t>
      </w:r>
      <w:r w:rsidR="00056BB0">
        <w:t xml:space="preserve"> </w:t>
      </w:r>
      <w:r>
        <w:t>each Page View</w:t>
      </w:r>
      <w:bookmarkEnd w:id="1364"/>
      <w:r>
        <w:t xml:space="preserve">. </w:t>
      </w:r>
    </w:p>
    <w:p w14:paraId="2782F317" w14:textId="77777777" w:rsidR="00FB556A" w:rsidRPr="00E05240" w:rsidRDefault="00FB556A" w:rsidP="00010A8F">
      <w:pPr>
        <w:pStyle w:val="Style2"/>
        <w:keepNext/>
        <w:keepLines/>
        <w:spacing w:after="120"/>
        <w:ind w:left="0" w:firstLine="0"/>
        <w:rPr>
          <w:b/>
        </w:rPr>
      </w:pPr>
      <w:r w:rsidRPr="00E05240">
        <w:rPr>
          <w:b/>
          <w:lang w:val="en-US"/>
        </w:rPr>
        <w:t>How to Report</w:t>
      </w:r>
    </w:p>
    <w:p w14:paraId="6915EFB6" w14:textId="77777777" w:rsidR="00EE3050" w:rsidRDefault="00FB556A" w:rsidP="00CB231C">
      <w:pPr>
        <w:pStyle w:val="Style2"/>
        <w:keepNext/>
        <w:keepLines/>
        <w:numPr>
          <w:ilvl w:val="1"/>
          <w:numId w:val="40"/>
        </w:numPr>
        <w:spacing w:after="120"/>
        <w:ind w:left="709" w:hanging="709"/>
      </w:pPr>
      <w:r>
        <w:t xml:space="preserve">The Contracting Party shall report </w:t>
      </w:r>
      <w:r w:rsidR="006B5FCE">
        <w:t>Non-Professional Subscriber</w:t>
      </w:r>
      <w:r w:rsidR="00DF51BA">
        <w:t xml:space="preserve">s </w:t>
      </w:r>
      <w:r w:rsidR="00550DD1">
        <w:t>in relat</w:t>
      </w:r>
      <w:r w:rsidR="00DF51BA">
        <w:t>ion to the Non-Professional Fee</w:t>
      </w:r>
      <w:r w:rsidR="00550DD1">
        <w:t xml:space="preserve"> </w:t>
      </w:r>
      <w:r>
        <w:t xml:space="preserve">under a separate Location Account Number and Information Product code </w:t>
      </w:r>
      <w:r w:rsidR="00586C05">
        <w:t xml:space="preserve">as </w:t>
      </w:r>
      <w:r>
        <w:t xml:space="preserve">specified by Euronext. </w:t>
      </w:r>
    </w:p>
    <w:p w14:paraId="573B67FB" w14:textId="3F5E8C7C" w:rsidR="00DF51BA" w:rsidRDefault="2304C662" w:rsidP="00CB231C">
      <w:pPr>
        <w:pStyle w:val="Style2"/>
        <w:keepNext/>
        <w:keepLines/>
        <w:numPr>
          <w:ilvl w:val="1"/>
          <w:numId w:val="40"/>
        </w:numPr>
        <w:spacing w:after="120"/>
        <w:ind w:left="709" w:hanging="709"/>
      </w:pPr>
      <w:r>
        <w:t xml:space="preserve">In case of Non-Professional Subscribers </w:t>
      </w:r>
      <w:r w:rsidR="00047801">
        <w:t>Using Real</w:t>
      </w:r>
      <w:r>
        <w:t xml:space="preserve">-Time Data through a White Label Service, such Non-Professional Subscribers shall be reported by the Contracting Party under a separate Location Account Number for each White Label Service Client. For more information please contact Euronext. </w:t>
      </w:r>
    </w:p>
    <w:p w14:paraId="1D10DAAF" w14:textId="77777777" w:rsidR="00DF51BA" w:rsidRDefault="00DF51BA" w:rsidP="00CB231C">
      <w:pPr>
        <w:pStyle w:val="Style2"/>
        <w:keepNext/>
        <w:keepLines/>
        <w:numPr>
          <w:ilvl w:val="1"/>
          <w:numId w:val="40"/>
        </w:numPr>
        <w:spacing w:after="120"/>
        <w:ind w:left="709" w:hanging="709"/>
      </w:pPr>
      <w:r>
        <w:t xml:space="preserve">The Contracting Party shall report Page View requests in relation to the Page View Fee under a separate Location Account Number and Information Product code as specified by Euronext. </w:t>
      </w:r>
    </w:p>
    <w:p w14:paraId="2AA21E87" w14:textId="77777777" w:rsidR="00FB556A" w:rsidRPr="00C45873" w:rsidRDefault="00DF51BA" w:rsidP="00CB231C">
      <w:pPr>
        <w:pStyle w:val="Style2"/>
        <w:keepNext/>
        <w:keepLines/>
        <w:numPr>
          <w:ilvl w:val="1"/>
          <w:numId w:val="40"/>
        </w:numPr>
        <w:spacing w:after="120"/>
        <w:ind w:left="709" w:hanging="709"/>
      </w:pPr>
      <w:r>
        <w:t xml:space="preserve">In </w:t>
      </w:r>
      <w:r w:rsidR="001449EC">
        <w:t>case of Page Views</w:t>
      </w:r>
      <w:r w:rsidR="00FB556A">
        <w:t xml:space="preserve"> being disseminated as part of a</w:t>
      </w:r>
      <w:r w:rsidR="008B60CF">
        <w:t xml:space="preserve"> </w:t>
      </w:r>
      <w:r w:rsidR="00FB556A">
        <w:t xml:space="preserve">White Label Service, such </w:t>
      </w:r>
      <w:r w:rsidR="001449EC">
        <w:t>Page Views</w:t>
      </w:r>
      <w:r w:rsidR="00FB556A">
        <w:t xml:space="preserve"> shall be reported </w:t>
      </w:r>
      <w:r w:rsidR="001449EC">
        <w:t xml:space="preserve">by the Contracting Party </w:t>
      </w:r>
      <w:r w:rsidR="00FB556A">
        <w:t xml:space="preserve">under a separate Location Account Number for each White Label Service </w:t>
      </w:r>
      <w:r w:rsidR="0048473D">
        <w:t>Client</w:t>
      </w:r>
      <w:r w:rsidR="00FB556A">
        <w:t xml:space="preserve">. For more information please contact Euronext. </w:t>
      </w:r>
    </w:p>
    <w:p w14:paraId="2879E84D" w14:textId="77777777" w:rsidR="00FB556A" w:rsidRDefault="00FB556A" w:rsidP="00CB231C">
      <w:pPr>
        <w:pStyle w:val="Heading2"/>
        <w:keepLines/>
        <w:numPr>
          <w:ilvl w:val="0"/>
          <w:numId w:val="40"/>
        </w:numPr>
        <w:pBdr>
          <w:bottom w:val="single" w:sz="8" w:space="1" w:color="008D7F"/>
        </w:pBdr>
        <w:ind w:left="709" w:hanging="709"/>
        <w:rPr>
          <w:sz w:val="26"/>
        </w:rPr>
      </w:pPr>
      <w:bookmarkStart w:id="1365" w:name="_Toc486244377"/>
      <w:bookmarkStart w:id="1366" w:name="_Toc17207688"/>
      <w:bookmarkStart w:id="1367" w:name="_Toc1010245246"/>
      <w:bookmarkStart w:id="1368" w:name="_Toc660511486"/>
      <w:bookmarkStart w:id="1369" w:name="_Toc81223345"/>
      <w:bookmarkStart w:id="1370" w:name="_Toc120647702"/>
      <w:bookmarkStart w:id="1371" w:name="_Toc107836266"/>
      <w:r w:rsidRPr="409C9904">
        <w:rPr>
          <w:sz w:val="26"/>
        </w:rPr>
        <w:t>Reporting the Provision of White Label Services</w:t>
      </w:r>
      <w:bookmarkEnd w:id="1365"/>
      <w:bookmarkEnd w:id="1366"/>
      <w:bookmarkEnd w:id="1367"/>
      <w:bookmarkEnd w:id="1368"/>
      <w:bookmarkEnd w:id="1369"/>
      <w:bookmarkEnd w:id="1370"/>
      <w:bookmarkEnd w:id="1371"/>
    </w:p>
    <w:p w14:paraId="67D1A1D8" w14:textId="77777777" w:rsidR="00FB556A" w:rsidRPr="00B044EE" w:rsidRDefault="00FB556A" w:rsidP="00010A8F">
      <w:pPr>
        <w:pStyle w:val="Style1"/>
        <w:keepNext/>
        <w:keepLines/>
        <w:numPr>
          <w:ilvl w:val="0"/>
          <w:numId w:val="0"/>
        </w:numPr>
        <w:spacing w:after="120"/>
        <w:ind w:left="567" w:hanging="567"/>
        <w:rPr>
          <w:color w:val="auto"/>
        </w:rPr>
      </w:pPr>
      <w:r w:rsidRPr="00B044EE">
        <w:rPr>
          <w:color w:val="auto"/>
        </w:rPr>
        <w:t>What to Report</w:t>
      </w:r>
    </w:p>
    <w:p w14:paraId="703ACD6F" w14:textId="6CCE575A" w:rsidR="006F7C85" w:rsidRPr="00D431F1" w:rsidRDefault="00FB556A" w:rsidP="00CB231C">
      <w:pPr>
        <w:pStyle w:val="Style1"/>
        <w:keepNext/>
        <w:keepLines/>
        <w:numPr>
          <w:ilvl w:val="1"/>
          <w:numId w:val="40"/>
        </w:numPr>
        <w:spacing w:after="120"/>
        <w:ind w:left="709" w:hanging="709"/>
        <w:rPr>
          <w:b w:val="0"/>
          <w:color w:val="auto"/>
        </w:rPr>
      </w:pPr>
      <w:r w:rsidRPr="00D431F1">
        <w:rPr>
          <w:b w:val="0"/>
          <w:color w:val="auto"/>
        </w:rPr>
        <w:t xml:space="preserve">The Contracting Party shall report to Euronext </w:t>
      </w:r>
      <w:r w:rsidR="00CD4695" w:rsidRPr="00D431F1">
        <w:rPr>
          <w:b w:val="0"/>
          <w:color w:val="auto"/>
        </w:rPr>
        <w:t>all</w:t>
      </w:r>
      <w:r w:rsidRPr="00D431F1">
        <w:rPr>
          <w:b w:val="0"/>
          <w:color w:val="auto"/>
        </w:rPr>
        <w:t xml:space="preserve"> White Label </w:t>
      </w:r>
      <w:r w:rsidR="00CD4695" w:rsidRPr="00D431F1">
        <w:rPr>
          <w:b w:val="0"/>
          <w:color w:val="auto"/>
        </w:rPr>
        <w:t xml:space="preserve">Services </w:t>
      </w:r>
      <w:r w:rsidR="00586C05" w:rsidRPr="00D431F1">
        <w:rPr>
          <w:b w:val="0"/>
          <w:color w:val="auto"/>
        </w:rPr>
        <w:t xml:space="preserve">it </w:t>
      </w:r>
      <w:r w:rsidRPr="00D431F1">
        <w:rPr>
          <w:b w:val="0"/>
          <w:color w:val="auto"/>
        </w:rPr>
        <w:t>provide</w:t>
      </w:r>
      <w:r w:rsidR="00586C05" w:rsidRPr="00D431F1">
        <w:rPr>
          <w:b w:val="0"/>
          <w:color w:val="auto"/>
        </w:rPr>
        <w:t>s</w:t>
      </w:r>
      <w:r w:rsidRPr="00D431F1">
        <w:rPr>
          <w:b w:val="0"/>
          <w:color w:val="auto"/>
        </w:rPr>
        <w:t xml:space="preserve"> </w:t>
      </w:r>
      <w:r w:rsidR="00CD4695" w:rsidRPr="00D431F1">
        <w:rPr>
          <w:b w:val="0"/>
          <w:color w:val="auto"/>
        </w:rPr>
        <w:t xml:space="preserve">to White Label </w:t>
      </w:r>
      <w:r w:rsidR="00E147C4" w:rsidRPr="00D431F1">
        <w:rPr>
          <w:b w:val="0"/>
          <w:color w:val="auto"/>
        </w:rPr>
        <w:t xml:space="preserve">Service </w:t>
      </w:r>
      <w:r w:rsidR="00CD4695" w:rsidRPr="00D431F1">
        <w:rPr>
          <w:b w:val="0"/>
          <w:color w:val="auto"/>
        </w:rPr>
        <w:t xml:space="preserve">Clients </w:t>
      </w:r>
      <w:r w:rsidR="006E3BE3" w:rsidRPr="00D431F1">
        <w:rPr>
          <w:b w:val="0"/>
          <w:color w:val="auto"/>
        </w:rPr>
        <w:t xml:space="preserve">within </w:t>
      </w:r>
      <w:r w:rsidR="00CD4695" w:rsidRPr="00D431F1">
        <w:rPr>
          <w:b w:val="0"/>
          <w:color w:val="auto"/>
        </w:rPr>
        <w:t xml:space="preserve">the Reporting Period, </w:t>
      </w:r>
      <w:del w:id="1372" w:author="Euronext" w:date="2023-01-19T13:00:00Z">
        <w:r w:rsidR="00CD4695" w:rsidRPr="00D431F1">
          <w:rPr>
            <w:b w:val="0"/>
            <w:color w:val="auto"/>
          </w:rPr>
          <w:delText xml:space="preserve">in case of a White Label Service </w:delText>
        </w:r>
      </w:del>
      <w:r w:rsidR="00CD4695" w:rsidRPr="00D431F1">
        <w:rPr>
          <w:b w:val="0"/>
          <w:color w:val="auto"/>
        </w:rPr>
        <w:t xml:space="preserve">per Information Product. </w:t>
      </w:r>
    </w:p>
    <w:p w14:paraId="1AE7FFBB" w14:textId="42FA17E6" w:rsidR="006F7C85" w:rsidRPr="00213014" w:rsidRDefault="6D9F5CC3" w:rsidP="00CB231C">
      <w:pPr>
        <w:pStyle w:val="bodytextstyle"/>
        <w:keepNext/>
        <w:keepLines/>
        <w:numPr>
          <w:ilvl w:val="1"/>
          <w:numId w:val="40"/>
        </w:numPr>
        <w:spacing w:after="120"/>
        <w:ind w:left="709" w:hanging="709"/>
      </w:pPr>
      <w:r>
        <w:t xml:space="preserve">The Contracting Party shall report to Euronext the Subscriber’s ability to </w:t>
      </w:r>
      <w:r w:rsidRPr="00213014">
        <w:t>Use</w:t>
      </w:r>
      <w:r w:rsidR="0042067A" w:rsidRPr="00213014">
        <w:t xml:space="preserve"> </w:t>
      </w:r>
      <w:del w:id="1373" w:author="Euronext" w:date="2023-01-19T13:00:00Z">
        <w:r w:rsidR="0042067A">
          <w:delText>of</w:delText>
        </w:r>
        <w:r>
          <w:delText xml:space="preserve"> Real-Time Data</w:delText>
        </w:r>
      </w:del>
      <w:ins w:id="1374" w:author="Euronext" w:date="2023-01-19T13:00:00Z">
        <w:r w:rsidR="00BD7676" w:rsidRPr="00213014">
          <w:rPr>
            <w:rStyle w:val="normaltextrun"/>
            <w:rFonts w:cs="Calibri"/>
            <w:shd w:val="clear" w:color="auto" w:fill="FFFFFF"/>
          </w:rPr>
          <w:t>Information</w:t>
        </w:r>
      </w:ins>
      <w:r w:rsidR="00BD7676" w:rsidRPr="00213014">
        <w:rPr>
          <w:rStyle w:val="normaltextrun"/>
          <w:shd w:val="clear" w:color="auto" w:fill="FFFFFF"/>
          <w:rPrChange w:id="1375" w:author="Euronext" w:date="2023-01-19T13:00:00Z">
            <w:rPr/>
          </w:rPrChange>
        </w:rPr>
        <w:t xml:space="preserve"> </w:t>
      </w:r>
      <w:r w:rsidRPr="00213014">
        <w:t xml:space="preserve">through the White Label Service in accordance with the applicable provisions </w:t>
      </w:r>
      <w:r w:rsidR="7D8383EF" w:rsidRPr="00213014">
        <w:t xml:space="preserve">of this Policy </w:t>
      </w:r>
      <w:r w:rsidRPr="00213014">
        <w:t xml:space="preserve">for reporting the Use </w:t>
      </w:r>
      <w:r w:rsidR="0042067A" w:rsidRPr="00213014">
        <w:t xml:space="preserve">by </w:t>
      </w:r>
      <w:r w:rsidRPr="00213014">
        <w:t xml:space="preserve">Subscribers. </w:t>
      </w:r>
    </w:p>
    <w:p w14:paraId="514A6BB2" w14:textId="77777777" w:rsidR="00FB556A" w:rsidRPr="00213014" w:rsidRDefault="00FB556A" w:rsidP="00010A8F">
      <w:pPr>
        <w:pStyle w:val="Style2"/>
        <w:keepNext/>
        <w:keepLines/>
        <w:spacing w:after="120"/>
        <w:ind w:left="709" w:hanging="709"/>
        <w:rPr>
          <w:b/>
        </w:rPr>
      </w:pPr>
      <w:r w:rsidRPr="00213014">
        <w:rPr>
          <w:b/>
        </w:rPr>
        <w:t xml:space="preserve">Unit of Count </w:t>
      </w:r>
    </w:p>
    <w:p w14:paraId="2F125F6F" w14:textId="0F73A44E" w:rsidR="00FB556A" w:rsidRPr="00213014" w:rsidRDefault="00FB556A" w:rsidP="00CB231C">
      <w:pPr>
        <w:pStyle w:val="Style1"/>
        <w:keepNext/>
        <w:keepLines/>
        <w:numPr>
          <w:ilvl w:val="1"/>
          <w:numId w:val="40"/>
        </w:numPr>
        <w:spacing w:after="120"/>
        <w:ind w:left="709" w:hanging="709"/>
        <w:rPr>
          <w:b w:val="0"/>
          <w:color w:val="auto"/>
          <w:lang w:val="en-US"/>
        </w:rPr>
      </w:pPr>
      <w:r w:rsidRPr="00213014">
        <w:rPr>
          <w:b w:val="0"/>
          <w:color w:val="auto"/>
        </w:rPr>
        <w:t>The Unit of Count for measuring and reporting the provision of White Label Services</w:t>
      </w:r>
      <w:r w:rsidR="00586C05" w:rsidRPr="00213014">
        <w:rPr>
          <w:b w:val="0"/>
          <w:color w:val="auto"/>
        </w:rPr>
        <w:t xml:space="preserve"> is</w:t>
      </w:r>
      <w:r w:rsidR="00AE7695" w:rsidRPr="00213014">
        <w:rPr>
          <w:b w:val="0"/>
          <w:color w:val="auto"/>
        </w:rPr>
        <w:t xml:space="preserve"> </w:t>
      </w:r>
      <w:r w:rsidRPr="00213014">
        <w:rPr>
          <w:b w:val="0"/>
          <w:color w:val="auto"/>
        </w:rPr>
        <w:t xml:space="preserve">each </w:t>
      </w:r>
      <w:r w:rsidR="00772808" w:rsidRPr="00213014">
        <w:rPr>
          <w:b w:val="0"/>
          <w:color w:val="auto"/>
        </w:rPr>
        <w:t>white l</w:t>
      </w:r>
      <w:r w:rsidR="00CD4695" w:rsidRPr="00213014">
        <w:rPr>
          <w:b w:val="0"/>
          <w:color w:val="auto"/>
        </w:rPr>
        <w:t>abel, i.e</w:t>
      </w:r>
      <w:del w:id="1376" w:author="Euronext" w:date="2023-01-19T13:00:00Z">
        <w:r w:rsidR="00CD4695" w:rsidRPr="6163B388">
          <w:rPr>
            <w:b w:val="0"/>
            <w:color w:val="auto"/>
          </w:rPr>
          <w:delText>.</w:delText>
        </w:r>
      </w:del>
      <w:ins w:id="1377" w:author="Euronext" w:date="2023-01-19T13:00:00Z">
        <w:r w:rsidR="00CD4695" w:rsidRPr="00213014">
          <w:rPr>
            <w:b w:val="0"/>
            <w:color w:val="auto"/>
          </w:rPr>
          <w:t>.</w:t>
        </w:r>
        <w:r w:rsidR="00BD7676" w:rsidRPr="00213014">
          <w:rPr>
            <w:b w:val="0"/>
            <w:color w:val="auto"/>
          </w:rPr>
          <w:t>,</w:t>
        </w:r>
      </w:ins>
      <w:r w:rsidR="00CD4695" w:rsidRPr="00213014">
        <w:rPr>
          <w:b w:val="0"/>
          <w:color w:val="auto"/>
        </w:rPr>
        <w:t xml:space="preserve"> </w:t>
      </w:r>
      <w:r w:rsidR="000C5731" w:rsidRPr="00213014">
        <w:rPr>
          <w:b w:val="0"/>
          <w:color w:val="auto"/>
        </w:rPr>
        <w:t xml:space="preserve">each </w:t>
      </w:r>
      <w:r w:rsidR="00CD4695" w:rsidRPr="00213014">
        <w:rPr>
          <w:b w:val="0"/>
          <w:color w:val="auto"/>
        </w:rPr>
        <w:t>White Label Service with a single commer</w:t>
      </w:r>
      <w:r w:rsidR="00F87947" w:rsidRPr="00213014">
        <w:rPr>
          <w:b w:val="0"/>
          <w:color w:val="auto"/>
        </w:rPr>
        <w:t>cial brand or identity</w:t>
      </w:r>
      <w:r w:rsidR="00CD4695" w:rsidRPr="00213014">
        <w:rPr>
          <w:b w:val="0"/>
          <w:color w:val="auto"/>
        </w:rPr>
        <w:t>.</w:t>
      </w:r>
    </w:p>
    <w:p w14:paraId="6EE40202" w14:textId="77777777" w:rsidR="00FB556A" w:rsidRPr="00213014" w:rsidRDefault="00FB556A" w:rsidP="00010A8F">
      <w:pPr>
        <w:pStyle w:val="Style2"/>
        <w:keepNext/>
        <w:keepLines/>
        <w:spacing w:after="120"/>
        <w:ind w:left="709" w:hanging="709"/>
        <w:rPr>
          <w:b/>
        </w:rPr>
      </w:pPr>
      <w:r w:rsidRPr="00213014">
        <w:rPr>
          <w:b/>
        </w:rPr>
        <w:t>How to Report?</w:t>
      </w:r>
    </w:p>
    <w:p w14:paraId="12FA80DE" w14:textId="77777777" w:rsidR="009A4F24" w:rsidRPr="00213014" w:rsidRDefault="00FB556A" w:rsidP="00CB231C">
      <w:pPr>
        <w:pStyle w:val="Style1"/>
        <w:keepNext/>
        <w:keepLines/>
        <w:numPr>
          <w:ilvl w:val="1"/>
          <w:numId w:val="40"/>
        </w:numPr>
        <w:spacing w:after="120"/>
        <w:ind w:left="709" w:hanging="709"/>
        <w:rPr>
          <w:b w:val="0"/>
          <w:color w:val="auto"/>
        </w:rPr>
      </w:pPr>
      <w:r w:rsidRPr="00213014">
        <w:rPr>
          <w:b w:val="0"/>
          <w:color w:val="auto"/>
        </w:rPr>
        <w:t>Each White Label Service Client</w:t>
      </w:r>
      <w:r w:rsidR="00B50911" w:rsidRPr="00213014">
        <w:rPr>
          <w:b w:val="0"/>
          <w:color w:val="auto"/>
        </w:rPr>
        <w:t xml:space="preserve"> must</w:t>
      </w:r>
      <w:r w:rsidRPr="00213014">
        <w:rPr>
          <w:b w:val="0"/>
          <w:color w:val="auto"/>
        </w:rPr>
        <w:t xml:space="preserve"> receive its own Location Account Number. The details corresponding to such Location Account Number should be that of the White Label Service Client.</w:t>
      </w:r>
    </w:p>
    <w:p w14:paraId="764D6EFB" w14:textId="6272FE54" w:rsidR="00923997" w:rsidRPr="00213014" w:rsidRDefault="75A97C39" w:rsidP="00CB231C">
      <w:pPr>
        <w:pStyle w:val="Style1"/>
        <w:keepNext/>
        <w:keepLines/>
        <w:numPr>
          <w:ilvl w:val="1"/>
          <w:numId w:val="40"/>
        </w:numPr>
        <w:spacing w:after="120"/>
        <w:ind w:left="709" w:hanging="709"/>
        <w:rPr>
          <w:b w:val="0"/>
          <w:color w:val="auto"/>
        </w:rPr>
      </w:pPr>
      <w:r w:rsidRPr="00213014">
        <w:rPr>
          <w:b w:val="0"/>
          <w:color w:val="auto"/>
        </w:rPr>
        <w:t>The Contracting P</w:t>
      </w:r>
      <w:r w:rsidR="47E6D84A" w:rsidRPr="00213014">
        <w:rPr>
          <w:b w:val="0"/>
          <w:color w:val="auto"/>
        </w:rPr>
        <w:t xml:space="preserve">arty must </w:t>
      </w:r>
      <w:r w:rsidRPr="00213014">
        <w:rPr>
          <w:b w:val="0"/>
          <w:color w:val="auto"/>
        </w:rPr>
        <w:t xml:space="preserve">report the provision of White Label Services under separate Information Product codes. </w:t>
      </w:r>
      <w:r w:rsidR="7C207446" w:rsidRPr="00213014">
        <w:rPr>
          <w:b w:val="0"/>
          <w:color w:val="auto"/>
        </w:rPr>
        <w:t>The Contracting Party will maintain different Information Product codes</w:t>
      </w:r>
      <w:r w:rsidR="6EC356EE" w:rsidRPr="00213014">
        <w:rPr>
          <w:b w:val="0"/>
          <w:color w:val="auto"/>
        </w:rPr>
        <w:t xml:space="preserve"> for reporting its Redistribution of </w:t>
      </w:r>
      <w:del w:id="1378" w:author="Euronext" w:date="2023-01-19T13:00:00Z">
        <w:r w:rsidR="6EC356EE" w:rsidRPr="001676F0">
          <w:rPr>
            <w:b w:val="0"/>
            <w:color w:val="auto"/>
          </w:rPr>
          <w:delText>Real-Time Data as part of White Label Services and Redistribution of Delayed Data</w:delText>
        </w:r>
      </w:del>
      <w:ins w:id="1379" w:author="Euronext" w:date="2023-01-19T13:00:00Z">
        <w:r w:rsidR="00BD7676" w:rsidRPr="00213014">
          <w:rPr>
            <w:rStyle w:val="normaltextrun"/>
            <w:rFonts w:cs="Calibri"/>
            <w:b w:val="0"/>
            <w:bCs/>
            <w:color w:val="auto"/>
            <w:shd w:val="clear" w:color="auto" w:fill="FFFFFF"/>
          </w:rPr>
          <w:t>Information</w:t>
        </w:r>
      </w:ins>
      <w:r w:rsidR="00BD7676" w:rsidRPr="00213014">
        <w:rPr>
          <w:rStyle w:val="normaltextrun"/>
          <w:color w:val="auto"/>
          <w:shd w:val="clear" w:color="auto" w:fill="FFFFFF"/>
          <w:rPrChange w:id="1380" w:author="Euronext" w:date="2023-01-19T13:00:00Z">
            <w:rPr>
              <w:b w:val="0"/>
              <w:color w:val="auto"/>
            </w:rPr>
          </w:rPrChange>
        </w:rPr>
        <w:t xml:space="preserve"> </w:t>
      </w:r>
      <w:r w:rsidR="6EC356EE" w:rsidRPr="00213014">
        <w:rPr>
          <w:b w:val="0"/>
          <w:color w:val="auto"/>
        </w:rPr>
        <w:t>as part of White Label Services</w:t>
      </w:r>
      <w:r w:rsidR="1D953486" w:rsidRPr="00213014">
        <w:rPr>
          <w:b w:val="0"/>
          <w:color w:val="auto"/>
        </w:rPr>
        <w:t xml:space="preserve">. </w:t>
      </w:r>
    </w:p>
    <w:p w14:paraId="03983283" w14:textId="7E3DAC7F" w:rsidR="00923997" w:rsidRPr="00923997" w:rsidRDefault="4530C388" w:rsidP="00CB231C">
      <w:pPr>
        <w:pStyle w:val="Style1"/>
        <w:keepNext/>
        <w:keepLines/>
        <w:numPr>
          <w:ilvl w:val="1"/>
          <w:numId w:val="40"/>
        </w:numPr>
        <w:spacing w:after="120"/>
        <w:ind w:left="709" w:hanging="709"/>
        <w:rPr>
          <w:b w:val="0"/>
          <w:color w:val="auto"/>
        </w:rPr>
      </w:pPr>
      <w:r w:rsidRPr="001676F0">
        <w:rPr>
          <w:b w:val="0"/>
          <w:color w:val="auto"/>
        </w:rPr>
        <w:t>T</w:t>
      </w:r>
      <w:r w:rsidRPr="00923997">
        <w:rPr>
          <w:b w:val="0"/>
          <w:color w:val="auto"/>
        </w:rPr>
        <w:t xml:space="preserve">he Contracting Party </w:t>
      </w:r>
      <w:r w:rsidRPr="001676F0">
        <w:rPr>
          <w:b w:val="0"/>
          <w:color w:val="auto"/>
        </w:rPr>
        <w:t xml:space="preserve">will report any Redistribution of </w:t>
      </w:r>
      <w:r w:rsidRPr="00923997">
        <w:rPr>
          <w:b w:val="0"/>
          <w:color w:val="auto"/>
        </w:rPr>
        <w:t xml:space="preserve">any </w:t>
      </w:r>
      <w:r w:rsidRPr="001676F0">
        <w:rPr>
          <w:b w:val="0"/>
          <w:color w:val="auto"/>
        </w:rPr>
        <w:t xml:space="preserve">Information as part of a White Label </w:t>
      </w:r>
      <w:r w:rsidR="00047801" w:rsidRPr="001676F0">
        <w:rPr>
          <w:b w:val="0"/>
          <w:color w:val="auto"/>
        </w:rPr>
        <w:t>Service,</w:t>
      </w:r>
      <w:r w:rsidRPr="00923997">
        <w:rPr>
          <w:b w:val="0"/>
          <w:color w:val="auto"/>
        </w:rPr>
        <w:t xml:space="preserve"> except that if </w:t>
      </w:r>
      <w:r w:rsidR="67FEAFF1" w:rsidRPr="00923997">
        <w:rPr>
          <w:b w:val="0"/>
          <w:color w:val="auto"/>
        </w:rPr>
        <w:t xml:space="preserve">the Contracting party reports a Real-Time Data White Label Service it does not have to report the Delayed Data </w:t>
      </w:r>
      <w:ins w:id="1381" w:author="Euronext" w:date="2023-01-19T13:00:00Z">
        <w:r w:rsidR="00BD7676">
          <w:rPr>
            <w:b w:val="0"/>
            <w:color w:val="auto"/>
          </w:rPr>
          <w:t xml:space="preserve">and/or After Midnight Data </w:t>
        </w:r>
      </w:ins>
      <w:r w:rsidR="67FEAFF1" w:rsidRPr="00923997">
        <w:rPr>
          <w:b w:val="0"/>
          <w:color w:val="auto"/>
        </w:rPr>
        <w:t>White</w:t>
      </w:r>
      <w:r w:rsidR="67FEAFF1" w:rsidRPr="001676F0">
        <w:rPr>
          <w:rFonts w:asciiTheme="minorHAnsi" w:eastAsiaTheme="minorEastAsia" w:hAnsiTheme="minorHAnsi" w:cstheme="minorBidi"/>
          <w:b w:val="0"/>
          <w:color w:val="333333"/>
        </w:rPr>
        <w:t xml:space="preserve"> Label Service for the same Information Product.  </w:t>
      </w:r>
    </w:p>
    <w:p w14:paraId="2317C660" w14:textId="7CC85030" w:rsidR="003F2FAD" w:rsidRPr="00B82A5F" w:rsidRDefault="00B82A5F" w:rsidP="00B82A5F">
      <w:pPr>
        <w:spacing w:after="200" w:line="276" w:lineRule="auto"/>
        <w:jc w:val="left"/>
        <w:rPr>
          <w:ins w:id="1382" w:author="Euronext" w:date="2023-01-19T13:00:00Z"/>
          <w:rFonts w:eastAsia="Calibri" w:cs="Arial"/>
        </w:rPr>
      </w:pPr>
      <w:bookmarkStart w:id="1383" w:name="_Toc486244378"/>
      <w:bookmarkStart w:id="1384" w:name="_Toc17207689"/>
      <w:bookmarkStart w:id="1385" w:name="_Toc1807583662"/>
      <w:bookmarkStart w:id="1386" w:name="_Toc667776297"/>
      <w:bookmarkStart w:id="1387" w:name="_Toc81223346"/>
      <w:ins w:id="1388" w:author="Euronext" w:date="2023-01-19T13:00:00Z">
        <w:r>
          <w:rPr>
            <w:b/>
          </w:rPr>
          <w:br w:type="page"/>
        </w:r>
      </w:ins>
    </w:p>
    <w:p w14:paraId="7093CCFB" w14:textId="77777777" w:rsidR="004B54F1" w:rsidRPr="00757951" w:rsidRDefault="004B54F1" w:rsidP="00947706">
      <w:pPr>
        <w:pStyle w:val="Style1"/>
        <w:keepNext/>
        <w:keepLines/>
        <w:numPr>
          <w:ilvl w:val="1"/>
          <w:numId w:val="36"/>
        </w:numPr>
        <w:spacing w:after="120"/>
        <w:rPr>
          <w:moveFrom w:id="1389" w:author="Euronext" w:date="2023-01-19T13:00:00Z"/>
          <w:rPrChange w:id="1390" w:author="Euronext" w:date="2023-01-19T13:00:00Z">
            <w:rPr>
              <w:moveFrom w:id="1391" w:author="Euronext" w:date="2023-01-19T13:00:00Z"/>
              <w:b w:val="0"/>
              <w:color w:val="auto"/>
            </w:rPr>
          </w:rPrChange>
        </w:rPr>
        <w:pPrChange w:id="1392" w:author="Euronext" w:date="2023-01-19T13:00:00Z">
          <w:pPr>
            <w:pStyle w:val="Style1"/>
            <w:keepNext/>
            <w:keepLines/>
            <w:numPr>
              <w:numId w:val="40"/>
            </w:numPr>
            <w:tabs>
              <w:tab w:val="clear" w:pos="567"/>
            </w:tabs>
            <w:spacing w:after="120"/>
            <w:ind w:left="709" w:hanging="709"/>
          </w:pPr>
        </w:pPrChange>
      </w:pPr>
      <w:moveFromRangeStart w:id="1393" w:author="Euronext" w:date="2023-01-19T13:00:00Z" w:name="move125025648"/>
      <w:moveFrom w:id="1394" w:author="Euronext" w:date="2023-01-19T13:00:00Z">
        <w:r w:rsidRPr="7F9C4FE8">
          <w:rPr>
            <w:rFonts w:asciiTheme="minorHAnsi" w:eastAsiaTheme="minorEastAsia" w:hAnsiTheme="minorHAnsi" w:cstheme="minorBidi"/>
            <w:b w:val="0"/>
            <w:color w:val="333333"/>
          </w:rPr>
          <w:t xml:space="preserve">The Contracting </w:t>
        </w:r>
        <w:r w:rsidRPr="7F9C4FE8">
          <w:rPr>
            <w:b w:val="0"/>
            <w:color w:val="auto"/>
          </w:rPr>
          <w:t xml:space="preserve">Party may submit a Delayed Data Fee Waiver Application Form for acceptance by Euronext. </w:t>
        </w:r>
      </w:moveFrom>
    </w:p>
    <w:p w14:paraId="712BABAC" w14:textId="77777777" w:rsidR="009653EC" w:rsidRDefault="009653EC">
      <w:pPr>
        <w:spacing w:after="200" w:line="276" w:lineRule="auto"/>
        <w:jc w:val="left"/>
        <w:rPr>
          <w:moveFrom w:id="1395" w:author="Euronext" w:date="2023-01-19T13:00:00Z"/>
          <w:lang w:eastAsia="en-GB"/>
        </w:rPr>
      </w:pPr>
      <w:moveFrom w:id="1396" w:author="Euronext" w:date="2023-01-19T13:00:00Z">
        <w:r w:rsidRPr="00EF7DE5">
          <w:br w:type="page"/>
        </w:r>
      </w:moveFrom>
    </w:p>
    <w:p w14:paraId="4A417E02" w14:textId="00909C73" w:rsidR="00FB556A" w:rsidRDefault="00FB556A" w:rsidP="00CB231C">
      <w:pPr>
        <w:pStyle w:val="Heading2"/>
        <w:keepLines/>
        <w:numPr>
          <w:ilvl w:val="0"/>
          <w:numId w:val="40"/>
        </w:numPr>
        <w:pBdr>
          <w:bottom w:val="single" w:sz="8" w:space="1" w:color="008D7F"/>
        </w:pBdr>
        <w:ind w:left="709" w:hanging="709"/>
        <w:rPr>
          <w:sz w:val="26"/>
        </w:rPr>
      </w:pPr>
      <w:bookmarkStart w:id="1397" w:name="_Toc120647703"/>
      <w:bookmarkStart w:id="1398" w:name="_Toc107836267"/>
      <w:moveFromRangeEnd w:id="1393"/>
      <w:r w:rsidRPr="409C9904">
        <w:rPr>
          <w:sz w:val="26"/>
        </w:rPr>
        <w:t xml:space="preserve">Reporting </w:t>
      </w:r>
      <w:r w:rsidR="006F4256" w:rsidRPr="409C9904">
        <w:rPr>
          <w:sz w:val="26"/>
        </w:rPr>
        <w:t>the</w:t>
      </w:r>
      <w:r w:rsidR="00DF51BA" w:rsidRPr="409C9904">
        <w:rPr>
          <w:sz w:val="26"/>
        </w:rPr>
        <w:t xml:space="preserve"> Redistribution </w:t>
      </w:r>
      <w:r w:rsidR="006F4256" w:rsidRPr="409C9904">
        <w:rPr>
          <w:sz w:val="26"/>
        </w:rPr>
        <w:t xml:space="preserve">of Information </w:t>
      </w:r>
      <w:r w:rsidR="00DF51BA" w:rsidRPr="409C9904">
        <w:rPr>
          <w:sz w:val="26"/>
        </w:rPr>
        <w:t>to Sub</w:t>
      </w:r>
      <w:r w:rsidRPr="409C9904">
        <w:rPr>
          <w:sz w:val="26"/>
        </w:rPr>
        <w:t xml:space="preserve"> Vendors</w:t>
      </w:r>
      <w:bookmarkEnd w:id="1383"/>
      <w:bookmarkEnd w:id="1384"/>
      <w:bookmarkEnd w:id="1385"/>
      <w:bookmarkEnd w:id="1386"/>
      <w:bookmarkEnd w:id="1387"/>
      <w:bookmarkEnd w:id="1397"/>
      <w:bookmarkEnd w:id="1398"/>
    </w:p>
    <w:p w14:paraId="4D8BF555" w14:textId="77777777" w:rsidR="00FB556A" w:rsidRPr="000A4615" w:rsidRDefault="00FB556A" w:rsidP="00010A8F">
      <w:pPr>
        <w:pStyle w:val="Style1"/>
        <w:keepNext/>
        <w:keepLines/>
        <w:numPr>
          <w:ilvl w:val="0"/>
          <w:numId w:val="0"/>
        </w:numPr>
        <w:tabs>
          <w:tab w:val="left" w:pos="6975"/>
        </w:tabs>
        <w:spacing w:after="120"/>
        <w:ind w:left="567" w:hanging="567"/>
        <w:rPr>
          <w:color w:val="auto"/>
        </w:rPr>
      </w:pPr>
      <w:r w:rsidRPr="000A4615">
        <w:rPr>
          <w:color w:val="auto"/>
        </w:rPr>
        <w:t>What to Report</w:t>
      </w:r>
      <w:r w:rsidR="006B162D">
        <w:rPr>
          <w:color w:val="auto"/>
        </w:rPr>
        <w:tab/>
      </w:r>
    </w:p>
    <w:p w14:paraId="0D4F9938" w14:textId="766A6FA3" w:rsidR="00FB556A" w:rsidRDefault="789693E7" w:rsidP="00CB231C">
      <w:pPr>
        <w:pStyle w:val="Style1"/>
        <w:keepNext/>
        <w:keepLines/>
        <w:numPr>
          <w:ilvl w:val="1"/>
          <w:numId w:val="40"/>
        </w:numPr>
        <w:spacing w:after="120"/>
        <w:ind w:left="709" w:hanging="709"/>
        <w:rPr>
          <w:b w:val="0"/>
          <w:color w:val="auto"/>
        </w:rPr>
      </w:pPr>
      <w:r w:rsidRPr="1E62A8D2">
        <w:rPr>
          <w:b w:val="0"/>
          <w:color w:val="auto"/>
        </w:rPr>
        <w:t>The Contracting Party</w:t>
      </w:r>
      <w:r w:rsidR="473AAFBF" w:rsidRPr="1E62A8D2">
        <w:rPr>
          <w:b w:val="0"/>
          <w:color w:val="auto"/>
        </w:rPr>
        <w:t xml:space="preserve"> must</w:t>
      </w:r>
      <w:r w:rsidRPr="1E62A8D2">
        <w:rPr>
          <w:b w:val="0"/>
          <w:color w:val="auto"/>
        </w:rPr>
        <w:t xml:space="preserve"> report to Euronext each Sub Vendor </w:t>
      </w:r>
      <w:r w:rsidR="60AB7108" w:rsidRPr="1E62A8D2">
        <w:rPr>
          <w:b w:val="0"/>
          <w:color w:val="auto"/>
        </w:rPr>
        <w:t xml:space="preserve">it provides access to </w:t>
      </w:r>
      <w:r w:rsidRPr="1E62A8D2">
        <w:rPr>
          <w:b w:val="0"/>
          <w:color w:val="auto"/>
        </w:rPr>
        <w:t>Information for the purpose of Redistribution</w:t>
      </w:r>
      <w:r w:rsidR="241D485F" w:rsidRPr="1E62A8D2">
        <w:rPr>
          <w:b w:val="0"/>
          <w:color w:val="auto"/>
        </w:rPr>
        <w:t xml:space="preserve"> and Public Display</w:t>
      </w:r>
      <w:r w:rsidRPr="1E62A8D2">
        <w:rPr>
          <w:b w:val="0"/>
          <w:color w:val="auto"/>
        </w:rPr>
        <w:t>, per Information Product. This shall include the Sub Vendor’s details (such as name, address and contact details).</w:t>
      </w:r>
    </w:p>
    <w:p w14:paraId="41B5BCEE" w14:textId="6C1DDA62" w:rsidR="00FB556A" w:rsidRPr="00DD6FFF" w:rsidRDefault="00FB556A" w:rsidP="00010A8F">
      <w:pPr>
        <w:pStyle w:val="bodytextstyle"/>
        <w:keepNext/>
        <w:keepLines/>
        <w:numPr>
          <w:ilvl w:val="0"/>
          <w:numId w:val="0"/>
        </w:numPr>
        <w:spacing w:after="120"/>
        <w:rPr>
          <w:b/>
        </w:rPr>
      </w:pPr>
      <w:r w:rsidRPr="00DD6FFF">
        <w:rPr>
          <w:b/>
        </w:rPr>
        <w:t>Unit of Count</w:t>
      </w:r>
    </w:p>
    <w:p w14:paraId="741DCA27" w14:textId="5C4F127E" w:rsidR="00FB556A" w:rsidRDefault="00FB556A" w:rsidP="00CB231C">
      <w:pPr>
        <w:pStyle w:val="bodytextstyle"/>
        <w:keepNext/>
        <w:keepLines/>
        <w:numPr>
          <w:ilvl w:val="1"/>
          <w:numId w:val="40"/>
        </w:numPr>
        <w:spacing w:after="120"/>
        <w:ind w:left="709" w:hanging="709"/>
      </w:pPr>
      <w:r>
        <w:t xml:space="preserve">The applicable Unit of Count for reporting Sub Vendors </w:t>
      </w:r>
      <w:r w:rsidR="00586C05">
        <w:t>is</w:t>
      </w:r>
      <w:r>
        <w:t xml:space="preserve"> each Sub Vendor. </w:t>
      </w:r>
    </w:p>
    <w:p w14:paraId="35E13640" w14:textId="77777777" w:rsidR="00FB556A" w:rsidRPr="00DD32D4" w:rsidRDefault="00FB556A" w:rsidP="00010A8F">
      <w:pPr>
        <w:pStyle w:val="bodytextstyle"/>
        <w:keepNext/>
        <w:keepLines/>
        <w:numPr>
          <w:ilvl w:val="0"/>
          <w:numId w:val="0"/>
        </w:numPr>
        <w:spacing w:after="120"/>
        <w:rPr>
          <w:b/>
        </w:rPr>
      </w:pPr>
      <w:r w:rsidRPr="00DD32D4">
        <w:rPr>
          <w:b/>
        </w:rPr>
        <w:t>How to Report</w:t>
      </w:r>
    </w:p>
    <w:p w14:paraId="1BEB074D" w14:textId="77777777" w:rsidR="00FB556A" w:rsidRDefault="00FB556A" w:rsidP="00CB231C">
      <w:pPr>
        <w:pStyle w:val="Style2"/>
        <w:keepNext/>
        <w:keepLines/>
        <w:numPr>
          <w:ilvl w:val="1"/>
          <w:numId w:val="40"/>
        </w:numPr>
        <w:spacing w:after="120"/>
        <w:ind w:left="709" w:hanging="709"/>
      </w:pPr>
      <w:r>
        <w:t xml:space="preserve">Each </w:t>
      </w:r>
      <w:r w:rsidR="00586C05">
        <w:t xml:space="preserve">Client acting as a </w:t>
      </w:r>
      <w:r>
        <w:t>Sub Vendor</w:t>
      </w:r>
      <w:r w:rsidR="00AE7695">
        <w:t xml:space="preserve"> </w:t>
      </w:r>
      <w:r w:rsidR="00DE0910">
        <w:t>must</w:t>
      </w:r>
      <w:r>
        <w:t xml:space="preserve"> receive its own Location Account Number(s). The details corresponding to such Location Account Number should be that of such Sub Vendor.</w:t>
      </w:r>
    </w:p>
    <w:p w14:paraId="2283C47B" w14:textId="6F34D904" w:rsidR="00FB556A" w:rsidRPr="005548D6" w:rsidRDefault="6F854DB2" w:rsidP="00CB231C">
      <w:pPr>
        <w:pStyle w:val="Style2"/>
        <w:keepNext/>
        <w:keepLines/>
        <w:numPr>
          <w:ilvl w:val="1"/>
          <w:numId w:val="40"/>
        </w:numPr>
        <w:tabs>
          <w:tab w:val="left" w:pos="7605"/>
        </w:tabs>
        <w:spacing w:after="120"/>
        <w:ind w:left="709" w:hanging="709"/>
      </w:pPr>
      <w:r>
        <w:t>The Contracting Party</w:t>
      </w:r>
      <w:r w:rsidR="2EE8AB24">
        <w:t xml:space="preserve"> must </w:t>
      </w:r>
      <w:r>
        <w:t xml:space="preserve">report the Sub Vendor’s Use of Information under separate Information Product codes. For the avoidance of doubt, the Contracting Party shall maintain different Information Product codes for the </w:t>
      </w:r>
      <w:r w:rsidR="00047801">
        <w:t>reporting the</w:t>
      </w:r>
      <w:r>
        <w:t xml:space="preserve"> </w:t>
      </w:r>
      <w:del w:id="1399" w:author="Euronext" w:date="2023-01-19T13:00:00Z">
        <w:r w:rsidR="003F2FAD">
          <w:delText xml:space="preserve">of </w:delText>
        </w:r>
      </w:del>
      <w:r>
        <w:t xml:space="preserve">Use of </w:t>
      </w:r>
      <w:del w:id="1400" w:author="Euronext" w:date="2023-01-19T13:00:00Z">
        <w:r>
          <w:delText>Real-Time Data and Delayed Data to</w:delText>
        </w:r>
      </w:del>
      <w:ins w:id="1401" w:author="Euronext" w:date="2023-01-19T13:00:00Z">
        <w:r w:rsidR="00BD7676">
          <w:t>Information by</w:t>
        </w:r>
      </w:ins>
      <w:r w:rsidR="00BD7676">
        <w:t xml:space="preserve"> </w:t>
      </w:r>
      <w:r>
        <w:t>Redistributors. It is advised to use Information Product codes specified by Euronext.</w:t>
      </w:r>
      <w:bookmarkEnd w:id="1313"/>
    </w:p>
    <w:p w14:paraId="34155C4E" w14:textId="77777777" w:rsidR="005B7384" w:rsidRDefault="005B7384" w:rsidP="00BE3D7F">
      <w:pPr>
        <w:keepNext/>
        <w:tabs>
          <w:tab w:val="left" w:pos="1560"/>
        </w:tabs>
        <w:jc w:val="left"/>
        <w:sectPr w:rsidR="005B7384" w:rsidSect="00C52E24">
          <w:headerReference w:type="default" r:id="rId34"/>
          <w:pgSz w:w="11906" w:h="16838" w:code="9"/>
          <w:pgMar w:top="1814" w:right="851" w:bottom="851" w:left="1418" w:header="936" w:footer="397" w:gutter="0"/>
          <w:cols w:space="708"/>
          <w:titlePg/>
          <w:docGrid w:linePitch="360"/>
        </w:sectPr>
      </w:pPr>
    </w:p>
    <w:p w14:paraId="3282E9F6" w14:textId="77777777" w:rsidR="005B7384" w:rsidRDefault="005B7384" w:rsidP="409C9904">
      <w:pPr>
        <w:pStyle w:val="Heading1"/>
        <w:numPr>
          <w:ilvl w:val="0"/>
          <w:numId w:val="0"/>
        </w:numPr>
        <w:pBdr>
          <w:top w:val="none" w:sz="0" w:space="0" w:color="auto"/>
        </w:pBdr>
        <w:ind w:left="680" w:hanging="680"/>
        <w:rPr>
          <w:sz w:val="44"/>
          <w:szCs w:val="44"/>
        </w:rPr>
      </w:pPr>
      <w:bookmarkStart w:id="1406" w:name="_Toc17207690"/>
      <w:bookmarkStart w:id="1407" w:name="_Toc81223347"/>
      <w:bookmarkStart w:id="1408" w:name="_Toc120647704"/>
      <w:bookmarkStart w:id="1409" w:name="_Toc184585663"/>
      <w:bookmarkStart w:id="1410" w:name="_Toc1351522549"/>
      <w:bookmarkStart w:id="1411" w:name="_Toc107836268"/>
      <w:r w:rsidRPr="409C9904">
        <w:rPr>
          <w:sz w:val="44"/>
          <w:szCs w:val="44"/>
        </w:rPr>
        <w:t>EMDA Audit Policy</w:t>
      </w:r>
      <w:bookmarkEnd w:id="1406"/>
      <w:bookmarkEnd w:id="1407"/>
      <w:bookmarkEnd w:id="1408"/>
      <w:bookmarkEnd w:id="1411"/>
      <w:r w:rsidRPr="409C9904">
        <w:rPr>
          <w:sz w:val="44"/>
          <w:szCs w:val="44"/>
        </w:rPr>
        <w:t xml:space="preserve"> </w:t>
      </w:r>
      <w:bookmarkEnd w:id="1409"/>
      <w:bookmarkEnd w:id="1410"/>
    </w:p>
    <w:p w14:paraId="63566319" w14:textId="2EEA7B81" w:rsidR="000A6795" w:rsidRPr="000209DA" w:rsidRDefault="000A6795" w:rsidP="6163B388">
      <w:pPr>
        <w:pStyle w:val="BodyText"/>
        <w:keepNext/>
        <w:rPr>
          <w:sz w:val="24"/>
          <w:szCs w:val="24"/>
        </w:rPr>
      </w:pPr>
      <w:bookmarkStart w:id="1412" w:name="_Toc486244103"/>
      <w:r w:rsidRPr="6163B388">
        <w:rPr>
          <w:sz w:val="24"/>
          <w:szCs w:val="24"/>
        </w:rPr>
        <w:t>Version</w:t>
      </w:r>
      <w:r w:rsidR="004933CF" w:rsidRPr="6163B388">
        <w:rPr>
          <w:sz w:val="24"/>
          <w:szCs w:val="24"/>
        </w:rPr>
        <w:t xml:space="preserve"> </w:t>
      </w:r>
      <w:del w:id="1413" w:author="Euronext" w:date="2023-01-19T13:00:00Z">
        <w:r w:rsidR="00440C91" w:rsidRPr="6163B388">
          <w:rPr>
            <w:sz w:val="24"/>
            <w:szCs w:val="24"/>
          </w:rPr>
          <w:delText>6</w:delText>
        </w:r>
        <w:r w:rsidR="004933CF" w:rsidRPr="6163B388">
          <w:rPr>
            <w:sz w:val="24"/>
            <w:szCs w:val="24"/>
          </w:rPr>
          <w:delText>.</w:delText>
        </w:r>
        <w:r w:rsidR="00B67135" w:rsidRPr="6163B388">
          <w:rPr>
            <w:sz w:val="24"/>
            <w:szCs w:val="24"/>
          </w:rPr>
          <w:delText>0</w:delText>
        </w:r>
      </w:del>
      <w:ins w:id="1414" w:author="Euronext" w:date="2023-01-19T13:00:00Z">
        <w:r w:rsidR="00300001">
          <w:rPr>
            <w:sz w:val="24"/>
            <w:szCs w:val="24"/>
          </w:rPr>
          <w:t>7</w:t>
        </w:r>
        <w:r w:rsidR="004933CF" w:rsidRPr="6163B388">
          <w:rPr>
            <w:sz w:val="24"/>
            <w:szCs w:val="24"/>
          </w:rPr>
          <w:t>.</w:t>
        </w:r>
        <w:r w:rsidR="00290B9C">
          <w:rPr>
            <w:sz w:val="24"/>
            <w:szCs w:val="24"/>
          </w:rPr>
          <w:t>1</w:t>
        </w:r>
      </w:ins>
      <w:r w:rsidR="004933CF" w:rsidRPr="6163B388">
        <w:rPr>
          <w:sz w:val="24"/>
          <w:szCs w:val="24"/>
        </w:rPr>
        <w:t xml:space="preserve"> - Applicable from 1 </w:t>
      </w:r>
      <w:del w:id="1415" w:author="Euronext" w:date="2023-01-19T13:00:00Z">
        <w:r w:rsidR="00544ACB" w:rsidRPr="6163B388">
          <w:rPr>
            <w:sz w:val="24"/>
            <w:szCs w:val="24"/>
          </w:rPr>
          <w:delText>January</w:delText>
        </w:r>
      </w:del>
      <w:ins w:id="1416" w:author="Euronext" w:date="2023-01-19T13:00:00Z">
        <w:r w:rsidR="00300001">
          <w:rPr>
            <w:sz w:val="24"/>
            <w:szCs w:val="24"/>
          </w:rPr>
          <w:t>April</w:t>
        </w:r>
      </w:ins>
      <w:r w:rsidR="004933CF" w:rsidRPr="6163B388">
        <w:rPr>
          <w:sz w:val="24"/>
          <w:szCs w:val="24"/>
        </w:rPr>
        <w:t xml:space="preserve"> </w:t>
      </w:r>
      <w:r w:rsidRPr="6163B388">
        <w:rPr>
          <w:sz w:val="24"/>
          <w:szCs w:val="24"/>
        </w:rPr>
        <w:t>20</w:t>
      </w:r>
      <w:r w:rsidR="00742B33" w:rsidRPr="6163B388">
        <w:rPr>
          <w:sz w:val="24"/>
          <w:szCs w:val="24"/>
        </w:rPr>
        <w:t>23</w:t>
      </w:r>
      <w:r w:rsidRPr="6163B388">
        <w:rPr>
          <w:sz w:val="24"/>
          <w:szCs w:val="24"/>
        </w:rPr>
        <w:t xml:space="preserve"> </w:t>
      </w:r>
    </w:p>
    <w:p w14:paraId="0424A308" w14:textId="77777777" w:rsidR="00842C22" w:rsidRPr="00F74C0D" w:rsidRDefault="00842C22" w:rsidP="00CB231C">
      <w:pPr>
        <w:pStyle w:val="Heading2"/>
        <w:numPr>
          <w:ilvl w:val="0"/>
          <w:numId w:val="45"/>
        </w:numPr>
        <w:pBdr>
          <w:bottom w:val="single" w:sz="8" w:space="1" w:color="008D7F"/>
        </w:pBdr>
        <w:ind w:hanging="720"/>
        <w:rPr>
          <w:sz w:val="26"/>
        </w:rPr>
      </w:pPr>
      <w:bookmarkStart w:id="1417" w:name="_Toc17207691"/>
      <w:bookmarkStart w:id="1418" w:name="_Toc1121809328"/>
      <w:bookmarkStart w:id="1419" w:name="_Toc1998971487"/>
      <w:bookmarkStart w:id="1420" w:name="_Toc81223348"/>
      <w:bookmarkStart w:id="1421" w:name="_Toc120647705"/>
      <w:bookmarkStart w:id="1422" w:name="_Toc107836269"/>
      <w:r w:rsidRPr="409C9904">
        <w:rPr>
          <w:sz w:val="26"/>
        </w:rPr>
        <w:t>Definitions</w:t>
      </w:r>
      <w:bookmarkEnd w:id="1412"/>
      <w:bookmarkEnd w:id="1417"/>
      <w:bookmarkEnd w:id="1418"/>
      <w:bookmarkEnd w:id="1419"/>
      <w:bookmarkEnd w:id="1420"/>
      <w:bookmarkEnd w:id="1421"/>
      <w:bookmarkEnd w:id="1422"/>
    </w:p>
    <w:p w14:paraId="0C8F216E" w14:textId="77777777" w:rsidR="00842C22" w:rsidRDefault="002B117C" w:rsidP="00BE3D7F">
      <w:pPr>
        <w:keepNext/>
        <w:tabs>
          <w:tab w:val="left" w:pos="709"/>
        </w:tabs>
        <w:jc w:val="left"/>
      </w:pPr>
      <w:r>
        <w:t>All capitalised terms used</w:t>
      </w:r>
      <w:r w:rsidR="00842C22">
        <w:t xml:space="preserve"> but not defined herein will have the meaning as defined in the</w:t>
      </w:r>
      <w:r w:rsidR="00432C01">
        <w:t xml:space="preserve"> </w:t>
      </w:r>
      <w:r w:rsidR="004933CF">
        <w:t xml:space="preserve">EMDA </w:t>
      </w:r>
      <w:r w:rsidR="00842C22">
        <w:t>General Terms</w:t>
      </w:r>
      <w:r w:rsidR="008B60CF">
        <w:t xml:space="preserve"> </w:t>
      </w:r>
      <w:r w:rsidR="00842C22">
        <w:t xml:space="preserve">and Conditions. </w:t>
      </w:r>
    </w:p>
    <w:p w14:paraId="6A02434A" w14:textId="77777777" w:rsidR="004543E3" w:rsidRPr="004543E3" w:rsidRDefault="00842C22" w:rsidP="00CB231C">
      <w:pPr>
        <w:pStyle w:val="Heading2"/>
        <w:keepLines/>
        <w:widowControl w:val="0"/>
        <w:numPr>
          <w:ilvl w:val="0"/>
          <w:numId w:val="45"/>
        </w:numPr>
        <w:pBdr>
          <w:bottom w:val="single" w:sz="8" w:space="1" w:color="008D7F"/>
        </w:pBdr>
        <w:ind w:hanging="720"/>
        <w:rPr>
          <w:sz w:val="26"/>
        </w:rPr>
      </w:pPr>
      <w:bookmarkStart w:id="1423" w:name="_Toc486244104"/>
      <w:bookmarkStart w:id="1424" w:name="_Toc17207692"/>
      <w:bookmarkStart w:id="1425" w:name="_Toc1760777538"/>
      <w:bookmarkStart w:id="1426" w:name="_Toc481130981"/>
      <w:bookmarkStart w:id="1427" w:name="_Toc81223349"/>
      <w:bookmarkStart w:id="1428" w:name="_Toc120647706"/>
      <w:bookmarkStart w:id="1429" w:name="_Toc107836270"/>
      <w:r w:rsidRPr="409C9904">
        <w:rPr>
          <w:sz w:val="26"/>
        </w:rPr>
        <w:t>Scope</w:t>
      </w:r>
      <w:bookmarkEnd w:id="1423"/>
      <w:bookmarkEnd w:id="1424"/>
      <w:bookmarkEnd w:id="1425"/>
      <w:bookmarkEnd w:id="1426"/>
      <w:bookmarkEnd w:id="1427"/>
      <w:bookmarkEnd w:id="1428"/>
      <w:bookmarkEnd w:id="1429"/>
    </w:p>
    <w:p w14:paraId="73DC4EEA" w14:textId="3D879AB9" w:rsidR="00842C22" w:rsidRPr="006E5298" w:rsidRDefault="00842C22" w:rsidP="00CB231C">
      <w:pPr>
        <w:pStyle w:val="Style1"/>
        <w:keepNext/>
        <w:keepLines/>
        <w:widowControl w:val="0"/>
        <w:numPr>
          <w:ilvl w:val="1"/>
          <w:numId w:val="46"/>
        </w:numPr>
        <w:spacing w:after="120"/>
        <w:ind w:left="709" w:hanging="709"/>
        <w:rPr>
          <w:b w:val="0"/>
          <w:color w:val="auto"/>
        </w:rPr>
      </w:pPr>
      <w:bookmarkStart w:id="1430" w:name="_Toc483812338"/>
      <w:r w:rsidRPr="00E42E65">
        <w:rPr>
          <w:b w:val="0"/>
          <w:color w:val="auto"/>
        </w:rPr>
        <w:t xml:space="preserve">Euronext </w:t>
      </w:r>
      <w:r>
        <w:rPr>
          <w:b w:val="0"/>
          <w:color w:val="auto"/>
        </w:rPr>
        <w:t>is entitled to</w:t>
      </w:r>
      <w:r w:rsidRPr="00E42E65">
        <w:rPr>
          <w:b w:val="0"/>
          <w:color w:val="auto"/>
        </w:rPr>
        <w:t xml:space="preserve"> Audit</w:t>
      </w:r>
      <w:r>
        <w:rPr>
          <w:b w:val="0"/>
          <w:color w:val="auto"/>
        </w:rPr>
        <w:t xml:space="preserve"> the Contracting Party, its Affiliates</w:t>
      </w:r>
      <w:r w:rsidR="008B60CF">
        <w:rPr>
          <w:b w:val="0"/>
          <w:color w:val="auto"/>
        </w:rPr>
        <w:t xml:space="preserve"> </w:t>
      </w:r>
      <w:r>
        <w:rPr>
          <w:b w:val="0"/>
          <w:color w:val="auto"/>
        </w:rPr>
        <w:t>and/or its Service Facilitators</w:t>
      </w:r>
      <w:r w:rsidRPr="00E42E65">
        <w:rPr>
          <w:b w:val="0"/>
          <w:color w:val="auto"/>
        </w:rPr>
        <w:t xml:space="preserve"> (“</w:t>
      </w:r>
      <w:r w:rsidRPr="006A6AE5">
        <w:rPr>
          <w:color w:val="auto"/>
        </w:rPr>
        <w:t>Audited Party</w:t>
      </w:r>
      <w:r>
        <w:rPr>
          <w:b w:val="0"/>
          <w:color w:val="auto"/>
        </w:rPr>
        <w:t>”) upon providing 30 (thirty) days’ prior written notice</w:t>
      </w:r>
      <w:r w:rsidR="00C6710F">
        <w:rPr>
          <w:b w:val="0"/>
          <w:color w:val="auto"/>
        </w:rPr>
        <w:t xml:space="preserve"> </w:t>
      </w:r>
      <w:r w:rsidR="00262695">
        <w:rPr>
          <w:b w:val="0"/>
          <w:color w:val="auto"/>
        </w:rPr>
        <w:t>(</w:t>
      </w:r>
      <w:r w:rsidR="005C6473">
        <w:rPr>
          <w:b w:val="0"/>
          <w:color w:val="auto"/>
        </w:rPr>
        <w:t xml:space="preserve">including </w:t>
      </w:r>
      <w:r w:rsidR="00C6710F">
        <w:rPr>
          <w:b w:val="0"/>
          <w:color w:val="auto"/>
        </w:rPr>
        <w:t>by e-mail</w:t>
      </w:r>
      <w:r w:rsidR="00262695">
        <w:rPr>
          <w:b w:val="0"/>
          <w:color w:val="auto"/>
        </w:rPr>
        <w:t>)</w:t>
      </w:r>
      <w:r w:rsidR="00C6710F">
        <w:rPr>
          <w:b w:val="0"/>
          <w:color w:val="auto"/>
        </w:rPr>
        <w:t>, stating</w:t>
      </w:r>
      <w:r w:rsidR="001A3D78">
        <w:rPr>
          <w:b w:val="0"/>
          <w:color w:val="auto"/>
        </w:rPr>
        <w:t xml:space="preserve"> </w:t>
      </w:r>
      <w:r w:rsidR="00C6710F">
        <w:rPr>
          <w:b w:val="0"/>
          <w:color w:val="auto"/>
        </w:rPr>
        <w:t>the inte</w:t>
      </w:r>
      <w:r w:rsidR="005D7672">
        <w:rPr>
          <w:b w:val="0"/>
          <w:color w:val="auto"/>
        </w:rPr>
        <w:t>ntion to Audit</w:t>
      </w:r>
      <w:r w:rsidR="00C6710F">
        <w:rPr>
          <w:b w:val="0"/>
          <w:color w:val="auto"/>
        </w:rPr>
        <w:t xml:space="preserve"> and in</w:t>
      </w:r>
      <w:r w:rsidR="005D7672">
        <w:rPr>
          <w:b w:val="0"/>
          <w:color w:val="auto"/>
        </w:rPr>
        <w:t>cluding an outline of the Audit (</w:t>
      </w:r>
      <w:r w:rsidR="00C6710F">
        <w:rPr>
          <w:b w:val="0"/>
          <w:color w:val="auto"/>
        </w:rPr>
        <w:t>“</w:t>
      </w:r>
      <w:r w:rsidR="00C6710F" w:rsidRPr="00C53D03">
        <w:rPr>
          <w:color w:val="auto"/>
        </w:rPr>
        <w:t>Audit Notification</w:t>
      </w:r>
      <w:r w:rsidR="00C6710F">
        <w:rPr>
          <w:b w:val="0"/>
          <w:color w:val="auto"/>
        </w:rPr>
        <w:t xml:space="preserve">”). </w:t>
      </w:r>
      <w:r>
        <w:rPr>
          <w:b w:val="0"/>
          <w:color w:val="auto"/>
        </w:rPr>
        <w:t>A shorter notice period</w:t>
      </w:r>
      <w:r w:rsidR="00097643">
        <w:rPr>
          <w:b w:val="0"/>
          <w:color w:val="auto"/>
        </w:rPr>
        <w:t xml:space="preserve"> can</w:t>
      </w:r>
      <w:r>
        <w:rPr>
          <w:b w:val="0"/>
          <w:color w:val="auto"/>
        </w:rPr>
        <w:t xml:space="preserve"> be given where Euronext has good reasons to suspect </w:t>
      </w:r>
      <w:r w:rsidR="003F2FAD">
        <w:rPr>
          <w:b w:val="0"/>
          <w:color w:val="auto"/>
        </w:rPr>
        <w:t xml:space="preserve">a </w:t>
      </w:r>
      <w:r>
        <w:rPr>
          <w:b w:val="0"/>
          <w:color w:val="auto"/>
        </w:rPr>
        <w:t>breach of the Agreement by the Audited Party.</w:t>
      </w:r>
    </w:p>
    <w:p w14:paraId="65CC4976" w14:textId="7CDBC928" w:rsidR="00842C22" w:rsidRDefault="00842C22" w:rsidP="00CB231C">
      <w:pPr>
        <w:pStyle w:val="Style1"/>
        <w:keepNext/>
        <w:keepLines/>
        <w:widowControl w:val="0"/>
        <w:numPr>
          <w:ilvl w:val="1"/>
          <w:numId w:val="46"/>
        </w:numPr>
        <w:spacing w:after="120"/>
        <w:ind w:left="709" w:hanging="709"/>
        <w:rPr>
          <w:b w:val="0"/>
          <w:color w:val="auto"/>
        </w:rPr>
      </w:pPr>
      <w:r w:rsidRPr="00E42E65">
        <w:rPr>
          <w:b w:val="0"/>
          <w:color w:val="auto"/>
        </w:rPr>
        <w:t>Audits will be conduc</w:t>
      </w:r>
      <w:r>
        <w:rPr>
          <w:b w:val="0"/>
          <w:color w:val="auto"/>
        </w:rPr>
        <w:t xml:space="preserve">ted on a routine basis </w:t>
      </w:r>
      <w:r w:rsidRPr="00E42E65">
        <w:rPr>
          <w:b w:val="0"/>
          <w:color w:val="auto"/>
        </w:rPr>
        <w:t>no</w:t>
      </w:r>
      <w:r>
        <w:rPr>
          <w:b w:val="0"/>
          <w:color w:val="auto"/>
        </w:rPr>
        <w:t>t</w:t>
      </w:r>
      <w:r w:rsidRPr="00E42E65">
        <w:rPr>
          <w:b w:val="0"/>
          <w:color w:val="auto"/>
        </w:rPr>
        <w:t xml:space="preserve"> more than once </w:t>
      </w:r>
      <w:r w:rsidR="003F2FAD">
        <w:rPr>
          <w:b w:val="0"/>
          <w:color w:val="auto"/>
        </w:rPr>
        <w:t xml:space="preserve">every </w:t>
      </w:r>
      <w:r w:rsidR="00422297">
        <w:rPr>
          <w:b w:val="0"/>
          <w:color w:val="auto"/>
        </w:rPr>
        <w:t>3 (three)</w:t>
      </w:r>
      <w:r w:rsidRPr="00E42E65">
        <w:rPr>
          <w:b w:val="0"/>
          <w:color w:val="auto"/>
        </w:rPr>
        <w:t xml:space="preserve"> year</w:t>
      </w:r>
      <w:r w:rsidR="00B53AEC">
        <w:rPr>
          <w:b w:val="0"/>
          <w:color w:val="auto"/>
        </w:rPr>
        <w:t>s</w:t>
      </w:r>
      <w:r w:rsidR="00422297">
        <w:rPr>
          <w:b w:val="0"/>
          <w:color w:val="auto"/>
        </w:rPr>
        <w:t xml:space="preserve"> </w:t>
      </w:r>
      <w:r w:rsidR="003F2FAD">
        <w:rPr>
          <w:b w:val="0"/>
          <w:color w:val="auto"/>
        </w:rPr>
        <w:t xml:space="preserve">relating to </w:t>
      </w:r>
      <w:r w:rsidR="00422297" w:rsidRPr="00C53D03">
        <w:rPr>
          <w:b w:val="0"/>
          <w:color w:val="auto"/>
        </w:rPr>
        <w:t>the same scope</w:t>
      </w:r>
      <w:r w:rsidRPr="00422297">
        <w:rPr>
          <w:b w:val="0"/>
          <w:color w:val="auto"/>
        </w:rPr>
        <w:t xml:space="preserve"> </w:t>
      </w:r>
      <w:r w:rsidRPr="00E42E65">
        <w:rPr>
          <w:b w:val="0"/>
          <w:color w:val="auto"/>
        </w:rPr>
        <w:t>(“</w:t>
      </w:r>
      <w:r w:rsidRPr="006A6AE5">
        <w:rPr>
          <w:color w:val="auto"/>
        </w:rPr>
        <w:t>Regular Audits</w:t>
      </w:r>
      <w:r w:rsidRPr="00E42E65">
        <w:rPr>
          <w:b w:val="0"/>
          <w:color w:val="auto"/>
        </w:rPr>
        <w:t xml:space="preserve">”). </w:t>
      </w:r>
    </w:p>
    <w:p w14:paraId="692B27C7" w14:textId="3BB830C6" w:rsidR="00842C22" w:rsidRDefault="006B2DE0" w:rsidP="00CB231C">
      <w:pPr>
        <w:pStyle w:val="Style1"/>
        <w:keepNext/>
        <w:keepLines/>
        <w:widowControl w:val="0"/>
        <w:numPr>
          <w:ilvl w:val="1"/>
          <w:numId w:val="46"/>
        </w:numPr>
        <w:spacing w:after="120"/>
        <w:ind w:left="706" w:hanging="706"/>
        <w:rPr>
          <w:b w:val="0"/>
          <w:color w:val="auto"/>
        </w:rPr>
      </w:pPr>
      <w:bookmarkStart w:id="1431" w:name="_Ref483991429"/>
      <w:r>
        <w:rPr>
          <w:b w:val="0"/>
          <w:color w:val="auto"/>
        </w:rPr>
        <w:t xml:space="preserve">If Euronext reasonably believes the Contracting Party is materially breaching the Agreement, </w:t>
      </w:r>
      <w:r w:rsidR="00842C22">
        <w:rPr>
          <w:b w:val="0"/>
          <w:color w:val="auto"/>
        </w:rPr>
        <w:t>Euronext may also conduct extra</w:t>
      </w:r>
      <w:r w:rsidR="00842C22" w:rsidRPr="005A321A">
        <w:rPr>
          <w:b w:val="0"/>
          <w:color w:val="auto"/>
        </w:rPr>
        <w:t xml:space="preserve"> Audits</w:t>
      </w:r>
      <w:r w:rsidR="00262695">
        <w:rPr>
          <w:b w:val="0"/>
          <w:color w:val="auto"/>
        </w:rPr>
        <w:t xml:space="preserve"> </w:t>
      </w:r>
      <w:r w:rsidR="00262695" w:rsidRPr="005A321A">
        <w:rPr>
          <w:b w:val="0"/>
          <w:color w:val="auto"/>
        </w:rPr>
        <w:t>(“</w:t>
      </w:r>
      <w:r w:rsidR="00262695" w:rsidRPr="006A6AE5">
        <w:rPr>
          <w:color w:val="auto"/>
        </w:rPr>
        <w:t>Extraordinary Audit</w:t>
      </w:r>
      <w:r w:rsidR="00262695" w:rsidRPr="005A321A">
        <w:rPr>
          <w:b w:val="0"/>
          <w:color w:val="auto"/>
        </w:rPr>
        <w:t>”)</w:t>
      </w:r>
      <w:r w:rsidR="00AE7695">
        <w:rPr>
          <w:b w:val="0"/>
          <w:color w:val="auto"/>
        </w:rPr>
        <w:t xml:space="preserve"> </w:t>
      </w:r>
      <w:r w:rsidR="00842C22" w:rsidRPr="005A321A">
        <w:rPr>
          <w:b w:val="0"/>
          <w:color w:val="auto"/>
        </w:rPr>
        <w:t>in addition to the Regular Audit</w:t>
      </w:r>
      <w:r w:rsidR="00262695">
        <w:rPr>
          <w:b w:val="0"/>
          <w:color w:val="auto"/>
        </w:rPr>
        <w:t>,</w:t>
      </w:r>
      <w:r w:rsidR="00842C22" w:rsidRPr="005A321A">
        <w:rPr>
          <w:b w:val="0"/>
          <w:color w:val="auto"/>
        </w:rPr>
        <w:t xml:space="preserve"> </w:t>
      </w:r>
      <w:r w:rsidR="00842C22">
        <w:rPr>
          <w:b w:val="0"/>
          <w:color w:val="auto"/>
        </w:rPr>
        <w:t>to be decided</w:t>
      </w:r>
      <w:r w:rsidR="00842C22" w:rsidRPr="005A321A">
        <w:rPr>
          <w:b w:val="0"/>
          <w:color w:val="auto"/>
        </w:rPr>
        <w:t xml:space="preserve"> </w:t>
      </w:r>
      <w:r w:rsidR="00842C22">
        <w:rPr>
          <w:b w:val="0"/>
          <w:color w:val="auto"/>
        </w:rPr>
        <w:t xml:space="preserve">in </w:t>
      </w:r>
      <w:r w:rsidR="00842C22" w:rsidRPr="005A321A">
        <w:rPr>
          <w:b w:val="0"/>
          <w:color w:val="auto"/>
        </w:rPr>
        <w:t xml:space="preserve">its reasonable discretion. </w:t>
      </w:r>
      <w:r w:rsidR="00262695">
        <w:rPr>
          <w:b w:val="0"/>
          <w:color w:val="auto"/>
        </w:rPr>
        <w:t>G</w:t>
      </w:r>
      <w:r w:rsidR="00842C22">
        <w:rPr>
          <w:b w:val="0"/>
          <w:color w:val="auto"/>
        </w:rPr>
        <w:t xml:space="preserve">rounds </w:t>
      </w:r>
      <w:r w:rsidR="00842C22" w:rsidRPr="005A321A">
        <w:rPr>
          <w:b w:val="0"/>
          <w:color w:val="auto"/>
        </w:rPr>
        <w:t>for an Extraordinary Audit include, but are not limited to, discrepancies</w:t>
      </w:r>
      <w:r w:rsidR="003F2FAD">
        <w:rPr>
          <w:b w:val="0"/>
          <w:color w:val="auto"/>
        </w:rPr>
        <w:t xml:space="preserve"> and inaccuracies</w:t>
      </w:r>
      <w:r w:rsidR="00842C22" w:rsidRPr="005A321A">
        <w:rPr>
          <w:b w:val="0"/>
          <w:color w:val="auto"/>
        </w:rPr>
        <w:t xml:space="preserve"> in Reports or incomplete Reports. In case of Extraordinary Audit</w:t>
      </w:r>
      <w:r w:rsidR="00842C22">
        <w:rPr>
          <w:b w:val="0"/>
          <w:color w:val="auto"/>
        </w:rPr>
        <w:t xml:space="preserve"> Euronext </w:t>
      </w:r>
      <w:r w:rsidR="008D23F9">
        <w:rPr>
          <w:b w:val="0"/>
          <w:color w:val="auto"/>
        </w:rPr>
        <w:t>can</w:t>
      </w:r>
      <w:r w:rsidR="00842C22">
        <w:rPr>
          <w:b w:val="0"/>
          <w:color w:val="auto"/>
        </w:rPr>
        <w:t xml:space="preserve"> shorten the notice</w:t>
      </w:r>
      <w:r w:rsidR="00842C22" w:rsidRPr="005A321A">
        <w:rPr>
          <w:b w:val="0"/>
          <w:color w:val="auto"/>
        </w:rPr>
        <w:t xml:space="preserve"> </w:t>
      </w:r>
      <w:r w:rsidR="00842C22">
        <w:rPr>
          <w:b w:val="0"/>
          <w:color w:val="auto"/>
        </w:rPr>
        <w:t>period</w:t>
      </w:r>
      <w:r w:rsidR="00842C22" w:rsidRPr="00BD4647">
        <w:rPr>
          <w:b w:val="0"/>
          <w:color w:val="auto"/>
        </w:rPr>
        <w:t>.</w:t>
      </w:r>
      <w:bookmarkEnd w:id="1431"/>
      <w:r w:rsidR="001A3D78">
        <w:rPr>
          <w:b w:val="0"/>
          <w:color w:val="auto"/>
        </w:rPr>
        <w:t xml:space="preserve"> </w:t>
      </w:r>
    </w:p>
    <w:p w14:paraId="37A1FD6C" w14:textId="77777777" w:rsidR="00842C22" w:rsidRDefault="00842C22" w:rsidP="00CB231C">
      <w:pPr>
        <w:pStyle w:val="Style1"/>
        <w:keepNext/>
        <w:keepLines/>
        <w:widowControl w:val="0"/>
        <w:numPr>
          <w:ilvl w:val="1"/>
          <w:numId w:val="46"/>
        </w:numPr>
        <w:spacing w:after="120"/>
        <w:ind w:left="706" w:hanging="706"/>
        <w:rPr>
          <w:b w:val="0"/>
          <w:color w:val="auto"/>
        </w:rPr>
      </w:pPr>
      <w:r w:rsidRPr="00BD4647">
        <w:rPr>
          <w:b w:val="0"/>
          <w:color w:val="auto"/>
        </w:rPr>
        <w:t xml:space="preserve">The Audit will be performed by employees </w:t>
      </w:r>
      <w:r>
        <w:rPr>
          <w:b w:val="0"/>
          <w:color w:val="auto"/>
        </w:rPr>
        <w:t xml:space="preserve">and/or contractors </w:t>
      </w:r>
      <w:r w:rsidRPr="00BD4647">
        <w:rPr>
          <w:b w:val="0"/>
          <w:color w:val="auto"/>
        </w:rPr>
        <w:t>of Euronext and/or third parties instructed by Euronext (“</w:t>
      </w:r>
      <w:r w:rsidRPr="006A6AE5">
        <w:rPr>
          <w:color w:val="auto"/>
        </w:rPr>
        <w:t>Audit Team</w:t>
      </w:r>
      <w:r w:rsidRPr="00BD4647">
        <w:rPr>
          <w:b w:val="0"/>
          <w:color w:val="auto"/>
        </w:rPr>
        <w:t xml:space="preserve">”). </w:t>
      </w:r>
    </w:p>
    <w:p w14:paraId="5C83E2F0" w14:textId="7490D455" w:rsidR="00842C22" w:rsidRPr="00C617D9" w:rsidRDefault="00842C22" w:rsidP="00CB231C">
      <w:pPr>
        <w:pStyle w:val="bodytextstyle"/>
        <w:keepNext/>
        <w:keepLines/>
        <w:widowControl w:val="0"/>
        <w:numPr>
          <w:ilvl w:val="1"/>
          <w:numId w:val="46"/>
        </w:numPr>
        <w:spacing w:after="120"/>
        <w:ind w:left="706" w:hanging="706"/>
      </w:pPr>
      <w:r>
        <w:t>In case the Audited Party objects to a specific third party or a specific employee and/or contractor of such third party to perform the</w:t>
      </w:r>
      <w:r w:rsidR="008B60CF">
        <w:t xml:space="preserve"> </w:t>
      </w:r>
      <w:r>
        <w:t>Audit on behalf of Euronext, and it has reasonable cause to do so (i.e</w:t>
      </w:r>
      <w:del w:id="1432" w:author="Euronext" w:date="2023-01-19T13:00:00Z">
        <w:r>
          <w:delText>.</w:delText>
        </w:r>
      </w:del>
      <w:ins w:id="1433" w:author="Euronext" w:date="2023-01-19T13:00:00Z">
        <w:r>
          <w:t>.</w:t>
        </w:r>
        <w:r w:rsidR="00BD7676">
          <w:t>,</w:t>
        </w:r>
      </w:ins>
      <w:r>
        <w:t xml:space="preserve"> in case of a compliance </w:t>
      </w:r>
      <w:r w:rsidR="007B5EEA">
        <w:t xml:space="preserve">issue </w:t>
      </w:r>
      <w:r>
        <w:t>or conflict of interest issue with such third part</w:t>
      </w:r>
      <w:r w:rsidR="007B5EEA">
        <w:t>y</w:t>
      </w:r>
      <w:r>
        <w:t xml:space="preserve">), Euronext </w:t>
      </w:r>
      <w:r w:rsidR="007B5EEA">
        <w:t>will either perform the Audit itself</w:t>
      </w:r>
      <w:r w:rsidR="008C3EE4">
        <w:t xml:space="preserve"> or</w:t>
      </w:r>
      <w:r w:rsidR="007B5EEA">
        <w:t xml:space="preserve"> </w:t>
      </w:r>
      <w:r>
        <w:t>instruct</w:t>
      </w:r>
      <w:r w:rsidR="007B5EEA">
        <w:t xml:space="preserve"> </w:t>
      </w:r>
      <w:r>
        <w:t>another third party</w:t>
      </w:r>
      <w:r w:rsidR="00621728">
        <w:t xml:space="preserve"> or another employee and/or contractor of </w:t>
      </w:r>
      <w:r w:rsidR="004A51EC">
        <w:t xml:space="preserve">the </w:t>
      </w:r>
      <w:r w:rsidR="00621728">
        <w:t>third party</w:t>
      </w:r>
      <w:r w:rsidR="00C04AB4">
        <w:t xml:space="preserve"> to perform the Audit</w:t>
      </w:r>
      <w:r>
        <w:t xml:space="preserve">. </w:t>
      </w:r>
    </w:p>
    <w:p w14:paraId="4AA5EEB3" w14:textId="77777777" w:rsidR="00842C22" w:rsidRPr="001205ED" w:rsidRDefault="00842C22" w:rsidP="00CB231C">
      <w:pPr>
        <w:pStyle w:val="Style1"/>
        <w:keepNext/>
        <w:keepLines/>
        <w:widowControl w:val="0"/>
        <w:numPr>
          <w:ilvl w:val="1"/>
          <w:numId w:val="46"/>
        </w:numPr>
        <w:spacing w:after="120"/>
        <w:ind w:left="706" w:hanging="706"/>
        <w:rPr>
          <w:b w:val="0"/>
        </w:rPr>
      </w:pPr>
      <w:r w:rsidRPr="008F3D16">
        <w:rPr>
          <w:b w:val="0"/>
          <w:color w:val="auto"/>
          <w:lang w:val="en-US"/>
        </w:rPr>
        <w:t>In</w:t>
      </w:r>
      <w:r w:rsidRPr="008F3D16">
        <w:rPr>
          <w:b w:val="0"/>
          <w:color w:val="auto"/>
        </w:rPr>
        <w:t xml:space="preserve"> </w:t>
      </w:r>
      <w:r>
        <w:rPr>
          <w:b w:val="0"/>
          <w:color w:val="auto"/>
          <w:lang w:val="en-US"/>
        </w:rPr>
        <w:t>case</w:t>
      </w:r>
      <w:r w:rsidRPr="008F3D16">
        <w:rPr>
          <w:b w:val="0"/>
          <w:color w:val="auto"/>
        </w:rPr>
        <w:t xml:space="preserve"> </w:t>
      </w:r>
      <w:r>
        <w:rPr>
          <w:b w:val="0"/>
          <w:color w:val="auto"/>
        </w:rPr>
        <w:t xml:space="preserve">the Audited Party Redistributes Information to </w:t>
      </w:r>
      <w:r w:rsidR="006B5FCE">
        <w:rPr>
          <w:b w:val="0"/>
          <w:color w:val="auto"/>
        </w:rPr>
        <w:t>Non-Professional Subscriber</w:t>
      </w:r>
      <w:r>
        <w:rPr>
          <w:b w:val="0"/>
          <w:color w:val="auto"/>
        </w:rPr>
        <w:t xml:space="preserve">s and </w:t>
      </w:r>
      <w:r w:rsidRPr="008F3D16">
        <w:rPr>
          <w:b w:val="0"/>
          <w:color w:val="auto"/>
        </w:rPr>
        <w:t>any</w:t>
      </w:r>
      <w:r w:rsidRPr="008F3D16">
        <w:rPr>
          <w:b w:val="0"/>
          <w:color w:val="auto"/>
          <w:lang w:val="en-US"/>
        </w:rPr>
        <w:t xml:space="preserve"> </w:t>
      </w:r>
      <w:r w:rsidR="008D4FBA">
        <w:rPr>
          <w:b w:val="0"/>
          <w:color w:val="auto"/>
          <w:lang w:val="en-US"/>
        </w:rPr>
        <w:t xml:space="preserve">internal policy, </w:t>
      </w:r>
      <w:r w:rsidRPr="008F3D16">
        <w:rPr>
          <w:b w:val="0"/>
          <w:color w:val="auto"/>
          <w:lang w:val="en-US"/>
        </w:rPr>
        <w:t xml:space="preserve">law and/or regulation applicable to the </w:t>
      </w:r>
      <w:r w:rsidRPr="008F3D16">
        <w:rPr>
          <w:b w:val="0"/>
          <w:color w:val="auto"/>
        </w:rPr>
        <w:t>Audited Party</w:t>
      </w:r>
      <w:r w:rsidRPr="008F3D16">
        <w:rPr>
          <w:b w:val="0"/>
          <w:color w:val="auto"/>
          <w:lang w:val="en-US"/>
        </w:rPr>
        <w:t xml:space="preserve"> prohibit</w:t>
      </w:r>
      <w:r w:rsidRPr="008F3D16">
        <w:rPr>
          <w:b w:val="0"/>
          <w:color w:val="auto"/>
        </w:rPr>
        <w:t>s</w:t>
      </w:r>
      <w:r w:rsidRPr="008F3D16">
        <w:rPr>
          <w:b w:val="0"/>
          <w:color w:val="auto"/>
          <w:lang w:val="en-US"/>
        </w:rPr>
        <w:t xml:space="preserve"> the </w:t>
      </w:r>
      <w:r w:rsidRPr="008F3D16">
        <w:rPr>
          <w:b w:val="0"/>
          <w:color w:val="auto"/>
        </w:rPr>
        <w:t xml:space="preserve">Audited Party </w:t>
      </w:r>
      <w:r w:rsidRPr="008F3D16">
        <w:rPr>
          <w:b w:val="0"/>
          <w:color w:val="auto"/>
          <w:lang w:val="en-US"/>
        </w:rPr>
        <w:t xml:space="preserve">to disclose the details of </w:t>
      </w:r>
      <w:r>
        <w:rPr>
          <w:b w:val="0"/>
          <w:color w:val="auto"/>
          <w:lang w:val="en-US"/>
        </w:rPr>
        <w:t xml:space="preserve">such </w:t>
      </w:r>
      <w:r w:rsidR="006B5FCE">
        <w:rPr>
          <w:b w:val="0"/>
          <w:color w:val="auto"/>
        </w:rPr>
        <w:t>Non-Professional Subscriber</w:t>
      </w:r>
      <w:r w:rsidRPr="008F3D16">
        <w:rPr>
          <w:b w:val="0"/>
          <w:color w:val="auto"/>
          <w:lang w:val="en-US"/>
        </w:rPr>
        <w:t>s</w:t>
      </w:r>
      <w:r w:rsidRPr="001205ED">
        <w:rPr>
          <w:b w:val="0"/>
          <w:color w:val="auto"/>
        </w:rPr>
        <w:t xml:space="preserve"> to Euronext</w:t>
      </w:r>
      <w:r w:rsidRPr="008F3D16">
        <w:rPr>
          <w:b w:val="0"/>
          <w:color w:val="auto"/>
          <w:lang w:val="en-US"/>
        </w:rPr>
        <w:t xml:space="preserve">, such </w:t>
      </w:r>
      <w:r w:rsidRPr="008F3D16">
        <w:rPr>
          <w:b w:val="0"/>
          <w:color w:val="auto"/>
        </w:rPr>
        <w:t>Audited Party</w:t>
      </w:r>
      <w:r w:rsidRPr="008F3D16">
        <w:rPr>
          <w:b w:val="0"/>
          <w:color w:val="auto"/>
          <w:lang w:val="en-US"/>
        </w:rPr>
        <w:t xml:space="preserve"> shall hire </w:t>
      </w:r>
      <w:r w:rsidRPr="001205ED">
        <w:rPr>
          <w:b w:val="0"/>
          <w:color w:val="auto"/>
        </w:rPr>
        <w:t xml:space="preserve">and instruct at its own expense </w:t>
      </w:r>
      <w:r w:rsidRPr="008F3D16">
        <w:rPr>
          <w:b w:val="0"/>
          <w:color w:val="auto"/>
          <w:lang w:val="en-US"/>
        </w:rPr>
        <w:t xml:space="preserve">an external and independent audit firm </w:t>
      </w:r>
      <w:r w:rsidRPr="008F3D16">
        <w:rPr>
          <w:b w:val="0"/>
          <w:color w:val="auto"/>
        </w:rPr>
        <w:t>("</w:t>
      </w:r>
      <w:r w:rsidRPr="00C609CC">
        <w:rPr>
          <w:color w:val="auto"/>
        </w:rPr>
        <w:t>Independent Auditor</w:t>
      </w:r>
      <w:r w:rsidRPr="008F3D16">
        <w:rPr>
          <w:b w:val="0"/>
          <w:color w:val="auto"/>
        </w:rPr>
        <w:t>")</w:t>
      </w:r>
      <w:r w:rsidR="001C118B">
        <w:rPr>
          <w:b w:val="0"/>
          <w:color w:val="auto"/>
        </w:rPr>
        <w:t xml:space="preserve">. </w:t>
      </w:r>
      <w:r>
        <w:rPr>
          <w:b w:val="0"/>
          <w:color w:val="auto"/>
        </w:rPr>
        <w:t>The Independent Auditor must be pre-approved by Euronext</w:t>
      </w:r>
      <w:r w:rsidR="00DC28BB">
        <w:rPr>
          <w:b w:val="0"/>
          <w:color w:val="auto"/>
        </w:rPr>
        <w:t>,</w:t>
      </w:r>
      <w:r w:rsidRPr="001205ED">
        <w:rPr>
          <w:b w:val="0"/>
          <w:color w:val="auto"/>
        </w:rPr>
        <w:t xml:space="preserve"> </w:t>
      </w:r>
      <w:r>
        <w:rPr>
          <w:b w:val="0"/>
          <w:color w:val="auto"/>
        </w:rPr>
        <w:t>such approval not to be unreasonably withheld.</w:t>
      </w:r>
      <w:r w:rsidR="008B60CF">
        <w:rPr>
          <w:b w:val="0"/>
          <w:color w:val="auto"/>
        </w:rPr>
        <w:t xml:space="preserve"> </w:t>
      </w:r>
      <w:r>
        <w:rPr>
          <w:b w:val="0"/>
          <w:color w:val="auto"/>
          <w:lang w:val="en-US"/>
        </w:rPr>
        <w:t>The Independent Auditor will be required</w:t>
      </w:r>
      <w:r w:rsidRPr="008F3D16">
        <w:rPr>
          <w:b w:val="0"/>
          <w:color w:val="auto"/>
          <w:lang w:val="en-US"/>
        </w:rPr>
        <w:t xml:space="preserve"> to</w:t>
      </w:r>
      <w:r w:rsidRPr="008F3D16">
        <w:rPr>
          <w:b w:val="0"/>
          <w:color w:val="auto"/>
        </w:rPr>
        <w:t xml:space="preserve"> complete </w:t>
      </w:r>
      <w:r w:rsidRPr="001205ED">
        <w:rPr>
          <w:b w:val="0"/>
          <w:color w:val="auto"/>
        </w:rPr>
        <w:t xml:space="preserve">the </w:t>
      </w:r>
      <w:r>
        <w:rPr>
          <w:b w:val="0"/>
          <w:color w:val="auto"/>
        </w:rPr>
        <w:t>Audit</w:t>
      </w:r>
      <w:r w:rsidRPr="008F3D16">
        <w:rPr>
          <w:b w:val="0"/>
          <w:color w:val="auto"/>
          <w:lang w:val="en-US"/>
        </w:rPr>
        <w:t xml:space="preserve"> </w:t>
      </w:r>
      <w:r w:rsidRPr="008F3D16">
        <w:rPr>
          <w:b w:val="0"/>
          <w:color w:val="auto"/>
        </w:rPr>
        <w:t>90 (ninety) days of the Audit Notification</w:t>
      </w:r>
      <w:r w:rsidR="00861BE6">
        <w:rPr>
          <w:b w:val="0"/>
          <w:color w:val="auto"/>
        </w:rPr>
        <w:t xml:space="preserve"> </w:t>
      </w:r>
      <w:r w:rsidRPr="008F3D16">
        <w:rPr>
          <w:b w:val="0"/>
          <w:color w:val="auto"/>
        </w:rPr>
        <w:t xml:space="preserve">in line with Euronext’s </w:t>
      </w:r>
      <w:r w:rsidRPr="001205ED">
        <w:rPr>
          <w:b w:val="0"/>
          <w:color w:val="auto"/>
        </w:rPr>
        <w:t xml:space="preserve">audit </w:t>
      </w:r>
      <w:r w:rsidRPr="008F3D16">
        <w:rPr>
          <w:b w:val="0"/>
          <w:color w:val="auto"/>
        </w:rPr>
        <w:t>guidelines</w:t>
      </w:r>
      <w:r w:rsidRPr="001205ED">
        <w:rPr>
          <w:b w:val="0"/>
          <w:color w:val="auto"/>
        </w:rPr>
        <w:t xml:space="preserve"> and </w:t>
      </w:r>
      <w:r w:rsidR="008D4FBA">
        <w:rPr>
          <w:b w:val="0"/>
          <w:color w:val="auto"/>
        </w:rPr>
        <w:t xml:space="preserve">it shall </w:t>
      </w:r>
      <w:r w:rsidRPr="001205ED">
        <w:rPr>
          <w:b w:val="0"/>
          <w:color w:val="auto"/>
        </w:rPr>
        <w:t xml:space="preserve">inform Euronext in writing of its </w:t>
      </w:r>
      <w:r w:rsidRPr="008F3D16">
        <w:rPr>
          <w:b w:val="0"/>
          <w:color w:val="auto"/>
        </w:rPr>
        <w:t xml:space="preserve">findings. </w:t>
      </w:r>
    </w:p>
    <w:p w14:paraId="5AC316E0" w14:textId="77777777" w:rsidR="00842C22" w:rsidRPr="000F1B71" w:rsidRDefault="00842C22" w:rsidP="00CB231C">
      <w:pPr>
        <w:pStyle w:val="Heading2"/>
        <w:numPr>
          <w:ilvl w:val="0"/>
          <w:numId w:val="46"/>
        </w:numPr>
        <w:pBdr>
          <w:bottom w:val="single" w:sz="8" w:space="1" w:color="008D7F"/>
        </w:pBdr>
        <w:ind w:left="709" w:hanging="709"/>
        <w:rPr>
          <w:sz w:val="26"/>
        </w:rPr>
      </w:pPr>
      <w:bookmarkStart w:id="1434" w:name="_Toc486244105"/>
      <w:bookmarkStart w:id="1435" w:name="_Toc17207693"/>
      <w:bookmarkStart w:id="1436" w:name="_Toc1979363185"/>
      <w:bookmarkStart w:id="1437" w:name="_Toc506941481"/>
      <w:bookmarkStart w:id="1438" w:name="_Toc81223350"/>
      <w:bookmarkStart w:id="1439" w:name="_Toc120647707"/>
      <w:bookmarkStart w:id="1440" w:name="_Toc107836271"/>
      <w:bookmarkEnd w:id="1430"/>
      <w:r w:rsidRPr="409C9904">
        <w:rPr>
          <w:sz w:val="26"/>
        </w:rPr>
        <w:t>Audit Purpose</w:t>
      </w:r>
      <w:bookmarkEnd w:id="1434"/>
      <w:bookmarkEnd w:id="1435"/>
      <w:bookmarkEnd w:id="1436"/>
      <w:bookmarkEnd w:id="1437"/>
      <w:bookmarkEnd w:id="1438"/>
      <w:bookmarkEnd w:id="1439"/>
      <w:bookmarkEnd w:id="1440"/>
    </w:p>
    <w:p w14:paraId="09518504" w14:textId="3D4DA959" w:rsidR="00842C22" w:rsidRDefault="44354B85" w:rsidP="00CB231C">
      <w:pPr>
        <w:pStyle w:val="NumbList5"/>
        <w:keepNext/>
        <w:numPr>
          <w:ilvl w:val="1"/>
          <w:numId w:val="46"/>
        </w:numPr>
        <w:ind w:left="709" w:hanging="709"/>
        <w:jc w:val="left"/>
      </w:pPr>
      <w:r>
        <w:t>T</w:t>
      </w:r>
      <w:r w:rsidR="1E84C9FE">
        <w:t xml:space="preserve">he Audit Team examines </w:t>
      </w:r>
      <w:r>
        <w:t>if</w:t>
      </w:r>
      <w:r w:rsidR="1E84C9FE">
        <w:t xml:space="preserve"> the correct Fee has been paid to Euronext, </w:t>
      </w:r>
      <w:r>
        <w:t xml:space="preserve">it </w:t>
      </w:r>
      <w:r w:rsidR="1E84C9FE">
        <w:t xml:space="preserve">identifies possible sources of errors and </w:t>
      </w:r>
      <w:r>
        <w:t xml:space="preserve">it </w:t>
      </w:r>
      <w:r w:rsidR="1E84C9FE">
        <w:t>recommends solutions to reduce any future errors occurring. This can involve the verification and assessment of:</w:t>
      </w:r>
    </w:p>
    <w:p w14:paraId="1768A4AD" w14:textId="65A67D66" w:rsidR="00842C22" w:rsidRDefault="00842C22" w:rsidP="00CB231C">
      <w:pPr>
        <w:pStyle w:val="NumbList5"/>
        <w:keepNext/>
        <w:numPr>
          <w:ilvl w:val="0"/>
          <w:numId w:val="41"/>
        </w:numPr>
        <w:ind w:left="1276" w:hanging="567"/>
        <w:jc w:val="left"/>
      </w:pPr>
      <w:r>
        <w:t xml:space="preserve">the controls and procedures surrounding the dissemination and/or Use of Information (entitlement and </w:t>
      </w:r>
      <w:proofErr w:type="spellStart"/>
      <w:r>
        <w:t>permissioning</w:t>
      </w:r>
      <w:proofErr w:type="spellEnd"/>
      <w:r>
        <w:t>); and</w:t>
      </w:r>
    </w:p>
    <w:p w14:paraId="2482397F" w14:textId="77777777" w:rsidR="00842C22" w:rsidRDefault="00842C22" w:rsidP="00CB231C">
      <w:pPr>
        <w:pStyle w:val="NumbList5"/>
        <w:keepNext/>
        <w:numPr>
          <w:ilvl w:val="0"/>
          <w:numId w:val="41"/>
        </w:numPr>
        <w:ind w:left="1276" w:hanging="567"/>
        <w:jc w:val="left"/>
      </w:pPr>
      <w:r>
        <w:t xml:space="preserve">the </w:t>
      </w:r>
      <w:r w:rsidR="00F01CF7">
        <w:t>R</w:t>
      </w:r>
      <w:r>
        <w:t>eports the Audited Party is obliged to submit</w:t>
      </w:r>
      <w:r w:rsidR="00F01CF7">
        <w:t>.</w:t>
      </w:r>
      <w:r w:rsidR="000251B1">
        <w:t xml:space="preserve"> </w:t>
      </w:r>
    </w:p>
    <w:p w14:paraId="32E47CE7" w14:textId="77777777" w:rsidR="00842C22" w:rsidRDefault="00842C22" w:rsidP="00CB231C">
      <w:pPr>
        <w:pStyle w:val="NumbList5"/>
        <w:keepNext/>
        <w:numPr>
          <w:ilvl w:val="1"/>
          <w:numId w:val="46"/>
        </w:numPr>
        <w:ind w:left="709" w:hanging="709"/>
        <w:jc w:val="left"/>
      </w:pPr>
      <w:r>
        <w:t xml:space="preserve">Both </w:t>
      </w:r>
      <w:r w:rsidRPr="00286B32">
        <w:t>Euronext and the Audited Party shall co-operate to ensure that the purp</w:t>
      </w:r>
      <w:r>
        <w:t xml:space="preserve">ose of the Audit is achieved with minimum disruption to the business operations of any parties involved, including </w:t>
      </w:r>
      <w:r w:rsidR="00434A2F">
        <w:t>Clients</w:t>
      </w:r>
      <w:r w:rsidR="005169AA">
        <w:t xml:space="preserve"> </w:t>
      </w:r>
      <w:r>
        <w:t xml:space="preserve">where applicable. </w:t>
      </w:r>
    </w:p>
    <w:p w14:paraId="02987380" w14:textId="77777777" w:rsidR="00842C22" w:rsidRDefault="00842C22" w:rsidP="00CB231C">
      <w:pPr>
        <w:pStyle w:val="Heading2"/>
        <w:numPr>
          <w:ilvl w:val="0"/>
          <w:numId w:val="46"/>
        </w:numPr>
        <w:pBdr>
          <w:bottom w:val="single" w:sz="8" w:space="1" w:color="008D7F"/>
        </w:pBdr>
        <w:ind w:left="709" w:hanging="709"/>
        <w:rPr>
          <w:sz w:val="26"/>
        </w:rPr>
      </w:pPr>
      <w:bookmarkStart w:id="1441" w:name="_Toc486244106"/>
      <w:bookmarkStart w:id="1442" w:name="_Toc17207694"/>
      <w:bookmarkStart w:id="1443" w:name="_Toc1291433275"/>
      <w:bookmarkStart w:id="1444" w:name="_Toc830600944"/>
      <w:bookmarkStart w:id="1445" w:name="_Toc81223351"/>
      <w:bookmarkStart w:id="1446" w:name="_Toc120647708"/>
      <w:bookmarkStart w:id="1447" w:name="_Toc107836272"/>
      <w:r w:rsidRPr="409C9904">
        <w:rPr>
          <w:sz w:val="26"/>
        </w:rPr>
        <w:t>Audit Scope</w:t>
      </w:r>
      <w:bookmarkEnd w:id="1441"/>
      <w:bookmarkEnd w:id="1442"/>
      <w:bookmarkEnd w:id="1443"/>
      <w:bookmarkEnd w:id="1444"/>
      <w:bookmarkEnd w:id="1445"/>
      <w:bookmarkEnd w:id="1446"/>
      <w:bookmarkEnd w:id="1447"/>
    </w:p>
    <w:p w14:paraId="2D93B737" w14:textId="4CE3E544" w:rsidR="00842C22" w:rsidRPr="00E80F88" w:rsidRDefault="7C3FC450" w:rsidP="00CB231C">
      <w:pPr>
        <w:pStyle w:val="Style1"/>
        <w:keepNext/>
        <w:keepLines/>
        <w:widowControl w:val="0"/>
        <w:numPr>
          <w:ilvl w:val="1"/>
          <w:numId w:val="46"/>
        </w:numPr>
        <w:spacing w:after="120"/>
        <w:ind w:left="709" w:hanging="709"/>
        <w:rPr>
          <w:b w:val="0"/>
          <w:color w:val="auto"/>
        </w:rPr>
      </w:pPr>
      <w:r w:rsidRPr="32C27536">
        <w:rPr>
          <w:b w:val="0"/>
          <w:color w:val="auto"/>
        </w:rPr>
        <w:t>The scope of an Audit includes the Audited Party’s Use of Information</w:t>
      </w:r>
      <w:r w:rsidR="0A1C3599" w:rsidRPr="32C27536">
        <w:rPr>
          <w:b w:val="0"/>
          <w:color w:val="auto"/>
        </w:rPr>
        <w:t xml:space="preserve"> </w:t>
      </w:r>
      <w:r w:rsidRPr="32C27536">
        <w:rPr>
          <w:b w:val="0"/>
          <w:color w:val="auto"/>
        </w:rPr>
        <w:t>as well as any dissemination of and/or</w:t>
      </w:r>
      <w:r w:rsidR="0A1C3599" w:rsidRPr="32C27536">
        <w:rPr>
          <w:b w:val="0"/>
          <w:color w:val="auto"/>
        </w:rPr>
        <w:t xml:space="preserve"> </w:t>
      </w:r>
      <w:r w:rsidRPr="32C27536">
        <w:rPr>
          <w:b w:val="0"/>
          <w:color w:val="auto"/>
        </w:rPr>
        <w:t xml:space="preserve">provision of access to Information by the Audited Party to </w:t>
      </w:r>
      <w:r w:rsidR="2AE4BEA4" w:rsidRPr="32C27536">
        <w:rPr>
          <w:b w:val="0"/>
          <w:color w:val="auto"/>
        </w:rPr>
        <w:t xml:space="preserve">any </w:t>
      </w:r>
      <w:r w:rsidRPr="32C27536">
        <w:rPr>
          <w:b w:val="0"/>
          <w:color w:val="auto"/>
        </w:rPr>
        <w:t xml:space="preserve">third parties. The Audit will </w:t>
      </w:r>
      <w:r w:rsidRPr="00213014">
        <w:rPr>
          <w:b w:val="0"/>
          <w:color w:val="auto"/>
        </w:rPr>
        <w:t xml:space="preserve">also cover any unauthorized as well as erroneous onward dissemination of and/or provision of access to or Use of Information. For the avoidance of doubt, Audited Parties that solely provide </w:t>
      </w:r>
      <w:ins w:id="1448" w:author="Euronext" w:date="2023-01-19T13:00:00Z">
        <w:r w:rsidR="2464DFAE" w:rsidRPr="030CA035">
          <w:rPr>
            <w:rStyle w:val="normaltextrun"/>
            <w:rFonts w:cs="Calibri"/>
            <w:b w:val="0"/>
            <w:color w:val="auto"/>
            <w:bdr w:val="none" w:sz="0" w:space="0" w:color="auto" w:frame="1"/>
          </w:rPr>
          <w:t>Information Supplier-Controlled</w:t>
        </w:r>
        <w:r w:rsidR="2464DFAE" w:rsidRPr="00213014">
          <w:rPr>
            <w:rStyle w:val="normaltextrun"/>
            <w:rFonts w:cs="Calibri"/>
            <w:color w:val="auto"/>
            <w:bdr w:val="none" w:sz="0" w:space="0" w:color="auto" w:frame="1"/>
          </w:rPr>
          <w:t xml:space="preserve"> </w:t>
        </w:r>
      </w:ins>
      <w:r w:rsidRPr="00213014">
        <w:rPr>
          <w:b w:val="0"/>
          <w:color w:val="auto"/>
        </w:rPr>
        <w:t xml:space="preserve">Delayed Data </w:t>
      </w:r>
      <w:ins w:id="1449" w:author="Euronext" w:date="2023-01-19T13:00:00Z">
        <w:r w:rsidR="2464DFAE" w:rsidRPr="00213014">
          <w:rPr>
            <w:b w:val="0"/>
            <w:color w:val="auto"/>
          </w:rPr>
          <w:t xml:space="preserve">and/or Information Supplier-Controlled After Midnight Data </w:t>
        </w:r>
      </w:ins>
      <w:r w:rsidRPr="00213014">
        <w:rPr>
          <w:b w:val="0"/>
          <w:color w:val="auto"/>
        </w:rPr>
        <w:t xml:space="preserve">to Subscribers </w:t>
      </w:r>
      <w:r w:rsidR="72CCC3AD" w:rsidRPr="00213014">
        <w:rPr>
          <w:b w:val="0"/>
          <w:color w:val="auto"/>
        </w:rPr>
        <w:t xml:space="preserve">and/or </w:t>
      </w:r>
      <w:r w:rsidR="6ABDB3F1" w:rsidRPr="00213014">
        <w:rPr>
          <w:b w:val="0"/>
          <w:color w:val="auto"/>
        </w:rPr>
        <w:t>Publicly</w:t>
      </w:r>
      <w:r w:rsidR="72CCC3AD" w:rsidRPr="00213014">
        <w:rPr>
          <w:b w:val="0"/>
          <w:color w:val="auto"/>
        </w:rPr>
        <w:t xml:space="preserve"> </w:t>
      </w:r>
      <w:r w:rsidR="72CCC3AD" w:rsidRPr="32C27536">
        <w:rPr>
          <w:b w:val="0"/>
          <w:color w:val="auto"/>
        </w:rPr>
        <w:t>Display</w:t>
      </w:r>
      <w:r w:rsidR="4E16B3FD" w:rsidRPr="32C27536">
        <w:rPr>
          <w:b w:val="0"/>
          <w:color w:val="auto"/>
        </w:rPr>
        <w:t xml:space="preserve"> Information to its Users </w:t>
      </w:r>
      <w:r w:rsidRPr="32C27536">
        <w:rPr>
          <w:b w:val="0"/>
          <w:color w:val="auto"/>
        </w:rPr>
        <w:t xml:space="preserve">are not required to submit Reports. In this case an Audit would therefore not include the examination of Reports to verify correct and efficient reporting. </w:t>
      </w:r>
    </w:p>
    <w:p w14:paraId="16E877ED" w14:textId="77777777" w:rsidR="00842C22" w:rsidRDefault="00842C22" w:rsidP="00CB231C">
      <w:pPr>
        <w:pStyle w:val="Style1"/>
        <w:keepNext/>
        <w:keepLines/>
        <w:widowControl w:val="0"/>
        <w:numPr>
          <w:ilvl w:val="1"/>
          <w:numId w:val="46"/>
        </w:numPr>
        <w:spacing w:after="120"/>
        <w:ind w:left="709" w:hanging="709"/>
        <w:rPr>
          <w:b w:val="0"/>
          <w:color w:val="auto"/>
        </w:rPr>
      </w:pPr>
      <w:r w:rsidRPr="00E80F88">
        <w:rPr>
          <w:b w:val="0"/>
          <w:color w:val="auto"/>
        </w:rPr>
        <w:t xml:space="preserve">An Audit may cover all </w:t>
      </w:r>
      <w:r>
        <w:rPr>
          <w:b w:val="0"/>
          <w:color w:val="auto"/>
        </w:rPr>
        <w:t>Information Product</w:t>
      </w:r>
      <w:r w:rsidRPr="00E80F88">
        <w:rPr>
          <w:b w:val="0"/>
          <w:color w:val="auto"/>
        </w:rPr>
        <w:t xml:space="preserve">s received by the Audited Party either directly from Euronext or via a third party. </w:t>
      </w:r>
    </w:p>
    <w:p w14:paraId="6F4D7964" w14:textId="3E0E908F" w:rsidR="00842C22" w:rsidRPr="00921EAE" w:rsidRDefault="00842C22" w:rsidP="00CB231C">
      <w:pPr>
        <w:pStyle w:val="Style1"/>
        <w:keepNext/>
        <w:keepLines/>
        <w:widowControl w:val="0"/>
        <w:numPr>
          <w:ilvl w:val="1"/>
          <w:numId w:val="46"/>
        </w:numPr>
        <w:spacing w:after="120"/>
        <w:ind w:left="709" w:hanging="709"/>
        <w:rPr>
          <w:b w:val="0"/>
          <w:color w:val="auto"/>
        </w:rPr>
      </w:pPr>
      <w:r w:rsidRPr="6163B388">
        <w:rPr>
          <w:b w:val="0"/>
          <w:color w:val="auto"/>
        </w:rPr>
        <w:t>The Audit Team may examine all means of communication, systems, Devices and applications that Use and</w:t>
      </w:r>
      <w:r w:rsidR="00AF4FED">
        <w:rPr>
          <w:b w:val="0"/>
          <w:color w:val="auto"/>
        </w:rPr>
        <w:t>/</w:t>
      </w:r>
      <w:r w:rsidRPr="6163B388">
        <w:rPr>
          <w:b w:val="0"/>
          <w:color w:val="auto"/>
        </w:rPr>
        <w:t>or Redistribute Information, in addition to the procedures, processes and systems, such as Entitlement Systems, that control the release of and/or provision of access to or Use of Informatio</w:t>
      </w:r>
      <w:r w:rsidR="007F6817" w:rsidRPr="6163B388">
        <w:rPr>
          <w:b w:val="0"/>
          <w:color w:val="auto"/>
        </w:rPr>
        <w:t xml:space="preserve">n </w:t>
      </w:r>
      <w:r w:rsidR="00AB15F7" w:rsidRPr="6163B388">
        <w:rPr>
          <w:b w:val="0"/>
          <w:color w:val="auto"/>
        </w:rPr>
        <w:t xml:space="preserve">solely </w:t>
      </w:r>
      <w:r w:rsidR="007F6817" w:rsidRPr="6163B388">
        <w:rPr>
          <w:b w:val="0"/>
          <w:color w:val="auto"/>
        </w:rPr>
        <w:t xml:space="preserve">for the purpose of verifying compliance with </w:t>
      </w:r>
      <w:r w:rsidR="001C0AF9" w:rsidRPr="6163B388">
        <w:rPr>
          <w:b w:val="0"/>
          <w:color w:val="auto"/>
        </w:rPr>
        <w:t>the Agreement</w:t>
      </w:r>
      <w:r w:rsidR="007F6817" w:rsidRPr="6163B388">
        <w:rPr>
          <w:b w:val="0"/>
          <w:color w:val="auto"/>
        </w:rPr>
        <w:t>.</w:t>
      </w:r>
    </w:p>
    <w:p w14:paraId="0A36D74F" w14:textId="2281CB5F" w:rsidR="00842C22" w:rsidRDefault="00842C22" w:rsidP="00CB231C">
      <w:pPr>
        <w:pStyle w:val="Style1"/>
        <w:keepNext/>
        <w:keepLines/>
        <w:widowControl w:val="0"/>
        <w:numPr>
          <w:ilvl w:val="1"/>
          <w:numId w:val="46"/>
        </w:numPr>
        <w:spacing w:after="120"/>
        <w:ind w:left="709" w:hanging="709"/>
        <w:rPr>
          <w:b w:val="0"/>
          <w:color w:val="auto"/>
        </w:rPr>
      </w:pPr>
      <w:r>
        <w:rPr>
          <w:b w:val="0"/>
          <w:color w:val="auto"/>
        </w:rPr>
        <w:t xml:space="preserve">The </w:t>
      </w:r>
      <w:r w:rsidRPr="00921EAE">
        <w:rPr>
          <w:b w:val="0"/>
          <w:color w:val="auto"/>
        </w:rPr>
        <w:t xml:space="preserve">Audit </w:t>
      </w:r>
      <w:r>
        <w:rPr>
          <w:b w:val="0"/>
          <w:color w:val="auto"/>
        </w:rPr>
        <w:t xml:space="preserve">Team </w:t>
      </w:r>
      <w:r w:rsidRPr="00921EAE">
        <w:rPr>
          <w:b w:val="0"/>
          <w:color w:val="auto"/>
        </w:rPr>
        <w:t>may examine all records, procedures, processes and systems relevant to the Audited Party’s requirement to submit Reports i</w:t>
      </w:r>
      <w:r>
        <w:rPr>
          <w:b w:val="0"/>
          <w:color w:val="auto"/>
        </w:rPr>
        <w:t xml:space="preserve">ncluding, but not limited to, entitlement records, </w:t>
      </w:r>
      <w:proofErr w:type="spellStart"/>
      <w:r>
        <w:rPr>
          <w:b w:val="0"/>
          <w:color w:val="auto"/>
        </w:rPr>
        <w:t>Datafeed</w:t>
      </w:r>
      <w:proofErr w:type="spellEnd"/>
      <w:r>
        <w:rPr>
          <w:b w:val="0"/>
          <w:color w:val="auto"/>
        </w:rPr>
        <w:t xml:space="preserve"> Access Declarations</w:t>
      </w:r>
      <w:r w:rsidR="00E87CB7">
        <w:rPr>
          <w:b w:val="0"/>
          <w:color w:val="auto"/>
        </w:rPr>
        <w:t xml:space="preserve">, inventory management records </w:t>
      </w:r>
      <w:r w:rsidRPr="00921EAE">
        <w:rPr>
          <w:b w:val="0"/>
          <w:color w:val="auto"/>
        </w:rPr>
        <w:t xml:space="preserve">and </w:t>
      </w:r>
      <w:r w:rsidR="00E87CB7">
        <w:rPr>
          <w:b w:val="0"/>
          <w:color w:val="auto"/>
        </w:rPr>
        <w:t>e</w:t>
      </w:r>
      <w:r w:rsidR="00771122">
        <w:rPr>
          <w:b w:val="0"/>
          <w:color w:val="auto"/>
        </w:rPr>
        <w:t xml:space="preserve">mployee </w:t>
      </w:r>
      <w:r w:rsidR="001E2573">
        <w:rPr>
          <w:b w:val="0"/>
          <w:color w:val="auto"/>
        </w:rPr>
        <w:t>(</w:t>
      </w:r>
      <w:r w:rsidR="00E87CB7">
        <w:rPr>
          <w:b w:val="0"/>
          <w:color w:val="auto"/>
        </w:rPr>
        <w:t>cost allocation</w:t>
      </w:r>
      <w:r w:rsidR="001E2573">
        <w:rPr>
          <w:b w:val="0"/>
          <w:color w:val="auto"/>
        </w:rPr>
        <w:t>)</w:t>
      </w:r>
      <w:r w:rsidR="00E87CB7">
        <w:rPr>
          <w:b w:val="0"/>
          <w:color w:val="auto"/>
        </w:rPr>
        <w:t xml:space="preserve"> </w:t>
      </w:r>
      <w:r w:rsidR="001E2573">
        <w:rPr>
          <w:b w:val="0"/>
          <w:color w:val="auto"/>
        </w:rPr>
        <w:t>record</w:t>
      </w:r>
      <w:r w:rsidR="003E3DC5">
        <w:rPr>
          <w:b w:val="0"/>
          <w:color w:val="auto"/>
        </w:rPr>
        <w:t>s</w:t>
      </w:r>
      <w:r w:rsidR="007F6817">
        <w:rPr>
          <w:b w:val="0"/>
          <w:color w:val="auto"/>
        </w:rPr>
        <w:t xml:space="preserve"> for the purpose of verifying compliance with </w:t>
      </w:r>
      <w:r w:rsidR="001C0AF9">
        <w:rPr>
          <w:b w:val="0"/>
          <w:color w:val="auto"/>
        </w:rPr>
        <w:t>the Agreement</w:t>
      </w:r>
      <w:r w:rsidR="007F6817">
        <w:rPr>
          <w:b w:val="0"/>
          <w:color w:val="auto"/>
        </w:rPr>
        <w:t>.</w:t>
      </w:r>
      <w:r w:rsidR="001A3D78">
        <w:rPr>
          <w:b w:val="0"/>
          <w:color w:val="auto"/>
        </w:rPr>
        <w:t xml:space="preserve"> </w:t>
      </w:r>
    </w:p>
    <w:p w14:paraId="74EEAD6A" w14:textId="56063A23" w:rsidR="00842C22" w:rsidRDefault="003A58A7" w:rsidP="00CB231C">
      <w:pPr>
        <w:pStyle w:val="Style1"/>
        <w:keepNext/>
        <w:keepLines/>
        <w:widowControl w:val="0"/>
        <w:numPr>
          <w:ilvl w:val="1"/>
          <w:numId w:val="46"/>
        </w:numPr>
        <w:spacing w:after="120"/>
        <w:ind w:left="706" w:hanging="706"/>
        <w:rPr>
          <w:b w:val="0"/>
          <w:color w:val="auto"/>
        </w:rPr>
      </w:pPr>
      <w:r>
        <w:rPr>
          <w:b w:val="0"/>
          <w:color w:val="auto"/>
        </w:rPr>
        <w:t>Subject to clause</w:t>
      </w:r>
      <w:r w:rsidR="00887DCD">
        <w:rPr>
          <w:b w:val="0"/>
          <w:color w:val="auto"/>
        </w:rPr>
        <w:t xml:space="preserve"> </w:t>
      </w:r>
      <w:r w:rsidR="00887DCD">
        <w:rPr>
          <w:b w:val="0"/>
          <w:color w:val="auto"/>
        </w:rPr>
        <w:fldChar w:fldCharType="begin"/>
      </w:r>
      <w:r w:rsidR="00887DCD">
        <w:rPr>
          <w:b w:val="0"/>
          <w:color w:val="auto"/>
        </w:rPr>
        <w:instrText xml:space="preserve"> REF _Ref488060880 \r \h </w:instrText>
      </w:r>
      <w:r w:rsidR="003C48EF">
        <w:rPr>
          <w:b w:val="0"/>
          <w:color w:val="auto"/>
        </w:rPr>
        <w:instrText xml:space="preserve"> \* MERGEFORMAT </w:instrText>
      </w:r>
      <w:r w:rsidR="00887DCD">
        <w:rPr>
          <w:b w:val="0"/>
          <w:color w:val="auto"/>
        </w:rPr>
      </w:r>
      <w:r w:rsidR="00887DCD">
        <w:rPr>
          <w:b w:val="0"/>
          <w:color w:val="auto"/>
        </w:rPr>
        <w:fldChar w:fldCharType="separate"/>
      </w:r>
      <w:r w:rsidR="001A3B41">
        <w:rPr>
          <w:b w:val="0"/>
          <w:color w:val="auto"/>
        </w:rPr>
        <w:t>4.6</w:t>
      </w:r>
      <w:r w:rsidR="00887DCD">
        <w:rPr>
          <w:b w:val="0"/>
          <w:color w:val="auto"/>
        </w:rPr>
        <w:fldChar w:fldCharType="end"/>
      </w:r>
      <w:r>
        <w:rPr>
          <w:b w:val="0"/>
          <w:color w:val="auto"/>
        </w:rPr>
        <w:t>, t</w:t>
      </w:r>
      <w:r w:rsidR="00842C22" w:rsidRPr="00757993">
        <w:rPr>
          <w:b w:val="0"/>
          <w:color w:val="auto"/>
        </w:rPr>
        <w:t>he period over which the Audited Party is audited may be up to 3 (three) years</w:t>
      </w:r>
      <w:r w:rsidR="00C71850">
        <w:rPr>
          <w:b w:val="0"/>
          <w:color w:val="auto"/>
        </w:rPr>
        <w:t xml:space="preserve"> and </w:t>
      </w:r>
      <w:r w:rsidR="002258BF">
        <w:rPr>
          <w:b w:val="0"/>
          <w:color w:val="auto"/>
        </w:rPr>
        <w:t>will be</w:t>
      </w:r>
      <w:r w:rsidR="00C71850">
        <w:rPr>
          <w:b w:val="0"/>
          <w:color w:val="auto"/>
        </w:rPr>
        <w:t xml:space="preserve"> </w:t>
      </w:r>
      <w:r w:rsidR="00842C22">
        <w:rPr>
          <w:b w:val="0"/>
          <w:color w:val="auto"/>
        </w:rPr>
        <w:t xml:space="preserve">specified in the Audit Notification </w:t>
      </w:r>
      <w:r w:rsidR="00842C22" w:rsidRPr="00757993">
        <w:rPr>
          <w:b w:val="0"/>
          <w:color w:val="auto"/>
        </w:rPr>
        <w:t>(“</w:t>
      </w:r>
      <w:r w:rsidR="00842C22" w:rsidRPr="006A6AE5">
        <w:rPr>
          <w:color w:val="auto"/>
        </w:rPr>
        <w:t>Audit Period</w:t>
      </w:r>
      <w:r w:rsidR="00842C22" w:rsidRPr="00757993">
        <w:rPr>
          <w:b w:val="0"/>
          <w:color w:val="auto"/>
        </w:rPr>
        <w:t xml:space="preserve">”). However, in case of a delay </w:t>
      </w:r>
      <w:r w:rsidR="002258BF">
        <w:rPr>
          <w:b w:val="0"/>
          <w:color w:val="auto"/>
        </w:rPr>
        <w:t xml:space="preserve">caused by </w:t>
      </w:r>
      <w:r w:rsidR="00842C22" w:rsidRPr="00757993">
        <w:rPr>
          <w:b w:val="0"/>
          <w:color w:val="auto"/>
        </w:rPr>
        <w:t>the Audited Party not meeting the preparation requirem</w:t>
      </w:r>
      <w:r w:rsidR="00842C22">
        <w:rPr>
          <w:b w:val="0"/>
          <w:color w:val="auto"/>
        </w:rPr>
        <w:t>ents (as described in clause</w:t>
      </w:r>
      <w:r w:rsidR="008B60CF">
        <w:rPr>
          <w:b w:val="0"/>
          <w:color w:val="auto"/>
        </w:rPr>
        <w:t xml:space="preserve"> </w:t>
      </w:r>
      <w:r w:rsidR="00DC36AA">
        <w:rPr>
          <w:b w:val="0"/>
          <w:color w:val="auto"/>
        </w:rPr>
        <w:fldChar w:fldCharType="begin"/>
      </w:r>
      <w:r w:rsidR="00DC36AA">
        <w:rPr>
          <w:b w:val="0"/>
          <w:color w:val="auto"/>
        </w:rPr>
        <w:instrText xml:space="preserve"> REF _Ref487977278 \r \h </w:instrText>
      </w:r>
      <w:r w:rsidR="003C48EF">
        <w:rPr>
          <w:b w:val="0"/>
          <w:color w:val="auto"/>
        </w:rPr>
        <w:instrText xml:space="preserve"> \* MERGEFORMAT </w:instrText>
      </w:r>
      <w:r w:rsidR="00DC36AA">
        <w:rPr>
          <w:b w:val="0"/>
          <w:color w:val="auto"/>
        </w:rPr>
      </w:r>
      <w:r w:rsidR="00DC36AA">
        <w:rPr>
          <w:b w:val="0"/>
          <w:color w:val="auto"/>
        </w:rPr>
        <w:fldChar w:fldCharType="separate"/>
      </w:r>
      <w:r w:rsidR="001A3B41">
        <w:rPr>
          <w:b w:val="0"/>
          <w:color w:val="auto"/>
        </w:rPr>
        <w:t>6.5</w:t>
      </w:r>
      <w:r w:rsidR="00DC36AA">
        <w:rPr>
          <w:b w:val="0"/>
          <w:color w:val="auto"/>
        </w:rPr>
        <w:fldChar w:fldCharType="end"/>
      </w:r>
      <w:r w:rsidR="00842C22" w:rsidRPr="00757993">
        <w:rPr>
          <w:b w:val="0"/>
          <w:color w:val="auto"/>
        </w:rPr>
        <w:t xml:space="preserve"> of this </w:t>
      </w:r>
      <w:r w:rsidR="00982815">
        <w:rPr>
          <w:b w:val="0"/>
          <w:color w:val="auto"/>
        </w:rPr>
        <w:t>Policy</w:t>
      </w:r>
      <w:r w:rsidR="00842C22" w:rsidRPr="00757993">
        <w:rPr>
          <w:b w:val="0"/>
          <w:color w:val="auto"/>
        </w:rPr>
        <w:t>) and/or cooperation requirement</w:t>
      </w:r>
      <w:r w:rsidR="00842C22">
        <w:rPr>
          <w:b w:val="0"/>
          <w:color w:val="auto"/>
        </w:rPr>
        <w:t xml:space="preserve">s (as described in clause </w:t>
      </w:r>
      <w:r w:rsidR="00DC36AA">
        <w:rPr>
          <w:b w:val="0"/>
          <w:color w:val="auto"/>
        </w:rPr>
        <w:fldChar w:fldCharType="begin"/>
      </w:r>
      <w:r w:rsidR="00DC36AA">
        <w:rPr>
          <w:b w:val="0"/>
          <w:color w:val="auto"/>
        </w:rPr>
        <w:instrText xml:space="preserve"> REF _Ref487977259 \r \h </w:instrText>
      </w:r>
      <w:r w:rsidR="003C48EF">
        <w:rPr>
          <w:b w:val="0"/>
          <w:color w:val="auto"/>
        </w:rPr>
        <w:instrText xml:space="preserve"> \* MERGEFORMAT </w:instrText>
      </w:r>
      <w:r w:rsidR="00DC36AA">
        <w:rPr>
          <w:b w:val="0"/>
          <w:color w:val="auto"/>
        </w:rPr>
      </w:r>
      <w:r w:rsidR="00DC36AA">
        <w:rPr>
          <w:b w:val="0"/>
          <w:color w:val="auto"/>
        </w:rPr>
        <w:fldChar w:fldCharType="separate"/>
      </w:r>
      <w:r w:rsidR="001A3B41">
        <w:rPr>
          <w:b w:val="0"/>
          <w:color w:val="auto"/>
        </w:rPr>
        <w:t>6.7</w:t>
      </w:r>
      <w:r w:rsidR="00DC36AA">
        <w:rPr>
          <w:b w:val="0"/>
          <w:color w:val="auto"/>
        </w:rPr>
        <w:fldChar w:fldCharType="end"/>
      </w:r>
      <w:r w:rsidR="00DC36AA">
        <w:rPr>
          <w:b w:val="0"/>
          <w:color w:val="auto"/>
        </w:rPr>
        <w:t xml:space="preserve"> </w:t>
      </w:r>
      <w:r w:rsidR="00842C22" w:rsidRPr="00757993">
        <w:rPr>
          <w:b w:val="0"/>
          <w:color w:val="auto"/>
        </w:rPr>
        <w:t xml:space="preserve">of this </w:t>
      </w:r>
      <w:r w:rsidR="00982815">
        <w:rPr>
          <w:b w:val="0"/>
          <w:color w:val="auto"/>
        </w:rPr>
        <w:t>Policy</w:t>
      </w:r>
      <w:r w:rsidR="00842C22" w:rsidRPr="00757993">
        <w:rPr>
          <w:b w:val="0"/>
          <w:color w:val="auto"/>
        </w:rPr>
        <w:t>), Euronext</w:t>
      </w:r>
      <w:r w:rsidR="008B60CF">
        <w:rPr>
          <w:b w:val="0"/>
          <w:color w:val="auto"/>
        </w:rPr>
        <w:t xml:space="preserve"> </w:t>
      </w:r>
      <w:r w:rsidR="00842C22" w:rsidRPr="00757993">
        <w:rPr>
          <w:b w:val="0"/>
          <w:color w:val="auto"/>
        </w:rPr>
        <w:t xml:space="preserve">may extend the Audit Period with a period equal to the number of days the Audit was delayed. </w:t>
      </w:r>
    </w:p>
    <w:p w14:paraId="037FB2CC" w14:textId="704A0572" w:rsidR="003A58A7" w:rsidRDefault="003A58A7" w:rsidP="00CB231C">
      <w:pPr>
        <w:pStyle w:val="bodytextstyle"/>
        <w:keepNext/>
        <w:keepLines/>
        <w:widowControl w:val="0"/>
        <w:numPr>
          <w:ilvl w:val="1"/>
          <w:numId w:val="46"/>
        </w:numPr>
        <w:spacing w:after="120"/>
        <w:ind w:left="706" w:hanging="706"/>
      </w:pPr>
      <w:bookmarkStart w:id="1450" w:name="_Ref488060880"/>
      <w:r>
        <w:t xml:space="preserve">The Audit Period will not reach back more than 3 (three) years from the date the Audit Notification was </w:t>
      </w:r>
      <w:r w:rsidR="00C32058">
        <w:t>sen</w:t>
      </w:r>
      <w:r w:rsidR="00F06BE4">
        <w:t>t</w:t>
      </w:r>
      <w:bookmarkEnd w:id="1450"/>
      <w:r w:rsidR="00D70D26">
        <w:t>.</w:t>
      </w:r>
      <w:r>
        <w:t xml:space="preserve"> </w:t>
      </w:r>
    </w:p>
    <w:p w14:paraId="54FAF62E" w14:textId="77777777" w:rsidR="00C27595" w:rsidRDefault="00C27595" w:rsidP="00C27595">
      <w:pPr>
        <w:pStyle w:val="bodytextstyle"/>
        <w:keepNext/>
        <w:numPr>
          <w:ilvl w:val="0"/>
          <w:numId w:val="0"/>
        </w:numPr>
        <w:spacing w:after="120"/>
        <w:ind w:left="709"/>
      </w:pPr>
    </w:p>
    <w:p w14:paraId="3AC313C9" w14:textId="77777777" w:rsidR="00C27595" w:rsidRDefault="00C27595" w:rsidP="00C27595">
      <w:pPr>
        <w:pStyle w:val="bodytextstyle"/>
        <w:keepNext/>
        <w:numPr>
          <w:ilvl w:val="0"/>
          <w:numId w:val="0"/>
        </w:numPr>
        <w:spacing w:after="120"/>
        <w:ind w:left="709"/>
      </w:pPr>
    </w:p>
    <w:p w14:paraId="68DACE06" w14:textId="77777777" w:rsidR="00842C22" w:rsidRDefault="00842C22" w:rsidP="00CB231C">
      <w:pPr>
        <w:pStyle w:val="Heading2"/>
        <w:numPr>
          <w:ilvl w:val="0"/>
          <w:numId w:val="46"/>
        </w:numPr>
        <w:pBdr>
          <w:bottom w:val="single" w:sz="8" w:space="1" w:color="008D7F"/>
        </w:pBdr>
        <w:ind w:left="709" w:hanging="709"/>
        <w:rPr>
          <w:sz w:val="26"/>
        </w:rPr>
      </w:pPr>
      <w:bookmarkStart w:id="1451" w:name="_Toc486244107"/>
      <w:bookmarkStart w:id="1452" w:name="_Toc17207695"/>
      <w:bookmarkStart w:id="1453" w:name="_Toc299474895"/>
      <w:bookmarkStart w:id="1454" w:name="_Toc1982317331"/>
      <w:bookmarkStart w:id="1455" w:name="_Toc81223352"/>
      <w:bookmarkStart w:id="1456" w:name="_Toc120647709"/>
      <w:bookmarkStart w:id="1457" w:name="_Toc107836273"/>
      <w:r w:rsidRPr="409C9904">
        <w:rPr>
          <w:sz w:val="26"/>
        </w:rPr>
        <w:t>Audit Location</w:t>
      </w:r>
      <w:bookmarkEnd w:id="1451"/>
      <w:bookmarkEnd w:id="1452"/>
      <w:bookmarkEnd w:id="1453"/>
      <w:bookmarkEnd w:id="1454"/>
      <w:bookmarkEnd w:id="1455"/>
      <w:bookmarkEnd w:id="1456"/>
      <w:bookmarkEnd w:id="1457"/>
    </w:p>
    <w:p w14:paraId="2D1EAB60" w14:textId="266DD482" w:rsidR="00842C22" w:rsidRPr="00F91FC4" w:rsidRDefault="1E84C9FE" w:rsidP="00CB231C">
      <w:pPr>
        <w:pStyle w:val="Style1"/>
        <w:keepNext/>
        <w:numPr>
          <w:ilvl w:val="1"/>
          <w:numId w:val="46"/>
        </w:numPr>
        <w:spacing w:after="120"/>
        <w:ind w:left="709" w:hanging="709"/>
        <w:rPr>
          <w:b w:val="0"/>
          <w:color w:val="auto"/>
        </w:rPr>
      </w:pPr>
      <w:r w:rsidRPr="15A52DA2">
        <w:rPr>
          <w:b w:val="0"/>
          <w:color w:val="auto"/>
        </w:rPr>
        <w:t>In general, the Audit takes place at the premises of Euronext or the third party instructed to conduct the Audit (“</w:t>
      </w:r>
      <w:r w:rsidRPr="15A52DA2">
        <w:rPr>
          <w:color w:val="auto"/>
        </w:rPr>
        <w:t>Remote Audit</w:t>
      </w:r>
      <w:r w:rsidRPr="15A52DA2">
        <w:rPr>
          <w:b w:val="0"/>
          <w:color w:val="auto"/>
        </w:rPr>
        <w:t xml:space="preserve">”) and the Audit Team shall for that purpose be entitled to </w:t>
      </w:r>
      <w:r w:rsidR="629DA704" w:rsidRPr="15A52DA2">
        <w:rPr>
          <w:b w:val="0"/>
          <w:color w:val="auto"/>
        </w:rPr>
        <w:t xml:space="preserve">require </w:t>
      </w:r>
      <w:r w:rsidRPr="15A52DA2">
        <w:rPr>
          <w:b w:val="0"/>
          <w:color w:val="auto"/>
        </w:rPr>
        <w:t>from the Audited Party:</w:t>
      </w:r>
    </w:p>
    <w:p w14:paraId="0CA14AA2" w14:textId="77777777" w:rsidR="00842C22" w:rsidRDefault="00842C22" w:rsidP="00CB231C">
      <w:pPr>
        <w:pStyle w:val="NumbList5"/>
        <w:keepNext/>
        <w:numPr>
          <w:ilvl w:val="0"/>
          <w:numId w:val="42"/>
        </w:numPr>
        <w:tabs>
          <w:tab w:val="left" w:pos="1276"/>
        </w:tabs>
        <w:ind w:left="1276" w:hanging="567"/>
        <w:jc w:val="left"/>
      </w:pPr>
      <w:r>
        <w:t xml:space="preserve">delivery of the relevant </w:t>
      </w:r>
      <w:r w:rsidR="00D729C2">
        <w:t xml:space="preserve">(parts of) </w:t>
      </w:r>
      <w:r>
        <w:t>agreements</w:t>
      </w:r>
      <w:r w:rsidR="003701B5">
        <w:t xml:space="preserve">, </w:t>
      </w:r>
      <w:r>
        <w:t>records and information for the purpose of a review and analysis at the site of Euronext or the third party instructed to conduct the Audit; and</w:t>
      </w:r>
    </w:p>
    <w:p w14:paraId="22B8EAA4" w14:textId="77777777" w:rsidR="00842C22" w:rsidRDefault="00842C22" w:rsidP="00CB231C">
      <w:pPr>
        <w:pStyle w:val="NumbList5"/>
        <w:keepNext/>
        <w:numPr>
          <w:ilvl w:val="0"/>
          <w:numId w:val="42"/>
        </w:numPr>
        <w:tabs>
          <w:tab w:val="left" w:pos="1276"/>
        </w:tabs>
        <w:ind w:left="1276" w:hanging="567"/>
        <w:jc w:val="left"/>
      </w:pPr>
      <w:r>
        <w:t>remote demonstrations of systems and applications such as through</w:t>
      </w:r>
      <w:r w:rsidR="007D2EC7">
        <w:t xml:space="preserve"> video conferencing, online meetings, presentations and</w:t>
      </w:r>
      <w:r w:rsidR="00584BE0">
        <w:t>/or</w:t>
      </w:r>
      <w:r w:rsidR="007D2EC7">
        <w:t xml:space="preserve"> screen sharing </w:t>
      </w:r>
      <w:r>
        <w:t xml:space="preserve">and webinars. </w:t>
      </w:r>
    </w:p>
    <w:p w14:paraId="2B0E5B7D" w14:textId="4FCC8462" w:rsidR="00842C22" w:rsidRDefault="71F5A083" w:rsidP="00CB231C">
      <w:pPr>
        <w:pStyle w:val="Style1"/>
        <w:keepNext/>
        <w:numPr>
          <w:ilvl w:val="1"/>
          <w:numId w:val="46"/>
        </w:numPr>
        <w:spacing w:after="120"/>
        <w:ind w:left="709" w:hanging="709"/>
        <w:rPr>
          <w:b w:val="0"/>
          <w:color w:val="auto"/>
        </w:rPr>
      </w:pPr>
      <w:r w:rsidRPr="15A52DA2">
        <w:rPr>
          <w:b w:val="0"/>
          <w:color w:val="auto"/>
        </w:rPr>
        <w:t xml:space="preserve">After </w:t>
      </w:r>
      <w:r w:rsidR="1E84C9FE" w:rsidRPr="15A52DA2">
        <w:rPr>
          <w:b w:val="0"/>
          <w:color w:val="auto"/>
        </w:rPr>
        <w:t>the</w:t>
      </w:r>
      <w:r w:rsidR="5553362E" w:rsidRPr="15A52DA2">
        <w:rPr>
          <w:b w:val="0"/>
          <w:color w:val="auto"/>
        </w:rPr>
        <w:t xml:space="preserve"> Audit</w:t>
      </w:r>
      <w:r w:rsidR="1E84C9FE" w:rsidRPr="15A52DA2">
        <w:rPr>
          <w:b w:val="0"/>
          <w:color w:val="auto"/>
        </w:rPr>
        <w:t xml:space="preserve"> Notification the Audit Team may still</w:t>
      </w:r>
      <w:r w:rsidR="5553362E" w:rsidRPr="15A52DA2">
        <w:rPr>
          <w:b w:val="0"/>
          <w:color w:val="auto"/>
        </w:rPr>
        <w:t xml:space="preserve"> at any time</w:t>
      </w:r>
      <w:r w:rsidR="1E84C9FE" w:rsidRPr="15A52DA2">
        <w:rPr>
          <w:b w:val="0"/>
          <w:color w:val="auto"/>
        </w:rPr>
        <w:t xml:space="preserve"> decide to conduct the Audit </w:t>
      </w:r>
      <w:r w:rsidR="5553362E" w:rsidRPr="15A52DA2">
        <w:rPr>
          <w:b w:val="0"/>
          <w:color w:val="auto"/>
        </w:rPr>
        <w:t>(</w:t>
      </w:r>
      <w:r w:rsidR="1E84C9FE" w:rsidRPr="15A52DA2">
        <w:rPr>
          <w:b w:val="0"/>
          <w:color w:val="auto"/>
        </w:rPr>
        <w:t>in whole or in part</w:t>
      </w:r>
      <w:r w:rsidR="5553362E" w:rsidRPr="15A52DA2">
        <w:rPr>
          <w:b w:val="0"/>
          <w:color w:val="auto"/>
        </w:rPr>
        <w:t>)</w:t>
      </w:r>
      <w:r w:rsidR="1E84C9FE" w:rsidRPr="15A52DA2">
        <w:rPr>
          <w:b w:val="0"/>
          <w:color w:val="auto"/>
        </w:rPr>
        <w:t xml:space="preserve"> at the premises of the Audited Party (“</w:t>
      </w:r>
      <w:r w:rsidR="1E84C9FE" w:rsidRPr="15A52DA2">
        <w:rPr>
          <w:color w:val="auto"/>
        </w:rPr>
        <w:t>On-Site Audit</w:t>
      </w:r>
      <w:r w:rsidR="1E84C9FE" w:rsidRPr="15A52DA2">
        <w:rPr>
          <w:b w:val="0"/>
          <w:color w:val="auto"/>
        </w:rPr>
        <w:t>”) without the need for a new Audit Notification. The Audit Team will provide the Audited Party</w:t>
      </w:r>
      <w:r w:rsidR="5553362E" w:rsidRPr="15A52DA2">
        <w:rPr>
          <w:b w:val="0"/>
          <w:color w:val="auto"/>
        </w:rPr>
        <w:t xml:space="preserve"> </w:t>
      </w:r>
      <w:r w:rsidRPr="15A52DA2">
        <w:rPr>
          <w:b w:val="0"/>
          <w:color w:val="auto"/>
        </w:rPr>
        <w:t>2 (</w:t>
      </w:r>
      <w:r w:rsidR="1E84C9FE" w:rsidRPr="15A52DA2">
        <w:rPr>
          <w:b w:val="0"/>
          <w:color w:val="auto"/>
        </w:rPr>
        <w:t>two</w:t>
      </w:r>
      <w:r w:rsidRPr="15A52DA2">
        <w:rPr>
          <w:b w:val="0"/>
          <w:color w:val="auto"/>
        </w:rPr>
        <w:t>)</w:t>
      </w:r>
      <w:r w:rsidR="1E84C9FE" w:rsidRPr="15A52DA2">
        <w:rPr>
          <w:b w:val="0"/>
          <w:color w:val="auto"/>
        </w:rPr>
        <w:t xml:space="preserve"> weeks</w:t>
      </w:r>
      <w:r w:rsidR="33A4CAB8" w:rsidRPr="15A52DA2">
        <w:rPr>
          <w:b w:val="0"/>
          <w:color w:val="auto"/>
        </w:rPr>
        <w:t>’</w:t>
      </w:r>
      <w:r w:rsidR="1E84C9FE" w:rsidRPr="15A52DA2">
        <w:rPr>
          <w:b w:val="0"/>
          <w:color w:val="auto"/>
        </w:rPr>
        <w:t xml:space="preserve"> notice of such change. </w:t>
      </w:r>
    </w:p>
    <w:p w14:paraId="60D88FF1" w14:textId="77777777" w:rsidR="00842C22" w:rsidRDefault="00842C22" w:rsidP="00CB231C">
      <w:pPr>
        <w:pStyle w:val="Style1"/>
        <w:keepNext/>
        <w:numPr>
          <w:ilvl w:val="1"/>
          <w:numId w:val="46"/>
        </w:numPr>
        <w:spacing w:after="120"/>
        <w:ind w:left="709" w:hanging="709"/>
        <w:rPr>
          <w:b w:val="0"/>
          <w:color w:val="auto"/>
        </w:rPr>
      </w:pPr>
      <w:r w:rsidRPr="000B062F">
        <w:rPr>
          <w:b w:val="0"/>
          <w:color w:val="auto"/>
        </w:rPr>
        <w:t xml:space="preserve">Euronext may </w:t>
      </w:r>
      <w:r>
        <w:rPr>
          <w:b w:val="0"/>
          <w:color w:val="auto"/>
        </w:rPr>
        <w:t xml:space="preserve">occasionally </w:t>
      </w:r>
      <w:r w:rsidRPr="000B062F">
        <w:rPr>
          <w:b w:val="0"/>
          <w:color w:val="auto"/>
        </w:rPr>
        <w:t>announce an On-Site Audit</w:t>
      </w:r>
      <w:r w:rsidR="00C535CC">
        <w:rPr>
          <w:b w:val="0"/>
          <w:color w:val="auto"/>
        </w:rPr>
        <w:t xml:space="preserve"> (</w:t>
      </w:r>
      <w:r w:rsidRPr="000B062F">
        <w:rPr>
          <w:b w:val="0"/>
          <w:color w:val="auto"/>
        </w:rPr>
        <w:t>in whole or in part</w:t>
      </w:r>
      <w:r w:rsidR="00C535CC">
        <w:rPr>
          <w:b w:val="0"/>
          <w:color w:val="auto"/>
        </w:rPr>
        <w:t>)</w:t>
      </w:r>
      <w:r w:rsidR="00167CF8">
        <w:rPr>
          <w:b w:val="0"/>
          <w:color w:val="auto"/>
        </w:rPr>
        <w:t xml:space="preserve"> </w:t>
      </w:r>
      <w:r w:rsidR="00C535CC">
        <w:rPr>
          <w:b w:val="0"/>
          <w:color w:val="auto"/>
        </w:rPr>
        <w:t>to</w:t>
      </w:r>
      <w:r w:rsidRPr="000B062F">
        <w:rPr>
          <w:b w:val="0"/>
          <w:color w:val="auto"/>
        </w:rPr>
        <w:t xml:space="preserve"> identif</w:t>
      </w:r>
      <w:r w:rsidR="003F30F9">
        <w:rPr>
          <w:b w:val="0"/>
          <w:color w:val="auto"/>
        </w:rPr>
        <w:t xml:space="preserve">y </w:t>
      </w:r>
      <w:r w:rsidRPr="000B062F">
        <w:rPr>
          <w:b w:val="0"/>
          <w:color w:val="auto"/>
        </w:rPr>
        <w:t xml:space="preserve">and </w:t>
      </w:r>
      <w:r>
        <w:rPr>
          <w:b w:val="0"/>
          <w:color w:val="auto"/>
        </w:rPr>
        <w:t>locat</w:t>
      </w:r>
      <w:r w:rsidR="003F30F9">
        <w:rPr>
          <w:b w:val="0"/>
          <w:color w:val="auto"/>
        </w:rPr>
        <w:t>e</w:t>
      </w:r>
      <w:r w:rsidRPr="000B062F">
        <w:rPr>
          <w:b w:val="0"/>
          <w:color w:val="auto"/>
        </w:rPr>
        <w:t xml:space="preserve"> the sources of errors in Reports.</w:t>
      </w:r>
    </w:p>
    <w:p w14:paraId="6F16FFF7" w14:textId="790ADE2D" w:rsidR="00031539" w:rsidRDefault="1E84C9FE" w:rsidP="00CB231C">
      <w:pPr>
        <w:pStyle w:val="Style2"/>
        <w:keepNext/>
        <w:numPr>
          <w:ilvl w:val="1"/>
          <w:numId w:val="46"/>
        </w:numPr>
        <w:spacing w:after="120"/>
        <w:ind w:left="709" w:hanging="709"/>
      </w:pPr>
      <w:r>
        <w:t>In case of an On-Site Audit the Audited Part</w:t>
      </w:r>
      <w:r w:rsidR="0FC8782E">
        <w:t>y</w:t>
      </w:r>
      <w:r>
        <w:t xml:space="preserve"> ensures that</w:t>
      </w:r>
      <w:r w:rsidR="336BFD6C">
        <w:t xml:space="preserve"> </w:t>
      </w:r>
      <w:r>
        <w:t xml:space="preserve">the Audit Team will have access to the premises of the Audited Party and/or any other premises at which the Audited Party accesses, receives, Uses and/or Redistributes the Information and </w:t>
      </w:r>
      <w:r w:rsidR="00D760BC">
        <w:t>where</w:t>
      </w:r>
      <w:r>
        <w:t xml:space="preserve"> </w:t>
      </w:r>
      <w:r w:rsidR="00D760BC">
        <w:t>compliance with</w:t>
      </w:r>
      <w:r>
        <w:t xml:space="preserve"> </w:t>
      </w:r>
      <w:r w:rsidR="51DF4247">
        <w:t>the Agreement</w:t>
      </w:r>
      <w:r>
        <w:t xml:space="preserve"> </w:t>
      </w:r>
      <w:r w:rsidR="00D760BC">
        <w:t xml:space="preserve">by the Audited Party </w:t>
      </w:r>
      <w:r>
        <w:t xml:space="preserve">may be ascertained. </w:t>
      </w:r>
      <w:r w:rsidR="435D0B2C">
        <w:t xml:space="preserve">Any On-Site Audit will be conducted on business days and during normal business hours. </w:t>
      </w:r>
    </w:p>
    <w:p w14:paraId="6066AAC1" w14:textId="30FA5BC9" w:rsidR="00065AF5" w:rsidRPr="007C3A64" w:rsidRDefault="00065AF5" w:rsidP="00CB231C">
      <w:pPr>
        <w:pStyle w:val="bodytextstyle"/>
        <w:keepNext/>
        <w:numPr>
          <w:ilvl w:val="1"/>
          <w:numId w:val="46"/>
        </w:numPr>
        <w:spacing w:after="120"/>
        <w:ind w:left="709" w:hanging="709"/>
      </w:pPr>
      <w:r>
        <w:t xml:space="preserve">If the </w:t>
      </w:r>
      <w:r w:rsidRPr="00031539">
        <w:t>Audited Party</w:t>
      </w:r>
      <w:r>
        <w:t xml:space="preserve"> </w:t>
      </w:r>
      <w:r w:rsidRPr="00031539">
        <w:t>require</w:t>
      </w:r>
      <w:r>
        <w:t>s</w:t>
      </w:r>
      <w:r w:rsidRPr="00031539">
        <w:t xml:space="preserve"> Euronext to </w:t>
      </w:r>
      <w:r>
        <w:t>change</w:t>
      </w:r>
      <w:r w:rsidR="00AE7695">
        <w:t xml:space="preserve"> </w:t>
      </w:r>
      <w:r w:rsidR="00167CF8">
        <w:t xml:space="preserve">a </w:t>
      </w:r>
      <w:r>
        <w:t xml:space="preserve">Remote Audit, as announced by Euronext in the Audit Notification, into an On-Site Audit, </w:t>
      </w:r>
      <w:r w:rsidR="003F30F9">
        <w:t xml:space="preserve">all </w:t>
      </w:r>
      <w:r>
        <w:t>reasonable a</w:t>
      </w:r>
      <w:r w:rsidRPr="00031539">
        <w:t xml:space="preserve">dditional costs </w:t>
      </w:r>
      <w:r>
        <w:t>resulting from such change</w:t>
      </w:r>
      <w:r w:rsidR="00AE7695">
        <w:t xml:space="preserve"> </w:t>
      </w:r>
      <w:r>
        <w:t xml:space="preserve">will be </w:t>
      </w:r>
      <w:r w:rsidR="00D760BC">
        <w:t>borne by</w:t>
      </w:r>
      <w:r>
        <w:t xml:space="preserve"> </w:t>
      </w:r>
      <w:r w:rsidRPr="00031539">
        <w:t xml:space="preserve">the Audited Party. </w:t>
      </w:r>
    </w:p>
    <w:p w14:paraId="5DB18A0C" w14:textId="77777777" w:rsidR="00842C22" w:rsidRDefault="00842C22" w:rsidP="00CB231C">
      <w:pPr>
        <w:pStyle w:val="Heading2"/>
        <w:numPr>
          <w:ilvl w:val="0"/>
          <w:numId w:val="46"/>
        </w:numPr>
        <w:pBdr>
          <w:bottom w:val="single" w:sz="8" w:space="1" w:color="008D7F"/>
        </w:pBdr>
        <w:ind w:left="709" w:hanging="709"/>
        <w:rPr>
          <w:sz w:val="26"/>
        </w:rPr>
      </w:pPr>
      <w:bookmarkStart w:id="1458" w:name="_Toc486244108"/>
      <w:bookmarkStart w:id="1459" w:name="_Toc17207696"/>
      <w:bookmarkStart w:id="1460" w:name="_Toc1466860140"/>
      <w:bookmarkStart w:id="1461" w:name="_Toc959038794"/>
      <w:bookmarkStart w:id="1462" w:name="_Toc81223353"/>
      <w:bookmarkStart w:id="1463" w:name="_Toc120647710"/>
      <w:bookmarkStart w:id="1464" w:name="_Toc107836274"/>
      <w:r w:rsidRPr="409C9904">
        <w:rPr>
          <w:sz w:val="26"/>
        </w:rPr>
        <w:t>Audit Notification, Preparation and Planning</w:t>
      </w:r>
      <w:bookmarkEnd w:id="1458"/>
      <w:bookmarkEnd w:id="1459"/>
      <w:bookmarkEnd w:id="1460"/>
      <w:bookmarkEnd w:id="1461"/>
      <w:bookmarkEnd w:id="1462"/>
      <w:bookmarkEnd w:id="1463"/>
      <w:bookmarkEnd w:id="1464"/>
    </w:p>
    <w:p w14:paraId="7F09E9B0" w14:textId="77777777" w:rsidR="00D26712" w:rsidRPr="008C61BD" w:rsidRDefault="00842C22" w:rsidP="008C61BD">
      <w:pPr>
        <w:pStyle w:val="bodytextstyle"/>
        <w:keepNext/>
        <w:keepLines/>
        <w:widowControl w:val="0"/>
        <w:numPr>
          <w:ilvl w:val="1"/>
          <w:numId w:val="46"/>
        </w:numPr>
        <w:spacing w:after="120"/>
        <w:ind w:left="706" w:hanging="706"/>
      </w:pPr>
      <w:r w:rsidRPr="00C52028">
        <w:t xml:space="preserve">The </w:t>
      </w:r>
      <w:r w:rsidR="00AD69E4">
        <w:t xml:space="preserve">Audit Notification will include </w:t>
      </w:r>
      <w:r w:rsidR="005F0885">
        <w:t>the scope</w:t>
      </w:r>
      <w:r w:rsidRPr="00C52028">
        <w:t xml:space="preserve"> of the Audit</w:t>
      </w:r>
      <w:r w:rsidR="005F0885">
        <w:t xml:space="preserve">, </w:t>
      </w:r>
      <w:r w:rsidR="006F2467">
        <w:t xml:space="preserve">including but not limited to, </w:t>
      </w:r>
      <w:r>
        <w:t xml:space="preserve">the </w:t>
      </w:r>
      <w:r w:rsidRPr="00C52028">
        <w:t xml:space="preserve">Audit Period, </w:t>
      </w:r>
      <w:r>
        <w:t xml:space="preserve">commencement date, </w:t>
      </w:r>
      <w:r w:rsidRPr="00C52028">
        <w:t>products, procedure</w:t>
      </w:r>
      <w:r>
        <w:t>s, Audit location</w:t>
      </w:r>
      <w:r w:rsidR="008B60CF">
        <w:t xml:space="preserve"> </w:t>
      </w:r>
      <w:r>
        <w:t xml:space="preserve">and </w:t>
      </w:r>
      <w:r w:rsidRPr="00C52028">
        <w:t xml:space="preserve">a list of all </w:t>
      </w:r>
      <w:r w:rsidR="00C54586">
        <w:t xml:space="preserve">(parts of) </w:t>
      </w:r>
      <w:r w:rsidRPr="00C52028">
        <w:t>agreements</w:t>
      </w:r>
      <w:r w:rsidR="00C54586">
        <w:t xml:space="preserve">, </w:t>
      </w:r>
      <w:r w:rsidRPr="0044793D">
        <w:t xml:space="preserve">(application) overviews, records </w:t>
      </w:r>
      <w:r w:rsidRPr="00C52028">
        <w:t>and information the Audited Party is required to provide to Euronext.</w:t>
      </w:r>
    </w:p>
    <w:p w14:paraId="3A570464" w14:textId="40828669" w:rsidR="00684C4B" w:rsidRPr="00684C4B" w:rsidRDefault="006D7F35" w:rsidP="008C61BD">
      <w:pPr>
        <w:pStyle w:val="bodytextstyle"/>
        <w:keepNext/>
        <w:keepLines/>
        <w:widowControl w:val="0"/>
        <w:numPr>
          <w:ilvl w:val="1"/>
          <w:numId w:val="46"/>
        </w:numPr>
        <w:spacing w:after="120"/>
        <w:ind w:left="706" w:hanging="706"/>
      </w:pPr>
      <w:r>
        <w:t>The Audit Team</w:t>
      </w:r>
      <w:r w:rsidR="00684C4B">
        <w:t xml:space="preserve"> will only request </w:t>
      </w:r>
      <w:r w:rsidR="00C54586">
        <w:t xml:space="preserve">(parts of) </w:t>
      </w:r>
      <w:r w:rsidR="00684C4B">
        <w:t>agreements</w:t>
      </w:r>
      <w:r w:rsidR="00C54586">
        <w:t xml:space="preserve">, </w:t>
      </w:r>
      <w:r w:rsidR="00684C4B">
        <w:t xml:space="preserve">records and/or information that </w:t>
      </w:r>
      <w:r w:rsidR="005F0885">
        <w:t xml:space="preserve">are necessary to verify </w:t>
      </w:r>
      <w:r w:rsidR="00D760BC">
        <w:t xml:space="preserve">compliance with </w:t>
      </w:r>
      <w:r w:rsidR="001C0AF9">
        <w:t>the Agreement</w:t>
      </w:r>
      <w:r w:rsidR="00684C4B">
        <w:t>.</w:t>
      </w:r>
      <w:bookmarkStart w:id="1465" w:name="_Ref488060523"/>
    </w:p>
    <w:bookmarkEnd w:id="1465"/>
    <w:p w14:paraId="3750491E" w14:textId="77777777" w:rsidR="00CA40DA" w:rsidRPr="00C53D03" w:rsidRDefault="00D26712" w:rsidP="008C61BD">
      <w:pPr>
        <w:pStyle w:val="bodytextstyle"/>
        <w:keepNext/>
        <w:keepLines/>
        <w:widowControl w:val="0"/>
        <w:numPr>
          <w:ilvl w:val="1"/>
          <w:numId w:val="46"/>
        </w:numPr>
        <w:spacing w:after="120"/>
        <w:ind w:left="706" w:hanging="706"/>
      </w:pPr>
      <w:r>
        <w:t>Following</w:t>
      </w:r>
      <w:r w:rsidR="001A3D78">
        <w:t xml:space="preserve"> </w:t>
      </w:r>
      <w:r w:rsidRPr="00C52028">
        <w:t xml:space="preserve">the Audit Notification </w:t>
      </w:r>
      <w:r>
        <w:t xml:space="preserve">Euronext will contact the Audited Party </w:t>
      </w:r>
      <w:r w:rsidRPr="00C52028">
        <w:t>by phone or email to confirm the details</w:t>
      </w:r>
      <w:r>
        <w:t xml:space="preserve"> of the Audit</w:t>
      </w:r>
      <w:r w:rsidRPr="00C52028">
        <w:t>.</w:t>
      </w:r>
      <w:r w:rsidR="001A3D78">
        <w:t xml:space="preserve"> </w:t>
      </w:r>
    </w:p>
    <w:p w14:paraId="3CABC5DE" w14:textId="14994E0D" w:rsidR="00923997" w:rsidRDefault="2F7D6CB7" w:rsidP="008C61BD">
      <w:pPr>
        <w:pStyle w:val="bodytextstyle"/>
        <w:keepNext/>
        <w:keepLines/>
        <w:widowControl w:val="0"/>
        <w:numPr>
          <w:ilvl w:val="1"/>
          <w:numId w:val="46"/>
        </w:numPr>
        <w:spacing w:after="120"/>
        <w:ind w:left="706" w:hanging="706"/>
      </w:pPr>
      <w:r>
        <w:t>T</w:t>
      </w:r>
      <w:r w:rsidR="5F409578">
        <w:t>he Audited Party may request</w:t>
      </w:r>
      <w:r w:rsidR="042E4673">
        <w:t xml:space="preserve"> within </w:t>
      </w:r>
      <w:r w:rsidR="77E8E56C">
        <w:t>2 (two) weeks</w:t>
      </w:r>
      <w:r w:rsidR="042E4673">
        <w:t xml:space="preserve"> of </w:t>
      </w:r>
      <w:r w:rsidR="00D760BC">
        <w:t>the date</w:t>
      </w:r>
      <w:r w:rsidR="042E4673">
        <w:t xml:space="preserve"> of the Audit Notification</w:t>
      </w:r>
      <w:r w:rsidR="5F409578">
        <w:t xml:space="preserve"> in writing (including by email)</w:t>
      </w:r>
      <w:r w:rsidR="1D8B6B76">
        <w:t xml:space="preserve">, </w:t>
      </w:r>
      <w:r w:rsidR="5F409578">
        <w:t xml:space="preserve">a deferment of the commencement date </w:t>
      </w:r>
      <w:r w:rsidR="1EDE27AD">
        <w:t xml:space="preserve">of the Audit </w:t>
      </w:r>
      <w:r w:rsidR="5F409578">
        <w:t>up to a maximum of 90 (ninety) days,</w:t>
      </w:r>
      <w:r w:rsidR="1D8B6B76">
        <w:t xml:space="preserve"> </w:t>
      </w:r>
      <w:r w:rsidR="5F409578">
        <w:t xml:space="preserve">to be granted by Euronext in its reasonable discretion. </w:t>
      </w:r>
    </w:p>
    <w:p w14:paraId="656D904C" w14:textId="1D6181FB" w:rsidR="008D4A21" w:rsidRPr="008D4A21" w:rsidRDefault="008D4A21" w:rsidP="008D4A21">
      <w:pPr>
        <w:spacing w:after="200" w:line="276" w:lineRule="auto"/>
        <w:jc w:val="left"/>
        <w:rPr>
          <w:ins w:id="1466" w:author="Euronext" w:date="2023-01-19T13:00:00Z"/>
          <w:rFonts w:eastAsia="Calibri" w:cs="Arial"/>
        </w:rPr>
      </w:pPr>
      <w:ins w:id="1467" w:author="Euronext" w:date="2023-01-19T13:00:00Z">
        <w:r>
          <w:br w:type="page"/>
        </w:r>
      </w:ins>
    </w:p>
    <w:p w14:paraId="2FDBBD2B" w14:textId="449B8E4D" w:rsidR="00842C22" w:rsidRPr="00364634" w:rsidRDefault="00842C22" w:rsidP="00CB231C">
      <w:pPr>
        <w:pStyle w:val="Style1"/>
        <w:keepNext/>
        <w:numPr>
          <w:ilvl w:val="1"/>
          <w:numId w:val="46"/>
        </w:numPr>
        <w:spacing w:after="120"/>
        <w:ind w:left="709" w:hanging="709"/>
        <w:rPr>
          <w:b w:val="0"/>
          <w:color w:val="auto"/>
        </w:rPr>
      </w:pPr>
      <w:bookmarkStart w:id="1468" w:name="_Ref487977278"/>
      <w:r w:rsidRPr="00364634">
        <w:rPr>
          <w:b w:val="0"/>
          <w:color w:val="auto"/>
        </w:rPr>
        <w:t>The Audited</w:t>
      </w:r>
      <w:r>
        <w:rPr>
          <w:b w:val="0"/>
          <w:color w:val="auto"/>
        </w:rPr>
        <w:t xml:space="preserve"> Party will prepare the Audit by</w:t>
      </w:r>
      <w:r w:rsidRPr="00364634">
        <w:rPr>
          <w:b w:val="0"/>
          <w:color w:val="auto"/>
        </w:rPr>
        <w:t>:</w:t>
      </w:r>
      <w:bookmarkEnd w:id="1468"/>
    </w:p>
    <w:p w14:paraId="1BF4E39B" w14:textId="0FA83EA8" w:rsidR="00842C22" w:rsidRDefault="00842C22" w:rsidP="00CB231C">
      <w:pPr>
        <w:pStyle w:val="Style2"/>
        <w:keepNext/>
        <w:numPr>
          <w:ilvl w:val="0"/>
          <w:numId w:val="43"/>
        </w:numPr>
        <w:spacing w:after="120"/>
        <w:ind w:left="1276" w:hanging="567"/>
      </w:pPr>
      <w:r>
        <w:t>identifying, collecting centrally and making available</w:t>
      </w:r>
      <w:r w:rsidR="00ED33FF">
        <w:t>, in a manageable format,</w:t>
      </w:r>
      <w:r>
        <w:t xml:space="preserve"> for inspection by the Audit Team, all </w:t>
      </w:r>
      <w:r w:rsidR="00C54586">
        <w:t xml:space="preserve">(parts of) </w:t>
      </w:r>
      <w:r>
        <w:t>agreements, Reports, records</w:t>
      </w:r>
      <w:r w:rsidR="008B60CF">
        <w:t xml:space="preserve"> </w:t>
      </w:r>
      <w:r>
        <w:t>(including but not limited to the Audited Party’s entitlement</w:t>
      </w:r>
      <w:r w:rsidR="008B60CF">
        <w:t xml:space="preserve"> </w:t>
      </w:r>
      <w:r>
        <w:t>records and records of an accounting, technical or other nature) and other information in relation to its Use and or Redistribution of the Information</w:t>
      </w:r>
      <w:r w:rsidR="00BA6132">
        <w:t xml:space="preserve">, </w:t>
      </w:r>
      <w:r>
        <w:t xml:space="preserve">and requested in the </w:t>
      </w:r>
      <w:r w:rsidR="00856A9E">
        <w:t>Audit Notification</w:t>
      </w:r>
      <w:r>
        <w:t>, prior to the commencement date of the Audit; and</w:t>
      </w:r>
    </w:p>
    <w:p w14:paraId="1CCC61A4" w14:textId="77777777" w:rsidR="00842C22" w:rsidRDefault="00842C22" w:rsidP="00CB231C">
      <w:pPr>
        <w:pStyle w:val="Style2"/>
        <w:keepNext/>
        <w:numPr>
          <w:ilvl w:val="0"/>
          <w:numId w:val="43"/>
        </w:numPr>
        <w:spacing w:after="120"/>
        <w:ind w:left="1276" w:hanging="567"/>
      </w:pPr>
      <w:r>
        <w:t xml:space="preserve">ensuring that sufficient resources are made available for the </w:t>
      </w:r>
      <w:r w:rsidR="006D7F35">
        <w:t xml:space="preserve">complete </w:t>
      </w:r>
      <w:r>
        <w:t xml:space="preserve">duration of the Audit </w:t>
      </w:r>
      <w:r w:rsidR="006D7F35">
        <w:t>(</w:t>
      </w:r>
      <w:r>
        <w:t xml:space="preserve">such as </w:t>
      </w:r>
      <w:r w:rsidR="00293A3F">
        <w:t xml:space="preserve">relevant </w:t>
      </w:r>
      <w:r>
        <w:t>staff, records and equipment</w:t>
      </w:r>
      <w:r w:rsidR="006D7F35">
        <w:t>)</w:t>
      </w:r>
      <w:r w:rsidR="008C45CF">
        <w:t xml:space="preserve"> </w:t>
      </w:r>
      <w:r>
        <w:t xml:space="preserve">in order to analyse, discuss and clarify outstanding issues. </w:t>
      </w:r>
    </w:p>
    <w:p w14:paraId="67CA8A1F" w14:textId="77777777" w:rsidR="00E73096" w:rsidRDefault="000E4B69" w:rsidP="00CB231C">
      <w:pPr>
        <w:pStyle w:val="Style1"/>
        <w:keepNext/>
        <w:numPr>
          <w:ilvl w:val="1"/>
          <w:numId w:val="46"/>
        </w:numPr>
        <w:spacing w:after="120"/>
        <w:ind w:left="709" w:hanging="709"/>
      </w:pPr>
      <w:r w:rsidRPr="00E73096">
        <w:rPr>
          <w:b w:val="0"/>
          <w:color w:val="auto"/>
        </w:rPr>
        <w:t>Euronext will prepare the Audit by</w:t>
      </w:r>
      <w:r w:rsidR="00E73096" w:rsidRPr="00E73096">
        <w:rPr>
          <w:b w:val="0"/>
          <w:color w:val="auto"/>
        </w:rPr>
        <w:t xml:space="preserve"> </w:t>
      </w:r>
      <w:r w:rsidRPr="00E73096">
        <w:rPr>
          <w:b w:val="0"/>
          <w:color w:val="auto"/>
        </w:rPr>
        <w:t xml:space="preserve">ensuring that sufficient resources are made available for the </w:t>
      </w:r>
      <w:r w:rsidR="00C973D1">
        <w:rPr>
          <w:b w:val="0"/>
          <w:color w:val="auto"/>
        </w:rPr>
        <w:t xml:space="preserve">complete </w:t>
      </w:r>
      <w:r w:rsidRPr="00E73096">
        <w:rPr>
          <w:b w:val="0"/>
          <w:color w:val="auto"/>
        </w:rPr>
        <w:t xml:space="preserve">duration of the Audit, such </w:t>
      </w:r>
      <w:r w:rsidR="00E73096">
        <w:rPr>
          <w:b w:val="0"/>
          <w:color w:val="auto"/>
        </w:rPr>
        <w:t xml:space="preserve">as </w:t>
      </w:r>
      <w:r w:rsidR="00293A3F">
        <w:rPr>
          <w:b w:val="0"/>
          <w:color w:val="auto"/>
        </w:rPr>
        <w:t xml:space="preserve">relevant staff and </w:t>
      </w:r>
      <w:r w:rsidR="00E73096" w:rsidRPr="00E73096">
        <w:rPr>
          <w:b w:val="0"/>
          <w:color w:val="auto"/>
        </w:rPr>
        <w:t>equipment</w:t>
      </w:r>
      <w:r w:rsidR="00E73096">
        <w:rPr>
          <w:b w:val="0"/>
          <w:color w:val="auto"/>
        </w:rPr>
        <w:t>,</w:t>
      </w:r>
      <w:r w:rsidR="00E73096" w:rsidRPr="00E73096">
        <w:rPr>
          <w:b w:val="0"/>
          <w:color w:val="auto"/>
        </w:rPr>
        <w:t xml:space="preserve"> </w:t>
      </w:r>
      <w:r w:rsidRPr="00E73096">
        <w:rPr>
          <w:b w:val="0"/>
          <w:color w:val="auto"/>
        </w:rPr>
        <w:t xml:space="preserve">in order to analyse, </w:t>
      </w:r>
      <w:r w:rsidR="003147BD">
        <w:rPr>
          <w:b w:val="0"/>
          <w:color w:val="auto"/>
        </w:rPr>
        <w:t xml:space="preserve">follow up on and </w:t>
      </w:r>
      <w:r w:rsidRPr="00E73096">
        <w:rPr>
          <w:b w:val="0"/>
          <w:color w:val="auto"/>
        </w:rPr>
        <w:t xml:space="preserve">discuss </w:t>
      </w:r>
      <w:r w:rsidR="003147BD">
        <w:rPr>
          <w:b w:val="0"/>
          <w:color w:val="auto"/>
        </w:rPr>
        <w:t xml:space="preserve">any </w:t>
      </w:r>
      <w:r w:rsidRPr="00E73096">
        <w:rPr>
          <w:b w:val="0"/>
          <w:color w:val="auto"/>
        </w:rPr>
        <w:t>outstanding</w:t>
      </w:r>
      <w:r w:rsidR="003147BD">
        <w:rPr>
          <w:b w:val="0"/>
          <w:color w:val="auto"/>
        </w:rPr>
        <w:t xml:space="preserve"> reconciliations, feedback and</w:t>
      </w:r>
      <w:r w:rsidRPr="00E73096">
        <w:rPr>
          <w:b w:val="0"/>
          <w:color w:val="auto"/>
        </w:rPr>
        <w:t xml:space="preserve"> issues. </w:t>
      </w:r>
    </w:p>
    <w:p w14:paraId="6021B448" w14:textId="77777777" w:rsidR="00842C22" w:rsidRDefault="00842C22" w:rsidP="00CB231C">
      <w:pPr>
        <w:pStyle w:val="Style1"/>
        <w:keepNext/>
        <w:numPr>
          <w:ilvl w:val="1"/>
          <w:numId w:val="46"/>
        </w:numPr>
        <w:spacing w:after="120"/>
        <w:ind w:left="709" w:hanging="709"/>
        <w:rPr>
          <w:b w:val="0"/>
          <w:color w:val="auto"/>
        </w:rPr>
      </w:pPr>
      <w:bookmarkStart w:id="1469" w:name="_Ref487977259"/>
      <w:r w:rsidRPr="005B513F">
        <w:rPr>
          <w:b w:val="0"/>
          <w:color w:val="auto"/>
        </w:rPr>
        <w:t xml:space="preserve">Both </w:t>
      </w:r>
      <w:r w:rsidR="00E46ED0">
        <w:rPr>
          <w:b w:val="0"/>
          <w:color w:val="auto"/>
        </w:rPr>
        <w:t>t</w:t>
      </w:r>
      <w:r w:rsidR="006D7F35">
        <w:rPr>
          <w:b w:val="0"/>
          <w:color w:val="auto"/>
        </w:rPr>
        <w:t xml:space="preserve">he Audit Team </w:t>
      </w:r>
      <w:r w:rsidRPr="005B513F">
        <w:rPr>
          <w:b w:val="0"/>
          <w:color w:val="auto"/>
        </w:rPr>
        <w:t>and the Audited Party s</w:t>
      </w:r>
      <w:r>
        <w:rPr>
          <w:b w:val="0"/>
          <w:color w:val="auto"/>
        </w:rPr>
        <w:t>hall</w:t>
      </w:r>
      <w:r w:rsidRPr="005B513F">
        <w:rPr>
          <w:b w:val="0"/>
          <w:color w:val="auto"/>
        </w:rPr>
        <w:t xml:space="preserve"> promptly cooperate to plan, prepare and conduct</w:t>
      </w:r>
      <w:r w:rsidR="006D7F35">
        <w:rPr>
          <w:b w:val="0"/>
          <w:color w:val="auto"/>
        </w:rPr>
        <w:t xml:space="preserve"> the Audit</w:t>
      </w:r>
      <w:r w:rsidRPr="005B513F">
        <w:rPr>
          <w:b w:val="0"/>
          <w:color w:val="auto"/>
        </w:rPr>
        <w:t xml:space="preserve"> in an efficient manner.</w:t>
      </w:r>
      <w:bookmarkEnd w:id="1469"/>
      <w:r w:rsidRPr="005B513F">
        <w:rPr>
          <w:b w:val="0"/>
          <w:color w:val="auto"/>
        </w:rPr>
        <w:t xml:space="preserve"> </w:t>
      </w:r>
    </w:p>
    <w:p w14:paraId="080E1303" w14:textId="77777777" w:rsidR="00842C22" w:rsidRDefault="00842C22" w:rsidP="00CB231C">
      <w:pPr>
        <w:pStyle w:val="Heading2"/>
        <w:numPr>
          <w:ilvl w:val="0"/>
          <w:numId w:val="46"/>
        </w:numPr>
        <w:pBdr>
          <w:bottom w:val="single" w:sz="8" w:space="1" w:color="008D7F"/>
        </w:pBdr>
        <w:ind w:left="709" w:hanging="709"/>
        <w:rPr>
          <w:sz w:val="26"/>
        </w:rPr>
      </w:pPr>
      <w:bookmarkStart w:id="1470" w:name="_Toc486244109"/>
      <w:bookmarkStart w:id="1471" w:name="_Toc17207697"/>
      <w:bookmarkStart w:id="1472" w:name="_Toc950276985"/>
      <w:bookmarkStart w:id="1473" w:name="_Toc971368590"/>
      <w:bookmarkStart w:id="1474" w:name="_Toc81223354"/>
      <w:bookmarkStart w:id="1475" w:name="_Toc120647711"/>
      <w:bookmarkStart w:id="1476" w:name="_Toc107836275"/>
      <w:r w:rsidRPr="409C9904">
        <w:rPr>
          <w:sz w:val="26"/>
        </w:rPr>
        <w:t>Analysis and Preliminary Results</w:t>
      </w:r>
      <w:bookmarkEnd w:id="1470"/>
      <w:bookmarkEnd w:id="1471"/>
      <w:bookmarkEnd w:id="1472"/>
      <w:bookmarkEnd w:id="1473"/>
      <w:bookmarkEnd w:id="1474"/>
      <w:bookmarkEnd w:id="1475"/>
      <w:bookmarkEnd w:id="1476"/>
    </w:p>
    <w:p w14:paraId="3415D842" w14:textId="77777777" w:rsidR="008C61BD" w:rsidRPr="008C61BD" w:rsidRDefault="008C61BD" w:rsidP="008C61BD">
      <w:pPr>
        <w:pStyle w:val="Style1"/>
        <w:keepNext/>
        <w:keepLines/>
        <w:widowControl w:val="0"/>
        <w:numPr>
          <w:ilvl w:val="1"/>
          <w:numId w:val="46"/>
        </w:numPr>
        <w:spacing w:after="120"/>
        <w:ind w:left="709" w:hanging="709"/>
        <w:rPr>
          <w:b w:val="0"/>
          <w:color w:val="auto"/>
        </w:rPr>
      </w:pPr>
      <w:r w:rsidRPr="008C61BD">
        <w:rPr>
          <w:b w:val="0"/>
          <w:color w:val="auto"/>
        </w:rPr>
        <w:t xml:space="preserve">During the Audit the Audit Team can ask for additional information or details in relation to the Audited Party’s Use and/or Redistribution of the Information. The Audited Party will ensure that the Audit Team has prompt access to such information or details for inspection. </w:t>
      </w:r>
    </w:p>
    <w:p w14:paraId="45162508" w14:textId="77777777" w:rsidR="008C61BD" w:rsidRPr="008C61BD" w:rsidRDefault="008C61BD" w:rsidP="008C61BD">
      <w:pPr>
        <w:pStyle w:val="Style1"/>
        <w:keepNext/>
        <w:keepLines/>
        <w:widowControl w:val="0"/>
        <w:numPr>
          <w:ilvl w:val="1"/>
          <w:numId w:val="46"/>
        </w:numPr>
        <w:spacing w:after="120"/>
        <w:ind w:left="709" w:hanging="709"/>
        <w:rPr>
          <w:b w:val="0"/>
          <w:color w:val="auto"/>
        </w:rPr>
      </w:pPr>
      <w:r w:rsidRPr="008C61BD">
        <w:rPr>
          <w:b w:val="0"/>
          <w:color w:val="auto"/>
        </w:rPr>
        <w:t xml:space="preserve">The Audit Team will put in writing the results of its work on a regular basis, as well as any outstanding issues and assumptions. </w:t>
      </w:r>
    </w:p>
    <w:p w14:paraId="7D978190" w14:textId="77777777" w:rsidR="008C61BD" w:rsidRPr="008C61BD" w:rsidRDefault="008C61BD" w:rsidP="008C61BD">
      <w:pPr>
        <w:pStyle w:val="Style1"/>
        <w:keepNext/>
        <w:keepLines/>
        <w:widowControl w:val="0"/>
        <w:numPr>
          <w:ilvl w:val="1"/>
          <w:numId w:val="46"/>
        </w:numPr>
        <w:spacing w:after="120"/>
        <w:ind w:left="709" w:hanging="709"/>
        <w:rPr>
          <w:b w:val="0"/>
          <w:color w:val="auto"/>
        </w:rPr>
      </w:pPr>
      <w:r w:rsidRPr="008C61BD">
        <w:rPr>
          <w:b w:val="0"/>
          <w:color w:val="auto"/>
        </w:rPr>
        <w:t xml:space="preserve">Regular meetings with the Audited Party (including by phone) will be scheduled by the Audit Team to discuss and agree upon outstanding issues and an approach and time frame for resolving such outstanding issues. </w:t>
      </w:r>
    </w:p>
    <w:p w14:paraId="38527377" w14:textId="77777777" w:rsidR="008C61BD" w:rsidRPr="008C61BD" w:rsidRDefault="008C61BD" w:rsidP="008C61BD">
      <w:pPr>
        <w:pStyle w:val="Style1"/>
        <w:keepNext/>
        <w:keepLines/>
        <w:widowControl w:val="0"/>
        <w:numPr>
          <w:ilvl w:val="1"/>
          <w:numId w:val="46"/>
        </w:numPr>
        <w:spacing w:after="120"/>
        <w:ind w:left="709" w:hanging="709"/>
        <w:rPr>
          <w:b w:val="0"/>
          <w:color w:val="auto"/>
        </w:rPr>
      </w:pPr>
      <w:r w:rsidRPr="008C61BD">
        <w:rPr>
          <w:b w:val="0"/>
          <w:color w:val="auto"/>
        </w:rPr>
        <w:t xml:space="preserve">The Audited Party will be requested to provide feedback on outstanding issues before a date set and confirmed in writing (including by e-mail) by the Audit Team. This date may be deferred in the Audit Team’s reasonable discretion following a prompt request of the Audited Party. If provided on time the Audit Team will take into account the Audited Party’s comments and recommendations in the preliminary results. Otherwise the Audit Team will prepare the preliminary results based on the information available at the time of the date referred to in this clause. </w:t>
      </w:r>
    </w:p>
    <w:p w14:paraId="4E246356" w14:textId="4A80ED3A" w:rsidR="008C61BD" w:rsidRDefault="008C61BD" w:rsidP="008C61BD">
      <w:pPr>
        <w:pStyle w:val="Style1"/>
        <w:keepNext/>
        <w:keepLines/>
        <w:widowControl w:val="0"/>
        <w:numPr>
          <w:ilvl w:val="1"/>
          <w:numId w:val="46"/>
        </w:numPr>
        <w:spacing w:after="120"/>
        <w:ind w:left="709" w:hanging="709"/>
        <w:rPr>
          <w:b w:val="0"/>
          <w:color w:val="auto"/>
        </w:rPr>
      </w:pPr>
      <w:r w:rsidRPr="008C61BD">
        <w:rPr>
          <w:b w:val="0"/>
          <w:color w:val="auto"/>
        </w:rPr>
        <w:t xml:space="preserve">In the event of a lack of documentation to support Reports to Euronext, significant discrepancies or contract violations, the Audit Team can lengthen the Audit Period, initiate additional queries, validation tests, additional visits and expand the number of locations audited. </w:t>
      </w:r>
    </w:p>
    <w:p w14:paraId="701E03B3" w14:textId="4B1F3CD4" w:rsidR="008C61BD" w:rsidRPr="008C61BD" w:rsidRDefault="008C61BD" w:rsidP="008C61BD">
      <w:pPr>
        <w:spacing w:after="200" w:line="276" w:lineRule="auto"/>
        <w:jc w:val="left"/>
        <w:rPr>
          <w:rFonts w:eastAsia="Calibri" w:cs="Arial"/>
        </w:rPr>
      </w:pPr>
      <w:r>
        <w:rPr>
          <w:b/>
        </w:rPr>
        <w:br w:type="page"/>
      </w:r>
    </w:p>
    <w:p w14:paraId="641656DA" w14:textId="77777777" w:rsidR="00842C22" w:rsidRDefault="00842C22" w:rsidP="00CB231C">
      <w:pPr>
        <w:pStyle w:val="Heading2"/>
        <w:numPr>
          <w:ilvl w:val="0"/>
          <w:numId w:val="46"/>
        </w:numPr>
        <w:pBdr>
          <w:bottom w:val="single" w:sz="8" w:space="1" w:color="008D7F"/>
        </w:pBdr>
        <w:ind w:left="709" w:hanging="709"/>
        <w:rPr>
          <w:sz w:val="26"/>
        </w:rPr>
      </w:pPr>
      <w:bookmarkStart w:id="1477" w:name="_Ref486242463"/>
      <w:bookmarkStart w:id="1478" w:name="_Toc486244110"/>
      <w:bookmarkStart w:id="1479" w:name="_Toc17207698"/>
      <w:bookmarkStart w:id="1480" w:name="_Toc384844111"/>
      <w:bookmarkStart w:id="1481" w:name="_Toc1967763812"/>
      <w:bookmarkStart w:id="1482" w:name="_Toc81223355"/>
      <w:bookmarkStart w:id="1483" w:name="_Toc120647712"/>
      <w:bookmarkStart w:id="1484" w:name="_Toc107836276"/>
      <w:r w:rsidRPr="409C9904">
        <w:rPr>
          <w:sz w:val="26"/>
        </w:rPr>
        <w:t>Audit Results and Settlement</w:t>
      </w:r>
      <w:bookmarkEnd w:id="1477"/>
      <w:bookmarkEnd w:id="1478"/>
      <w:bookmarkEnd w:id="1479"/>
      <w:bookmarkEnd w:id="1480"/>
      <w:bookmarkEnd w:id="1481"/>
      <w:bookmarkEnd w:id="1482"/>
      <w:bookmarkEnd w:id="1483"/>
      <w:bookmarkEnd w:id="1484"/>
    </w:p>
    <w:p w14:paraId="480ED205" w14:textId="77777777" w:rsidR="00842C22" w:rsidRPr="0090735D" w:rsidRDefault="00842C22" w:rsidP="00CB231C">
      <w:pPr>
        <w:pStyle w:val="Style1"/>
        <w:keepNext/>
        <w:numPr>
          <w:ilvl w:val="1"/>
          <w:numId w:val="46"/>
        </w:numPr>
        <w:spacing w:after="120"/>
        <w:ind w:left="709" w:hanging="709"/>
        <w:rPr>
          <w:b w:val="0"/>
          <w:color w:val="auto"/>
        </w:rPr>
      </w:pPr>
      <w:r w:rsidRPr="0090735D">
        <w:rPr>
          <w:b w:val="0"/>
          <w:color w:val="auto"/>
        </w:rPr>
        <w:t xml:space="preserve">When the Audit Team has addressed all outstanding issues, it will </w:t>
      </w:r>
      <w:r>
        <w:rPr>
          <w:b w:val="0"/>
          <w:color w:val="auto"/>
        </w:rPr>
        <w:t xml:space="preserve">communicate to the </w:t>
      </w:r>
      <w:r w:rsidRPr="0090735D">
        <w:rPr>
          <w:b w:val="0"/>
          <w:color w:val="auto"/>
        </w:rPr>
        <w:t>Audited Party</w:t>
      </w:r>
      <w:r>
        <w:rPr>
          <w:b w:val="0"/>
          <w:color w:val="auto"/>
        </w:rPr>
        <w:t xml:space="preserve"> by email</w:t>
      </w:r>
      <w:r w:rsidRPr="0090735D">
        <w:rPr>
          <w:b w:val="0"/>
          <w:color w:val="auto"/>
        </w:rPr>
        <w:t>:</w:t>
      </w:r>
    </w:p>
    <w:p w14:paraId="7B9BE813" w14:textId="77777777" w:rsidR="00842C22" w:rsidRDefault="00842C22" w:rsidP="00CB231C">
      <w:pPr>
        <w:pStyle w:val="NumbList5"/>
        <w:keepNext/>
        <w:numPr>
          <w:ilvl w:val="0"/>
          <w:numId w:val="44"/>
        </w:numPr>
        <w:ind w:left="1276" w:hanging="567"/>
        <w:jc w:val="left"/>
      </w:pPr>
      <w:r>
        <w:t>the preliminary results with supporting documentation, feedback from the Audited Party and recommendations and deliverables going forward (“</w:t>
      </w:r>
      <w:r w:rsidRPr="006A6AE5">
        <w:rPr>
          <w:b/>
        </w:rPr>
        <w:t>Audit Results</w:t>
      </w:r>
      <w:r>
        <w:t>”); and</w:t>
      </w:r>
    </w:p>
    <w:p w14:paraId="27230E13" w14:textId="0CDD1A06" w:rsidR="00842C22" w:rsidRDefault="41090068" w:rsidP="00CB231C">
      <w:pPr>
        <w:pStyle w:val="NumbList5"/>
        <w:keepNext/>
        <w:numPr>
          <w:ilvl w:val="0"/>
          <w:numId w:val="44"/>
        </w:numPr>
        <w:ind w:left="1276" w:hanging="567"/>
        <w:jc w:val="left"/>
      </w:pPr>
      <w:r>
        <w:t>any adjustments to the Reports and any claim for additional Fees that should be paid by the Audited Party</w:t>
      </w:r>
      <w:r w:rsidR="5754DBB1">
        <w:t xml:space="preserve"> </w:t>
      </w:r>
      <w:r>
        <w:t>(“</w:t>
      </w:r>
      <w:r w:rsidRPr="1AD89887">
        <w:rPr>
          <w:b/>
          <w:bCs/>
        </w:rPr>
        <w:t>Audit Settlement</w:t>
      </w:r>
      <w:r>
        <w:t>”).</w:t>
      </w:r>
      <w:r w:rsidR="5FABEFFC" w:rsidRPr="1AD89887">
        <w:rPr>
          <w:b/>
          <w:bCs/>
        </w:rPr>
        <w:t xml:space="preserve"> </w:t>
      </w:r>
      <w:r w:rsidR="5FABEFFC">
        <w:t xml:space="preserve">In the event of a lack of documentation to support Reports to Euronext, </w:t>
      </w:r>
      <w:r w:rsidR="5754DBB1">
        <w:t xml:space="preserve">Euronext </w:t>
      </w:r>
      <w:r w:rsidR="005E30BE">
        <w:t xml:space="preserve">will </w:t>
      </w:r>
      <w:r w:rsidR="5FABEFFC">
        <w:t>de</w:t>
      </w:r>
      <w:r w:rsidR="005E30BE">
        <w:t xml:space="preserve">termine </w:t>
      </w:r>
      <w:r w:rsidR="5FABEFFC">
        <w:t>the Fee in its reasonably exercised discretion</w:t>
      </w:r>
      <w:r w:rsidR="4341CFFA">
        <w:t>.</w:t>
      </w:r>
      <w:r w:rsidR="008C61BD">
        <w:t xml:space="preserve"> </w:t>
      </w:r>
      <w:r w:rsidR="4341CFFA">
        <w:t>In the event of significant discrepancies, Euronext can</w:t>
      </w:r>
      <w:r w:rsidR="5FABEFFC">
        <w:t xml:space="preserve"> impose</w:t>
      </w:r>
      <w:r w:rsidR="4341CFFA">
        <w:t xml:space="preserve"> sanctions pursuant to clause </w:t>
      </w:r>
      <w:r w:rsidR="1E84C9FE">
        <w:fldChar w:fldCharType="begin"/>
      </w:r>
      <w:r w:rsidR="1E84C9FE">
        <w:instrText xml:space="preserve"> REF _Ref490680675 \r \h </w:instrText>
      </w:r>
      <w:r w:rsidR="1E84C9FE">
        <w:fldChar w:fldCharType="separate"/>
      </w:r>
      <w:r w:rsidR="001A3B41">
        <w:t>14.3</w:t>
      </w:r>
      <w:r w:rsidR="1E84C9FE">
        <w:fldChar w:fldCharType="end"/>
      </w:r>
      <w:r w:rsidR="5FABEFFC">
        <w:t xml:space="preserve"> of </w:t>
      </w:r>
      <w:r w:rsidR="07B5FB7D">
        <w:t xml:space="preserve">the </w:t>
      </w:r>
      <w:r w:rsidR="4341CFFA">
        <w:t xml:space="preserve">EMDA </w:t>
      </w:r>
      <w:r w:rsidR="07B5FB7D">
        <w:t>General Terms and Conditions</w:t>
      </w:r>
      <w:r w:rsidR="5FABEFFC">
        <w:t>.</w:t>
      </w:r>
    </w:p>
    <w:p w14:paraId="06DFBB68" w14:textId="3E22F8D3" w:rsidR="00842C22" w:rsidRPr="00223A15" w:rsidRDefault="00842C22" w:rsidP="00CB231C">
      <w:pPr>
        <w:pStyle w:val="Style1"/>
        <w:keepNext/>
        <w:numPr>
          <w:ilvl w:val="1"/>
          <w:numId w:val="46"/>
        </w:numPr>
        <w:spacing w:after="120"/>
        <w:ind w:left="709" w:hanging="709"/>
        <w:rPr>
          <w:b w:val="0"/>
          <w:color w:val="auto"/>
        </w:rPr>
      </w:pPr>
      <w:r w:rsidRPr="00223A15">
        <w:rPr>
          <w:b w:val="0"/>
          <w:color w:val="auto"/>
        </w:rPr>
        <w:t xml:space="preserve">The Audited Party is required to respond to the Audit </w:t>
      </w:r>
      <w:r>
        <w:rPr>
          <w:b w:val="0"/>
          <w:color w:val="auto"/>
        </w:rPr>
        <w:t>R</w:t>
      </w:r>
      <w:r w:rsidRPr="00223A15">
        <w:rPr>
          <w:b w:val="0"/>
          <w:color w:val="auto"/>
        </w:rPr>
        <w:t xml:space="preserve">esults and Audit Settlement in writing </w:t>
      </w:r>
      <w:r>
        <w:rPr>
          <w:b w:val="0"/>
          <w:color w:val="auto"/>
        </w:rPr>
        <w:t>(</w:t>
      </w:r>
      <w:r w:rsidRPr="00223A15">
        <w:rPr>
          <w:b w:val="0"/>
          <w:color w:val="auto"/>
        </w:rPr>
        <w:t>including by e-mail</w:t>
      </w:r>
      <w:r>
        <w:rPr>
          <w:b w:val="0"/>
          <w:color w:val="auto"/>
        </w:rPr>
        <w:t>)</w:t>
      </w:r>
      <w:r w:rsidRPr="00223A15">
        <w:rPr>
          <w:b w:val="0"/>
          <w:color w:val="auto"/>
        </w:rPr>
        <w:t xml:space="preserve"> within </w:t>
      </w:r>
      <w:r w:rsidR="00897A46">
        <w:rPr>
          <w:b w:val="0"/>
          <w:color w:val="auto"/>
        </w:rPr>
        <w:t>30 (thirty) days</w:t>
      </w:r>
      <w:r w:rsidRPr="00223A15">
        <w:rPr>
          <w:b w:val="0"/>
          <w:color w:val="auto"/>
        </w:rPr>
        <w:t xml:space="preserve"> of </w:t>
      </w:r>
      <w:r w:rsidR="00722DE5">
        <w:rPr>
          <w:b w:val="0"/>
          <w:color w:val="auto"/>
        </w:rPr>
        <w:t xml:space="preserve">the </w:t>
      </w:r>
      <w:r w:rsidR="005E30BE">
        <w:rPr>
          <w:b w:val="0"/>
          <w:color w:val="auto"/>
        </w:rPr>
        <w:t xml:space="preserve">date of communication of </w:t>
      </w:r>
      <w:r w:rsidRPr="00223A15">
        <w:rPr>
          <w:b w:val="0"/>
          <w:color w:val="auto"/>
        </w:rPr>
        <w:t xml:space="preserve">the Audit Results and Audit Settlement. Should the Audited Party not provide a response within </w:t>
      </w:r>
      <w:r w:rsidR="00043C2D">
        <w:rPr>
          <w:b w:val="0"/>
          <w:color w:val="auto"/>
        </w:rPr>
        <w:t>30 (thirty) days</w:t>
      </w:r>
      <w:r w:rsidRPr="00223A15">
        <w:rPr>
          <w:b w:val="0"/>
          <w:color w:val="auto"/>
        </w:rPr>
        <w:t xml:space="preserve">, the Audit Results and Audit Settlement as </w:t>
      </w:r>
      <w:r>
        <w:rPr>
          <w:b w:val="0"/>
          <w:color w:val="auto"/>
        </w:rPr>
        <w:t xml:space="preserve">presented </w:t>
      </w:r>
      <w:r w:rsidRPr="00223A15">
        <w:rPr>
          <w:b w:val="0"/>
          <w:color w:val="auto"/>
        </w:rPr>
        <w:t xml:space="preserve">by Euronext </w:t>
      </w:r>
      <w:r>
        <w:rPr>
          <w:b w:val="0"/>
          <w:color w:val="auto"/>
        </w:rPr>
        <w:t xml:space="preserve">are </w:t>
      </w:r>
      <w:r w:rsidRPr="00223A15">
        <w:rPr>
          <w:b w:val="0"/>
          <w:color w:val="auto"/>
        </w:rPr>
        <w:t xml:space="preserve">considered to be accepted by the Audited Party. </w:t>
      </w:r>
    </w:p>
    <w:p w14:paraId="502549B7" w14:textId="3886EDB8" w:rsidR="00722DE5" w:rsidRDefault="00722DE5" w:rsidP="00CB231C">
      <w:pPr>
        <w:pStyle w:val="Style1"/>
        <w:keepNext/>
        <w:numPr>
          <w:ilvl w:val="1"/>
          <w:numId w:val="46"/>
        </w:numPr>
        <w:spacing w:after="120"/>
        <w:ind w:left="709" w:hanging="709"/>
        <w:rPr>
          <w:b w:val="0"/>
          <w:color w:val="auto"/>
        </w:rPr>
      </w:pPr>
      <w:r w:rsidRPr="00D52D87">
        <w:rPr>
          <w:b w:val="0"/>
          <w:color w:val="auto"/>
        </w:rPr>
        <w:t xml:space="preserve">The Audited Party may request </w:t>
      </w:r>
      <w:r>
        <w:rPr>
          <w:b w:val="0"/>
          <w:color w:val="auto"/>
        </w:rPr>
        <w:t>t</w:t>
      </w:r>
      <w:r w:rsidRPr="00D52D87">
        <w:rPr>
          <w:b w:val="0"/>
          <w:color w:val="auto"/>
        </w:rPr>
        <w:t xml:space="preserve">he Audit Team to arrange a meeting with them to </w:t>
      </w:r>
      <w:r>
        <w:rPr>
          <w:b w:val="0"/>
          <w:color w:val="auto"/>
        </w:rPr>
        <w:t>discuss</w:t>
      </w:r>
      <w:r w:rsidRPr="00D52D87">
        <w:rPr>
          <w:b w:val="0"/>
          <w:color w:val="auto"/>
        </w:rPr>
        <w:t xml:space="preserve"> </w:t>
      </w:r>
      <w:r>
        <w:rPr>
          <w:b w:val="0"/>
          <w:color w:val="auto"/>
        </w:rPr>
        <w:t>the</w:t>
      </w:r>
      <w:r w:rsidRPr="00D52D87">
        <w:rPr>
          <w:b w:val="0"/>
          <w:color w:val="auto"/>
        </w:rPr>
        <w:t xml:space="preserve"> Audit Results and Audit Settlement</w:t>
      </w:r>
      <w:r>
        <w:rPr>
          <w:b w:val="0"/>
          <w:color w:val="auto"/>
        </w:rPr>
        <w:t>. Such meeting must be held</w:t>
      </w:r>
      <w:r w:rsidRPr="00D52D87">
        <w:rPr>
          <w:b w:val="0"/>
          <w:color w:val="auto"/>
        </w:rPr>
        <w:t xml:space="preserve"> within </w:t>
      </w:r>
      <w:r>
        <w:rPr>
          <w:b w:val="0"/>
          <w:color w:val="auto"/>
        </w:rPr>
        <w:t>30 (thirty)</w:t>
      </w:r>
      <w:r w:rsidRPr="00D52D87">
        <w:rPr>
          <w:b w:val="0"/>
          <w:color w:val="auto"/>
        </w:rPr>
        <w:t xml:space="preserve"> </w:t>
      </w:r>
      <w:r>
        <w:rPr>
          <w:b w:val="0"/>
          <w:color w:val="auto"/>
        </w:rPr>
        <w:t>days</w:t>
      </w:r>
      <w:r w:rsidRPr="00D52D87">
        <w:rPr>
          <w:b w:val="0"/>
          <w:color w:val="auto"/>
        </w:rPr>
        <w:t xml:space="preserve"> of </w:t>
      </w:r>
      <w:r>
        <w:rPr>
          <w:b w:val="0"/>
          <w:color w:val="auto"/>
        </w:rPr>
        <w:t xml:space="preserve">the </w:t>
      </w:r>
      <w:r w:rsidR="002F5BD0">
        <w:rPr>
          <w:b w:val="0"/>
          <w:color w:val="auto"/>
        </w:rPr>
        <w:t xml:space="preserve">date of communication of </w:t>
      </w:r>
      <w:r w:rsidRPr="00D52D87">
        <w:rPr>
          <w:b w:val="0"/>
          <w:color w:val="auto"/>
        </w:rPr>
        <w:t xml:space="preserve">the Audit Results and Audit Settlement. </w:t>
      </w:r>
    </w:p>
    <w:p w14:paraId="4189CF84" w14:textId="732EC43A" w:rsidR="00842C22" w:rsidRDefault="1E84C9FE" w:rsidP="00CB231C">
      <w:pPr>
        <w:pStyle w:val="Style1"/>
        <w:keepNext/>
        <w:numPr>
          <w:ilvl w:val="1"/>
          <w:numId w:val="46"/>
        </w:numPr>
        <w:spacing w:after="120"/>
        <w:ind w:left="709" w:hanging="709"/>
        <w:rPr>
          <w:b w:val="0"/>
          <w:color w:val="auto"/>
        </w:rPr>
      </w:pPr>
      <w:r w:rsidRPr="00FF7967">
        <w:rPr>
          <w:b w:val="0"/>
          <w:color w:val="auto"/>
        </w:rPr>
        <w:t xml:space="preserve">In case of material deviations between the Reports and actual </w:t>
      </w:r>
      <w:r w:rsidRPr="6163B388">
        <w:rPr>
          <w:b w:val="0"/>
          <w:color w:val="auto"/>
        </w:rPr>
        <w:t xml:space="preserve">Use </w:t>
      </w:r>
      <w:r w:rsidR="00047801" w:rsidRPr="6163B388">
        <w:rPr>
          <w:b w:val="0"/>
          <w:color w:val="auto"/>
        </w:rPr>
        <w:t xml:space="preserve">of </w:t>
      </w:r>
      <w:del w:id="1485" w:author="Euronext" w:date="2023-01-19T13:00:00Z">
        <w:r w:rsidR="00047801" w:rsidRPr="00FF7967">
          <w:rPr>
            <w:b w:val="0"/>
            <w:color w:val="auto"/>
          </w:rPr>
          <w:delText>Real</w:delText>
        </w:r>
        <w:r w:rsidRPr="00FF7967">
          <w:rPr>
            <w:b w:val="0"/>
            <w:color w:val="auto"/>
          </w:rPr>
          <w:delText>-Time Data</w:delText>
        </w:r>
      </w:del>
      <w:ins w:id="1486" w:author="Euronext" w:date="2023-01-19T13:00:00Z">
        <w:r w:rsidR="00BD7676">
          <w:rPr>
            <w:b w:val="0"/>
            <w:color w:val="auto"/>
          </w:rPr>
          <w:t>Information</w:t>
        </w:r>
      </w:ins>
      <w:r w:rsidR="00BD7676">
        <w:rPr>
          <w:b w:val="0"/>
          <w:color w:val="auto"/>
        </w:rPr>
        <w:t xml:space="preserve"> </w:t>
      </w:r>
      <w:r w:rsidRPr="00FF7967">
        <w:rPr>
          <w:b w:val="0"/>
          <w:color w:val="auto"/>
        </w:rPr>
        <w:t xml:space="preserve">by the </w:t>
      </w:r>
      <w:r w:rsidR="37010BD8">
        <w:rPr>
          <w:b w:val="0"/>
          <w:color w:val="auto"/>
        </w:rPr>
        <w:t>Audited Party, Euronext is</w:t>
      </w:r>
      <w:r w:rsidRPr="00FF7967">
        <w:rPr>
          <w:b w:val="0"/>
          <w:color w:val="auto"/>
        </w:rPr>
        <w:t xml:space="preserve"> entitled to make the further supply of Information to the relevant Audited Party depend on the conclusion of the Audit</w:t>
      </w:r>
      <w:r w:rsidR="592E7EC7">
        <w:rPr>
          <w:b w:val="0"/>
          <w:color w:val="auto"/>
        </w:rPr>
        <w:t xml:space="preserve"> as described in clause </w:t>
      </w:r>
      <w:r w:rsidR="0006530D">
        <w:rPr>
          <w:b w:val="0"/>
        </w:rPr>
        <w:fldChar w:fldCharType="begin"/>
      </w:r>
      <w:r w:rsidR="0006530D">
        <w:rPr>
          <w:b w:val="0"/>
          <w:color w:val="auto"/>
        </w:rPr>
        <w:instrText xml:space="preserve"> REF _Ref487977812 \r \h </w:instrText>
      </w:r>
      <w:r w:rsidR="003C48EF">
        <w:rPr>
          <w:b w:val="0"/>
          <w:color w:val="auto"/>
        </w:rPr>
        <w:instrText xml:space="preserve"> \* MERGEFORMAT </w:instrText>
      </w:r>
      <w:r w:rsidR="0006530D">
        <w:rPr>
          <w:b w:val="0"/>
        </w:rPr>
      </w:r>
      <w:r w:rsidR="0006530D">
        <w:rPr>
          <w:b w:val="0"/>
        </w:rPr>
        <w:fldChar w:fldCharType="separate"/>
      </w:r>
      <w:r w:rsidR="001A3B41">
        <w:rPr>
          <w:b w:val="0"/>
          <w:color w:val="auto"/>
        </w:rPr>
        <w:t>9.1</w:t>
      </w:r>
      <w:r w:rsidR="0006530D">
        <w:rPr>
          <w:b w:val="0"/>
        </w:rPr>
        <w:fldChar w:fldCharType="end"/>
      </w:r>
      <w:r w:rsidR="592E7EC7">
        <w:rPr>
          <w:b w:val="0"/>
          <w:color w:val="auto"/>
        </w:rPr>
        <w:t xml:space="preserve"> of this Policy</w:t>
      </w:r>
      <w:r w:rsidRPr="00FF7967">
        <w:rPr>
          <w:b w:val="0"/>
          <w:color w:val="auto"/>
        </w:rPr>
        <w:t xml:space="preserve">. </w:t>
      </w:r>
    </w:p>
    <w:p w14:paraId="5EEAD338" w14:textId="77777777" w:rsidR="00842C22" w:rsidRDefault="00842C22" w:rsidP="00CB231C">
      <w:pPr>
        <w:pStyle w:val="Heading2"/>
        <w:numPr>
          <w:ilvl w:val="0"/>
          <w:numId w:val="46"/>
        </w:numPr>
        <w:pBdr>
          <w:bottom w:val="single" w:sz="8" w:space="1" w:color="008D7F"/>
        </w:pBdr>
        <w:ind w:left="709" w:hanging="709"/>
        <w:rPr>
          <w:sz w:val="26"/>
        </w:rPr>
      </w:pPr>
      <w:bookmarkStart w:id="1487" w:name="_Toc486244111"/>
      <w:bookmarkStart w:id="1488" w:name="_Toc17207699"/>
      <w:bookmarkStart w:id="1489" w:name="_Toc2006957947"/>
      <w:bookmarkStart w:id="1490" w:name="_Toc1706313741"/>
      <w:bookmarkStart w:id="1491" w:name="_Toc81223356"/>
      <w:bookmarkStart w:id="1492" w:name="_Toc120647713"/>
      <w:bookmarkStart w:id="1493" w:name="_Toc107836277"/>
      <w:r w:rsidRPr="409C9904">
        <w:rPr>
          <w:sz w:val="26"/>
        </w:rPr>
        <w:t>Conclusion of the Audit</w:t>
      </w:r>
      <w:bookmarkEnd w:id="1487"/>
      <w:bookmarkEnd w:id="1488"/>
      <w:bookmarkEnd w:id="1489"/>
      <w:bookmarkEnd w:id="1490"/>
      <w:bookmarkEnd w:id="1491"/>
      <w:bookmarkEnd w:id="1492"/>
      <w:bookmarkEnd w:id="1493"/>
    </w:p>
    <w:p w14:paraId="71B5E422" w14:textId="77777777" w:rsidR="00722DE5" w:rsidRDefault="00722DE5" w:rsidP="00CB231C">
      <w:pPr>
        <w:pStyle w:val="Style1"/>
        <w:keepNext/>
        <w:numPr>
          <w:ilvl w:val="1"/>
          <w:numId w:val="46"/>
        </w:numPr>
        <w:spacing w:after="120"/>
        <w:ind w:left="709" w:hanging="709"/>
        <w:rPr>
          <w:b w:val="0"/>
          <w:color w:val="auto"/>
        </w:rPr>
      </w:pPr>
      <w:bookmarkStart w:id="1494" w:name="_Ref487977812"/>
      <w:r w:rsidRPr="00223A15">
        <w:rPr>
          <w:b w:val="0"/>
          <w:color w:val="auto"/>
        </w:rPr>
        <w:t>The Audited Party shall promptly tak</w:t>
      </w:r>
      <w:r>
        <w:rPr>
          <w:b w:val="0"/>
          <w:color w:val="auto"/>
        </w:rPr>
        <w:t>e</w:t>
      </w:r>
      <w:r w:rsidRPr="00223A15">
        <w:rPr>
          <w:b w:val="0"/>
          <w:color w:val="auto"/>
        </w:rPr>
        <w:t xml:space="preserve"> the appropriate steps to implement the Audit Results. </w:t>
      </w:r>
    </w:p>
    <w:p w14:paraId="69FDCF8E" w14:textId="77777777" w:rsidR="00722DE5" w:rsidRPr="008C61BD" w:rsidRDefault="00722DE5" w:rsidP="008C61BD">
      <w:pPr>
        <w:pStyle w:val="Style1"/>
        <w:keepNext/>
        <w:numPr>
          <w:ilvl w:val="1"/>
          <w:numId w:val="46"/>
        </w:numPr>
        <w:spacing w:after="120"/>
        <w:ind w:left="709" w:hanging="709"/>
        <w:rPr>
          <w:b w:val="0"/>
          <w:color w:val="auto"/>
        </w:rPr>
      </w:pPr>
      <w:r w:rsidRPr="008C61BD">
        <w:rPr>
          <w:b w:val="0"/>
          <w:color w:val="auto"/>
        </w:rPr>
        <w:t xml:space="preserve">If the Audit Results reveal that there has been an underpayment of Fees, the Audited Party will receive a claim pertaining to the Audit Settlement. </w:t>
      </w:r>
    </w:p>
    <w:p w14:paraId="4910674F" w14:textId="31C8847C" w:rsidR="00722DE5" w:rsidRDefault="00722DE5" w:rsidP="00CB231C">
      <w:pPr>
        <w:pStyle w:val="Style1"/>
        <w:keepNext/>
        <w:numPr>
          <w:ilvl w:val="1"/>
          <w:numId w:val="46"/>
        </w:numPr>
        <w:spacing w:after="120"/>
        <w:ind w:left="709" w:hanging="709"/>
        <w:rPr>
          <w:b w:val="0"/>
          <w:color w:val="auto"/>
        </w:rPr>
      </w:pPr>
      <w:r>
        <w:rPr>
          <w:b w:val="0"/>
          <w:color w:val="auto"/>
        </w:rPr>
        <w:t>A</w:t>
      </w:r>
      <w:r w:rsidRPr="00FF7967">
        <w:rPr>
          <w:b w:val="0"/>
          <w:color w:val="auto"/>
        </w:rPr>
        <w:t xml:space="preserve">ny claim </w:t>
      </w:r>
      <w:r>
        <w:rPr>
          <w:b w:val="0"/>
          <w:color w:val="auto"/>
        </w:rPr>
        <w:t xml:space="preserve">arising out of the </w:t>
      </w:r>
      <w:r w:rsidRPr="00FF7967">
        <w:rPr>
          <w:b w:val="0"/>
          <w:color w:val="auto"/>
        </w:rPr>
        <w:t>Audit Settlement will be invoiced to the Audited Party by Euronext and should be paid to Euronext</w:t>
      </w:r>
      <w:r>
        <w:rPr>
          <w:b w:val="0"/>
          <w:color w:val="auto"/>
        </w:rPr>
        <w:t xml:space="preserve"> in accordance with clause </w:t>
      </w:r>
      <w:r>
        <w:rPr>
          <w:b w:val="0"/>
          <w:color w:val="auto"/>
        </w:rPr>
        <w:fldChar w:fldCharType="begin"/>
      </w:r>
      <w:r>
        <w:rPr>
          <w:b w:val="0"/>
          <w:color w:val="auto"/>
        </w:rPr>
        <w:instrText xml:space="preserve"> REF _Ref487977601 \r \h  \* MERGEFORMAT </w:instrText>
      </w:r>
      <w:r>
        <w:rPr>
          <w:b w:val="0"/>
          <w:color w:val="auto"/>
        </w:rPr>
      </w:r>
      <w:r>
        <w:rPr>
          <w:b w:val="0"/>
          <w:color w:val="auto"/>
        </w:rPr>
        <w:fldChar w:fldCharType="separate"/>
      </w:r>
      <w:r w:rsidR="001A3B41">
        <w:rPr>
          <w:b w:val="0"/>
          <w:color w:val="auto"/>
        </w:rPr>
        <w:t>11</w:t>
      </w:r>
      <w:r>
        <w:rPr>
          <w:b w:val="0"/>
          <w:color w:val="auto"/>
        </w:rPr>
        <w:fldChar w:fldCharType="end"/>
      </w:r>
      <w:r>
        <w:rPr>
          <w:b w:val="0"/>
          <w:color w:val="auto"/>
        </w:rPr>
        <w:t xml:space="preserve"> of the </w:t>
      </w:r>
      <w:r w:rsidR="00A84F4B">
        <w:rPr>
          <w:b w:val="0"/>
          <w:color w:val="auto"/>
        </w:rPr>
        <w:t xml:space="preserve">EMDA </w:t>
      </w:r>
      <w:r>
        <w:rPr>
          <w:b w:val="0"/>
          <w:color w:val="auto"/>
        </w:rPr>
        <w:t xml:space="preserve">General Terms and Conditions. </w:t>
      </w:r>
      <w:r w:rsidRPr="00FF7967">
        <w:rPr>
          <w:b w:val="0"/>
          <w:color w:val="auto"/>
        </w:rPr>
        <w:t xml:space="preserve">Upon complete payment of </w:t>
      </w:r>
      <w:r>
        <w:rPr>
          <w:b w:val="0"/>
          <w:color w:val="auto"/>
        </w:rPr>
        <w:t>such</w:t>
      </w:r>
      <w:r w:rsidRPr="00FF7967">
        <w:rPr>
          <w:b w:val="0"/>
          <w:color w:val="auto"/>
        </w:rPr>
        <w:t xml:space="preserve"> invoice Euronext will certify completion of the Audit in a closing letter by e-mail. The closing letter will refer the Audit Period and </w:t>
      </w:r>
      <w:r>
        <w:rPr>
          <w:b w:val="0"/>
          <w:color w:val="auto"/>
        </w:rPr>
        <w:t>location</w:t>
      </w:r>
      <w:r w:rsidRPr="00FF7967">
        <w:rPr>
          <w:b w:val="0"/>
          <w:color w:val="auto"/>
        </w:rPr>
        <w:t xml:space="preserve">s audited. </w:t>
      </w:r>
    </w:p>
    <w:p w14:paraId="541C523C" w14:textId="62163E7C" w:rsidR="0035507B" w:rsidRDefault="00722DE5" w:rsidP="008C61BD">
      <w:pPr>
        <w:pStyle w:val="Style1"/>
        <w:keepNext/>
        <w:numPr>
          <w:ilvl w:val="1"/>
          <w:numId w:val="46"/>
        </w:numPr>
        <w:spacing w:after="120"/>
        <w:ind w:left="709" w:hanging="709"/>
        <w:rPr>
          <w:b w:val="0"/>
          <w:color w:val="auto"/>
        </w:rPr>
      </w:pPr>
      <w:bookmarkStart w:id="1495" w:name="_Ref107835161"/>
      <w:r>
        <w:rPr>
          <w:b w:val="0"/>
          <w:color w:val="auto"/>
        </w:rPr>
        <w:t xml:space="preserve">The Audit is concluded upon finalising </w:t>
      </w:r>
      <w:r w:rsidR="00842C22">
        <w:rPr>
          <w:b w:val="0"/>
          <w:color w:val="auto"/>
        </w:rPr>
        <w:t>the Audit Results and Audit Settlement</w:t>
      </w:r>
      <w:r w:rsidR="000845DA">
        <w:rPr>
          <w:b w:val="0"/>
          <w:color w:val="auto"/>
        </w:rPr>
        <w:t xml:space="preserve"> and implementation of the Audit Results and </w:t>
      </w:r>
      <w:r>
        <w:rPr>
          <w:b w:val="0"/>
          <w:color w:val="auto"/>
        </w:rPr>
        <w:t>payment of the</w:t>
      </w:r>
      <w:r w:rsidR="00842C22">
        <w:rPr>
          <w:b w:val="0"/>
          <w:color w:val="auto"/>
        </w:rPr>
        <w:t xml:space="preserve"> Audit Settlement </w:t>
      </w:r>
      <w:r>
        <w:rPr>
          <w:b w:val="0"/>
          <w:color w:val="auto"/>
        </w:rPr>
        <w:t>if applicable.</w:t>
      </w:r>
      <w:bookmarkEnd w:id="1494"/>
      <w:bookmarkEnd w:id="1495"/>
    </w:p>
    <w:p w14:paraId="0036D512" w14:textId="77777777" w:rsidR="0035507B" w:rsidRPr="00223A15" w:rsidRDefault="0035507B" w:rsidP="0035507B">
      <w:pPr>
        <w:pStyle w:val="Style1"/>
        <w:keepNext/>
        <w:numPr>
          <w:ilvl w:val="1"/>
          <w:numId w:val="46"/>
        </w:numPr>
        <w:spacing w:after="120"/>
        <w:ind w:left="709" w:hanging="709"/>
        <w:rPr>
          <w:b w:val="0"/>
          <w:color w:val="auto"/>
        </w:rPr>
      </w:pPr>
      <w:r w:rsidRPr="32C27536">
        <w:rPr>
          <w:b w:val="0"/>
          <w:color w:val="auto"/>
        </w:rPr>
        <w:t>On request Euronext will provide the Audited Party with a signed settlement letter, confirming that the Audit is concluded and describing the Audit Settlement. The Audited Party must return a</w:t>
      </w:r>
      <w:r>
        <w:rPr>
          <w:b w:val="0"/>
          <w:color w:val="auto"/>
        </w:rPr>
        <w:t xml:space="preserve"> </w:t>
      </w:r>
      <w:r w:rsidRPr="32C27536">
        <w:rPr>
          <w:b w:val="0"/>
          <w:color w:val="auto"/>
        </w:rPr>
        <w:t xml:space="preserve">counter signed copy of the letter to Euronext within 2 (two) weeks of </w:t>
      </w:r>
      <w:r>
        <w:rPr>
          <w:b w:val="0"/>
          <w:color w:val="auto"/>
        </w:rPr>
        <w:t xml:space="preserve">the date of </w:t>
      </w:r>
      <w:r w:rsidRPr="32C27536">
        <w:rPr>
          <w:b w:val="0"/>
          <w:color w:val="auto"/>
        </w:rPr>
        <w:t xml:space="preserve">the settlement letter to the Audited Party for such letter to be valid. </w:t>
      </w:r>
    </w:p>
    <w:p w14:paraId="5298C238" w14:textId="522B5DB2" w:rsidR="0035507B" w:rsidRPr="008C61BD" w:rsidRDefault="0035507B" w:rsidP="0035507B">
      <w:pPr>
        <w:pStyle w:val="Style1"/>
        <w:keepNext/>
        <w:numPr>
          <w:ilvl w:val="1"/>
          <w:numId w:val="46"/>
        </w:numPr>
        <w:spacing w:after="120"/>
        <w:ind w:left="709" w:hanging="709"/>
        <w:rPr>
          <w:b w:val="0"/>
          <w:color w:val="auto"/>
        </w:rPr>
      </w:pPr>
      <w:r w:rsidRPr="008C61BD">
        <w:rPr>
          <w:b w:val="0"/>
          <w:color w:val="auto"/>
        </w:rPr>
        <w:t xml:space="preserve">Euronext will not Audit an Audited Party more than once for the same scope of an Audit that has been concluded in accordance with clause </w:t>
      </w:r>
      <w:r w:rsidR="003F4232">
        <w:rPr>
          <w:b w:val="0"/>
          <w:color w:val="auto"/>
        </w:rPr>
        <w:fldChar w:fldCharType="begin"/>
      </w:r>
      <w:r w:rsidR="003F4232">
        <w:rPr>
          <w:b w:val="0"/>
          <w:color w:val="auto"/>
        </w:rPr>
        <w:instrText xml:space="preserve"> REF _Ref107835161 \r \h </w:instrText>
      </w:r>
      <w:r w:rsidR="003F4232">
        <w:rPr>
          <w:b w:val="0"/>
          <w:color w:val="auto"/>
        </w:rPr>
      </w:r>
      <w:r w:rsidR="003F4232">
        <w:rPr>
          <w:b w:val="0"/>
          <w:color w:val="auto"/>
        </w:rPr>
        <w:fldChar w:fldCharType="separate"/>
      </w:r>
      <w:r w:rsidR="001A3B41">
        <w:rPr>
          <w:b w:val="0"/>
          <w:color w:val="auto"/>
        </w:rPr>
        <w:t>9.4</w:t>
      </w:r>
      <w:r w:rsidR="003F4232">
        <w:rPr>
          <w:b w:val="0"/>
          <w:color w:val="auto"/>
        </w:rPr>
        <w:fldChar w:fldCharType="end"/>
      </w:r>
      <w:r w:rsidR="003F4232">
        <w:rPr>
          <w:b w:val="0"/>
          <w:color w:val="auto"/>
        </w:rPr>
        <w:t xml:space="preserve"> </w:t>
      </w:r>
      <w:r w:rsidRPr="008C61BD">
        <w:rPr>
          <w:b w:val="0"/>
          <w:color w:val="auto"/>
        </w:rPr>
        <w:t xml:space="preserve">hereof. </w:t>
      </w:r>
    </w:p>
    <w:p w14:paraId="0A68029A" w14:textId="77777777" w:rsidR="0035507B" w:rsidRPr="0035507B" w:rsidRDefault="0035507B" w:rsidP="0035507B">
      <w:pPr>
        <w:pStyle w:val="Style1"/>
        <w:numPr>
          <w:ilvl w:val="0"/>
          <w:numId w:val="0"/>
        </w:numPr>
        <w:ind w:left="567"/>
      </w:pPr>
    </w:p>
    <w:p w14:paraId="598E4084" w14:textId="093DA360" w:rsidR="00923997" w:rsidRPr="008C61BD" w:rsidRDefault="0035507B" w:rsidP="0035507B">
      <w:pPr>
        <w:spacing w:after="200" w:line="276" w:lineRule="auto"/>
        <w:jc w:val="left"/>
        <w:rPr>
          <w:rFonts w:eastAsia="Calibri" w:cs="Arial"/>
        </w:rPr>
      </w:pPr>
      <w:r>
        <w:rPr>
          <w:b/>
        </w:rPr>
        <w:br w:type="page"/>
      </w:r>
    </w:p>
    <w:p w14:paraId="5B1517AC" w14:textId="77777777" w:rsidR="00842C22" w:rsidRDefault="00842C22" w:rsidP="00CB231C">
      <w:pPr>
        <w:pStyle w:val="Heading2"/>
        <w:numPr>
          <w:ilvl w:val="0"/>
          <w:numId w:val="46"/>
        </w:numPr>
        <w:pBdr>
          <w:bottom w:val="single" w:sz="8" w:space="3" w:color="008D7F"/>
        </w:pBdr>
        <w:ind w:left="709" w:hanging="709"/>
        <w:rPr>
          <w:sz w:val="26"/>
        </w:rPr>
      </w:pPr>
      <w:bookmarkStart w:id="1496" w:name="_Toc486244112"/>
      <w:bookmarkStart w:id="1497" w:name="_Toc17207700"/>
      <w:bookmarkStart w:id="1498" w:name="_Toc1993997207"/>
      <w:bookmarkStart w:id="1499" w:name="_Toc817739090"/>
      <w:bookmarkStart w:id="1500" w:name="_Toc81223357"/>
      <w:bookmarkStart w:id="1501" w:name="_Toc120647714"/>
      <w:bookmarkStart w:id="1502" w:name="_Toc107836278"/>
      <w:r w:rsidRPr="409C9904">
        <w:rPr>
          <w:sz w:val="26"/>
        </w:rPr>
        <w:t>Confidentiality</w:t>
      </w:r>
      <w:bookmarkEnd w:id="1496"/>
      <w:bookmarkEnd w:id="1497"/>
      <w:bookmarkEnd w:id="1498"/>
      <w:bookmarkEnd w:id="1499"/>
      <w:bookmarkEnd w:id="1500"/>
      <w:bookmarkEnd w:id="1501"/>
      <w:bookmarkEnd w:id="1502"/>
    </w:p>
    <w:p w14:paraId="533A0669" w14:textId="41E0F05A" w:rsidR="003E2E67" w:rsidRDefault="1E84C9FE" w:rsidP="00CB231C">
      <w:pPr>
        <w:pStyle w:val="Style1"/>
        <w:keepNext/>
        <w:numPr>
          <w:ilvl w:val="1"/>
          <w:numId w:val="46"/>
        </w:numPr>
        <w:spacing w:after="120"/>
        <w:ind w:left="709" w:hanging="709"/>
        <w:rPr>
          <w:b w:val="0"/>
          <w:color w:val="auto"/>
        </w:rPr>
      </w:pPr>
      <w:bookmarkStart w:id="1503" w:name="_Ref488070213"/>
      <w:r w:rsidRPr="005B513F">
        <w:rPr>
          <w:b w:val="0"/>
          <w:color w:val="auto"/>
        </w:rPr>
        <w:t>All records and systems inspected</w:t>
      </w:r>
      <w:r w:rsidR="1CC36E61">
        <w:rPr>
          <w:b w:val="0"/>
          <w:color w:val="auto"/>
        </w:rPr>
        <w:t xml:space="preserve"> and</w:t>
      </w:r>
      <w:r w:rsidR="1CC36E61" w:rsidRPr="00D74B7F">
        <w:rPr>
          <w:b w:val="0"/>
          <w:color w:val="auto"/>
        </w:rPr>
        <w:t xml:space="preserve"> </w:t>
      </w:r>
      <w:r w:rsidR="1CC36E61">
        <w:rPr>
          <w:b w:val="0"/>
          <w:color w:val="auto"/>
        </w:rPr>
        <w:t>all information collected, processed and analysed in the course of an Audit</w:t>
      </w:r>
      <w:r w:rsidRPr="005B513F">
        <w:rPr>
          <w:b w:val="0"/>
          <w:color w:val="auto"/>
        </w:rPr>
        <w:t xml:space="preserve">, the Audit Results and Audit Settlement will be treated by Euronext and/or the third party instructed by Euronext as Confidential Information. Euronext hereby warrants that the external auditors who it instructs have signed a declaration </w:t>
      </w:r>
      <w:r>
        <w:rPr>
          <w:b w:val="0"/>
          <w:color w:val="auto"/>
        </w:rPr>
        <w:t>making</w:t>
      </w:r>
      <w:r w:rsidRPr="005B513F">
        <w:rPr>
          <w:b w:val="0"/>
          <w:color w:val="auto"/>
        </w:rPr>
        <w:t xml:space="preserve"> them </w:t>
      </w:r>
      <w:r>
        <w:rPr>
          <w:b w:val="0"/>
          <w:color w:val="auto"/>
        </w:rPr>
        <w:t xml:space="preserve">subject </w:t>
      </w:r>
      <w:r w:rsidRPr="005B513F">
        <w:rPr>
          <w:b w:val="0"/>
          <w:color w:val="auto"/>
        </w:rPr>
        <w:t xml:space="preserve">to the same confidentiality obligations as Euronext in accordance with clause </w:t>
      </w:r>
      <w:r w:rsidR="003F4232">
        <w:rPr>
          <w:b w:val="0"/>
          <w:color w:val="auto"/>
        </w:rPr>
        <w:fldChar w:fldCharType="begin"/>
      </w:r>
      <w:r w:rsidR="003F4232">
        <w:rPr>
          <w:b w:val="0"/>
          <w:color w:val="auto"/>
        </w:rPr>
        <w:instrText xml:space="preserve"> REF _Ref107835186 \r \h </w:instrText>
      </w:r>
      <w:r w:rsidR="003F4232">
        <w:rPr>
          <w:b w:val="0"/>
          <w:color w:val="auto"/>
        </w:rPr>
      </w:r>
      <w:r w:rsidR="003F4232">
        <w:rPr>
          <w:b w:val="0"/>
          <w:color w:val="auto"/>
        </w:rPr>
        <w:fldChar w:fldCharType="separate"/>
      </w:r>
      <w:r w:rsidR="001A3B41">
        <w:rPr>
          <w:b w:val="0"/>
          <w:color w:val="auto"/>
        </w:rPr>
        <w:t>18</w:t>
      </w:r>
      <w:r w:rsidR="003F4232">
        <w:rPr>
          <w:b w:val="0"/>
          <w:color w:val="auto"/>
        </w:rPr>
        <w:fldChar w:fldCharType="end"/>
      </w:r>
      <w:r w:rsidRPr="005B513F">
        <w:rPr>
          <w:b w:val="0"/>
          <w:color w:val="auto"/>
        </w:rPr>
        <w:t xml:space="preserve"> of the </w:t>
      </w:r>
      <w:r w:rsidR="1CC36E61">
        <w:rPr>
          <w:b w:val="0"/>
          <w:color w:val="auto"/>
        </w:rPr>
        <w:t xml:space="preserve">EMDA </w:t>
      </w:r>
      <w:r w:rsidRPr="005B513F">
        <w:rPr>
          <w:b w:val="0"/>
          <w:color w:val="auto"/>
        </w:rPr>
        <w:t xml:space="preserve">General </w:t>
      </w:r>
      <w:r>
        <w:rPr>
          <w:b w:val="0"/>
          <w:color w:val="auto"/>
        </w:rPr>
        <w:t xml:space="preserve">Terms and </w:t>
      </w:r>
      <w:r w:rsidRPr="005B513F">
        <w:rPr>
          <w:b w:val="0"/>
          <w:color w:val="auto"/>
        </w:rPr>
        <w:t>Conditions.</w:t>
      </w:r>
      <w:bookmarkEnd w:id="1503"/>
      <w:r w:rsidRPr="005B513F">
        <w:rPr>
          <w:b w:val="0"/>
          <w:color w:val="auto"/>
        </w:rPr>
        <w:t xml:space="preserve"> </w:t>
      </w:r>
    </w:p>
    <w:p w14:paraId="7414DDAE" w14:textId="77777777" w:rsidR="003E2E67" w:rsidRDefault="00E348A9" w:rsidP="00CB231C">
      <w:pPr>
        <w:pStyle w:val="bodytextstyle"/>
        <w:keepNext/>
        <w:numPr>
          <w:ilvl w:val="1"/>
          <w:numId w:val="46"/>
        </w:numPr>
        <w:spacing w:after="120"/>
        <w:ind w:left="709" w:hanging="709"/>
      </w:pPr>
      <w:r>
        <w:t>T</w:t>
      </w:r>
      <w:r w:rsidR="003E2E67">
        <w:t>he Audited Party may re</w:t>
      </w:r>
      <w:r w:rsidR="003548C3">
        <w:t>quire</w:t>
      </w:r>
      <w:r w:rsidR="000B699F">
        <w:t xml:space="preserve"> </w:t>
      </w:r>
      <w:r w:rsidR="003E2E67">
        <w:t>Euronext and/or any third party instructed by Euronext to conduct the Audit</w:t>
      </w:r>
      <w:r w:rsidR="004C6CC0">
        <w:t>,</w:t>
      </w:r>
      <w:r w:rsidR="003548C3">
        <w:t xml:space="preserve"> </w:t>
      </w:r>
      <w:r w:rsidR="003E2E67">
        <w:t>to enter into a non-disclosure agreement</w:t>
      </w:r>
      <w:r w:rsidR="003548C3">
        <w:t>, provided that (</w:t>
      </w:r>
      <w:proofErr w:type="spellStart"/>
      <w:r w:rsidR="003548C3">
        <w:t>i</w:t>
      </w:r>
      <w:proofErr w:type="spellEnd"/>
      <w:r w:rsidR="003548C3">
        <w:t xml:space="preserve">) such non-disclosure agreement was submitted within 14 (fourteen) days of the Audit Notification and (ii) </w:t>
      </w:r>
      <w:r w:rsidR="003E2E67">
        <w:t xml:space="preserve">the terms and conditions covering the security and confidentiality requirements of the Audited Party </w:t>
      </w:r>
      <w:r w:rsidR="003548C3">
        <w:t xml:space="preserve">outlined in such non-disclosure agreement </w:t>
      </w:r>
      <w:r w:rsidR="003E2E67">
        <w:t xml:space="preserve">are </w:t>
      </w:r>
      <w:r w:rsidR="003548C3">
        <w:t>reasonable.</w:t>
      </w:r>
      <w:r w:rsidR="001A3D78">
        <w:t xml:space="preserve"> </w:t>
      </w:r>
    </w:p>
    <w:p w14:paraId="5F895FDC" w14:textId="77777777" w:rsidR="00BE71EC" w:rsidRDefault="00BE71EC" w:rsidP="00A84F4B">
      <w:pPr>
        <w:pStyle w:val="BodyText"/>
        <w:keepNext/>
        <w:spacing w:after="120"/>
      </w:pPr>
    </w:p>
    <w:p w14:paraId="342F5A4E" w14:textId="77777777" w:rsidR="00BE71EC" w:rsidRDefault="00BE71EC" w:rsidP="00A84F4B">
      <w:pPr>
        <w:pStyle w:val="BodyText"/>
        <w:keepNext/>
        <w:spacing w:after="120"/>
      </w:pPr>
    </w:p>
    <w:p w14:paraId="17A844F2" w14:textId="77777777" w:rsidR="00F90185" w:rsidRPr="00C53D03" w:rsidRDefault="00F90185" w:rsidP="00BE3D7F">
      <w:pPr>
        <w:pStyle w:val="BodyText"/>
        <w:keepNext/>
        <w:rPr>
          <w:b/>
        </w:rPr>
      </w:pPr>
    </w:p>
    <w:p w14:paraId="2D69ACE4" w14:textId="77777777" w:rsidR="0006008A" w:rsidRDefault="0006008A" w:rsidP="00BE3D7F">
      <w:pPr>
        <w:pStyle w:val="Style1"/>
        <w:keepNext/>
        <w:numPr>
          <w:ilvl w:val="0"/>
          <w:numId w:val="0"/>
        </w:numPr>
        <w:ind w:left="567" w:hanging="567"/>
      </w:pPr>
      <w:bookmarkStart w:id="1504" w:name="_Toc488058608"/>
      <w:bookmarkStart w:id="1505" w:name="_Toc488059369"/>
      <w:bookmarkStart w:id="1506" w:name="_Toc488075708"/>
      <w:bookmarkEnd w:id="1504"/>
      <w:bookmarkEnd w:id="1505"/>
      <w:bookmarkEnd w:id="1506"/>
    </w:p>
    <w:p w14:paraId="4A1A6A6A" w14:textId="77777777" w:rsidR="0006008A" w:rsidRDefault="0006008A" w:rsidP="00BE3D7F">
      <w:pPr>
        <w:pStyle w:val="Style1"/>
        <w:keepNext/>
        <w:numPr>
          <w:ilvl w:val="0"/>
          <w:numId w:val="0"/>
        </w:numPr>
        <w:ind w:left="567"/>
      </w:pPr>
    </w:p>
    <w:p w14:paraId="72713833" w14:textId="77777777" w:rsidR="0006008A" w:rsidRDefault="0006008A" w:rsidP="00BE3D7F">
      <w:pPr>
        <w:pStyle w:val="bodytextstyle"/>
        <w:keepNext/>
        <w:numPr>
          <w:ilvl w:val="0"/>
          <w:numId w:val="0"/>
        </w:numPr>
        <w:ind w:left="1247"/>
      </w:pPr>
    </w:p>
    <w:p w14:paraId="7C85F89B" w14:textId="77777777" w:rsidR="0006008A" w:rsidRDefault="0006008A" w:rsidP="00BE3D7F">
      <w:pPr>
        <w:pStyle w:val="bodytextstyle"/>
        <w:keepNext/>
        <w:numPr>
          <w:ilvl w:val="0"/>
          <w:numId w:val="0"/>
        </w:numPr>
        <w:ind w:left="1247"/>
      </w:pPr>
    </w:p>
    <w:p w14:paraId="3A9F4AB8" w14:textId="77777777" w:rsidR="00392631" w:rsidRDefault="00392631" w:rsidP="00BE3D7F">
      <w:pPr>
        <w:pStyle w:val="bodytextstyle"/>
        <w:keepNext/>
        <w:numPr>
          <w:ilvl w:val="0"/>
          <w:numId w:val="0"/>
        </w:numPr>
        <w:sectPr w:rsidR="00392631" w:rsidSect="00C52E24">
          <w:headerReference w:type="default" r:id="rId35"/>
          <w:pgSz w:w="11906" w:h="16838" w:code="9"/>
          <w:pgMar w:top="1814" w:right="851" w:bottom="851" w:left="1418" w:header="936" w:footer="397" w:gutter="0"/>
          <w:cols w:space="708"/>
          <w:titlePg/>
          <w:docGrid w:linePitch="360"/>
        </w:sectPr>
      </w:pPr>
    </w:p>
    <w:p w14:paraId="0C024ACA" w14:textId="77777777" w:rsidR="00823502" w:rsidRDefault="00823502" w:rsidP="409C9904">
      <w:pPr>
        <w:pStyle w:val="Heading1"/>
        <w:numPr>
          <w:ilvl w:val="0"/>
          <w:numId w:val="0"/>
        </w:numPr>
        <w:pBdr>
          <w:top w:val="none" w:sz="0" w:space="0" w:color="auto"/>
        </w:pBdr>
        <w:ind w:left="680" w:hanging="680"/>
        <w:rPr>
          <w:sz w:val="44"/>
          <w:szCs w:val="44"/>
        </w:rPr>
      </w:pPr>
      <w:bookmarkStart w:id="1511" w:name="_Toc17207701"/>
      <w:bookmarkStart w:id="1512" w:name="_Toc81223358"/>
      <w:bookmarkStart w:id="1513" w:name="_Toc120647715"/>
      <w:bookmarkStart w:id="1514" w:name="_Toc1297384303"/>
      <w:bookmarkStart w:id="1515" w:name="_Toc1431126500"/>
      <w:bookmarkStart w:id="1516" w:name="_Toc107836279"/>
      <w:r w:rsidRPr="409C9904">
        <w:rPr>
          <w:sz w:val="44"/>
          <w:szCs w:val="44"/>
        </w:rPr>
        <w:t>EMDA Natural User Policy</w:t>
      </w:r>
      <w:bookmarkEnd w:id="1511"/>
      <w:bookmarkEnd w:id="1512"/>
      <w:bookmarkEnd w:id="1513"/>
      <w:bookmarkEnd w:id="1516"/>
      <w:r w:rsidRPr="409C9904">
        <w:rPr>
          <w:sz w:val="44"/>
          <w:szCs w:val="44"/>
        </w:rPr>
        <w:t xml:space="preserve"> </w:t>
      </w:r>
      <w:bookmarkEnd w:id="1514"/>
      <w:bookmarkEnd w:id="1515"/>
    </w:p>
    <w:p w14:paraId="4EFBE7F8" w14:textId="5951E6B7" w:rsidR="00823502" w:rsidRPr="000209DA" w:rsidRDefault="000A6795" w:rsidP="6163B388">
      <w:pPr>
        <w:pStyle w:val="BodyText"/>
        <w:keepNext/>
        <w:rPr>
          <w:sz w:val="24"/>
          <w:szCs w:val="24"/>
        </w:rPr>
      </w:pPr>
      <w:r w:rsidRPr="6163B388">
        <w:rPr>
          <w:sz w:val="24"/>
          <w:szCs w:val="24"/>
        </w:rPr>
        <w:t xml:space="preserve">Version </w:t>
      </w:r>
      <w:del w:id="1517" w:author="Euronext" w:date="2023-01-19T13:00:00Z">
        <w:r w:rsidRPr="6163B388">
          <w:rPr>
            <w:sz w:val="24"/>
            <w:szCs w:val="24"/>
          </w:rPr>
          <w:delText>4</w:delText>
        </w:r>
        <w:r w:rsidR="00742B33" w:rsidRPr="6163B388">
          <w:rPr>
            <w:sz w:val="24"/>
            <w:szCs w:val="24"/>
          </w:rPr>
          <w:delText>.</w:delText>
        </w:r>
        <w:r w:rsidR="00440C91" w:rsidRPr="6163B388">
          <w:rPr>
            <w:sz w:val="24"/>
            <w:szCs w:val="24"/>
          </w:rPr>
          <w:delText>0</w:delText>
        </w:r>
      </w:del>
      <w:ins w:id="1518" w:author="Euronext" w:date="2023-01-19T13:00:00Z">
        <w:r w:rsidR="001431C5">
          <w:rPr>
            <w:sz w:val="24"/>
            <w:szCs w:val="24"/>
          </w:rPr>
          <w:t>5</w:t>
        </w:r>
        <w:r w:rsidR="00742B33" w:rsidRPr="6163B388">
          <w:rPr>
            <w:sz w:val="24"/>
            <w:szCs w:val="24"/>
          </w:rPr>
          <w:t>.</w:t>
        </w:r>
        <w:r w:rsidR="00CB4989">
          <w:rPr>
            <w:sz w:val="24"/>
            <w:szCs w:val="24"/>
          </w:rPr>
          <w:t>1</w:t>
        </w:r>
      </w:ins>
      <w:r w:rsidRPr="6163B388">
        <w:rPr>
          <w:sz w:val="24"/>
          <w:szCs w:val="24"/>
        </w:rPr>
        <w:t xml:space="preserve"> - </w:t>
      </w:r>
      <w:r w:rsidR="00FA5BCB" w:rsidRPr="6163B388">
        <w:rPr>
          <w:sz w:val="24"/>
          <w:szCs w:val="24"/>
        </w:rPr>
        <w:t xml:space="preserve">Applicable from 1 </w:t>
      </w:r>
      <w:del w:id="1519" w:author="Euronext" w:date="2023-01-19T13:00:00Z">
        <w:r w:rsidR="006D2794" w:rsidRPr="6163B388">
          <w:rPr>
            <w:sz w:val="24"/>
            <w:szCs w:val="24"/>
          </w:rPr>
          <w:delText>January</w:delText>
        </w:r>
      </w:del>
      <w:ins w:id="1520" w:author="Euronext" w:date="2023-01-19T13:00:00Z">
        <w:r w:rsidR="001431C5">
          <w:rPr>
            <w:sz w:val="24"/>
            <w:szCs w:val="24"/>
          </w:rPr>
          <w:t>April</w:t>
        </w:r>
      </w:ins>
      <w:r w:rsidR="001431C5">
        <w:rPr>
          <w:sz w:val="24"/>
          <w:szCs w:val="24"/>
        </w:rPr>
        <w:t xml:space="preserve"> </w:t>
      </w:r>
      <w:r w:rsidR="006D2794" w:rsidRPr="6163B388">
        <w:rPr>
          <w:sz w:val="24"/>
          <w:szCs w:val="24"/>
        </w:rPr>
        <w:t>20</w:t>
      </w:r>
      <w:r w:rsidR="00742B33" w:rsidRPr="6163B388">
        <w:rPr>
          <w:sz w:val="24"/>
          <w:szCs w:val="24"/>
        </w:rPr>
        <w:t>2</w:t>
      </w:r>
      <w:r w:rsidR="00440C91" w:rsidRPr="6163B388">
        <w:rPr>
          <w:sz w:val="24"/>
          <w:szCs w:val="24"/>
        </w:rPr>
        <w:t>3</w:t>
      </w:r>
    </w:p>
    <w:p w14:paraId="30FF04F7" w14:textId="77777777" w:rsidR="00B01E24" w:rsidRPr="00F74C0D" w:rsidRDefault="00B01E24" w:rsidP="00CB231C">
      <w:pPr>
        <w:pStyle w:val="Heading2"/>
        <w:numPr>
          <w:ilvl w:val="0"/>
          <w:numId w:val="48"/>
        </w:numPr>
        <w:pBdr>
          <w:bottom w:val="single" w:sz="8" w:space="1" w:color="008D7F"/>
        </w:pBdr>
        <w:ind w:left="709" w:hanging="709"/>
        <w:rPr>
          <w:sz w:val="26"/>
        </w:rPr>
      </w:pPr>
      <w:bookmarkStart w:id="1521" w:name="_Toc486237672"/>
      <w:bookmarkStart w:id="1522" w:name="_Toc17207702"/>
      <w:bookmarkStart w:id="1523" w:name="_Toc1227850576"/>
      <w:bookmarkStart w:id="1524" w:name="_Toc341717544"/>
      <w:bookmarkStart w:id="1525" w:name="_Toc81223359"/>
      <w:bookmarkStart w:id="1526" w:name="_Toc120647716"/>
      <w:bookmarkStart w:id="1527" w:name="_Toc107836280"/>
      <w:r w:rsidRPr="409C9904">
        <w:rPr>
          <w:sz w:val="26"/>
        </w:rPr>
        <w:t>Definitions</w:t>
      </w:r>
      <w:bookmarkEnd w:id="1521"/>
      <w:bookmarkEnd w:id="1522"/>
      <w:bookmarkEnd w:id="1523"/>
      <w:bookmarkEnd w:id="1524"/>
      <w:bookmarkEnd w:id="1525"/>
      <w:bookmarkEnd w:id="1526"/>
      <w:bookmarkEnd w:id="1527"/>
    </w:p>
    <w:p w14:paraId="426E3279" w14:textId="77777777" w:rsidR="00B01E24" w:rsidRDefault="002B117C" w:rsidP="00BE3D7F">
      <w:pPr>
        <w:keepNext/>
        <w:tabs>
          <w:tab w:val="left" w:pos="1215"/>
        </w:tabs>
        <w:jc w:val="left"/>
      </w:pPr>
      <w:r>
        <w:t>All capitalised terms used</w:t>
      </w:r>
      <w:r w:rsidR="00B01E24">
        <w:t xml:space="preserve"> but not defined herein will have the </w:t>
      </w:r>
      <w:r w:rsidR="002F2AD8">
        <w:t xml:space="preserve">same </w:t>
      </w:r>
      <w:r w:rsidR="00B01E24">
        <w:t xml:space="preserve">meaning as defined in the </w:t>
      </w:r>
      <w:r w:rsidR="00FA5BCB">
        <w:t xml:space="preserve">EMDA </w:t>
      </w:r>
      <w:r w:rsidR="00B01E24">
        <w:t xml:space="preserve">General </w:t>
      </w:r>
      <w:r w:rsidR="00F30976">
        <w:t xml:space="preserve">Terms and </w:t>
      </w:r>
      <w:r w:rsidR="00B01E24">
        <w:t xml:space="preserve">Conditions. </w:t>
      </w:r>
    </w:p>
    <w:p w14:paraId="18933562" w14:textId="77777777" w:rsidR="00B01E24" w:rsidRPr="000F1B71" w:rsidRDefault="00B01E24" w:rsidP="00CB231C">
      <w:pPr>
        <w:pStyle w:val="Heading2"/>
        <w:numPr>
          <w:ilvl w:val="0"/>
          <w:numId w:val="48"/>
        </w:numPr>
        <w:pBdr>
          <w:bottom w:val="single" w:sz="8" w:space="1" w:color="008D7F"/>
        </w:pBdr>
        <w:ind w:left="709" w:hanging="709"/>
        <w:rPr>
          <w:sz w:val="26"/>
        </w:rPr>
      </w:pPr>
      <w:bookmarkStart w:id="1528" w:name="_Toc489794194"/>
      <w:bookmarkStart w:id="1529" w:name="_Toc489794534"/>
      <w:bookmarkStart w:id="1530" w:name="_Toc489798767"/>
      <w:bookmarkStart w:id="1531" w:name="_Toc489799851"/>
      <w:bookmarkStart w:id="1532" w:name="_Toc489799951"/>
      <w:bookmarkStart w:id="1533" w:name="_Toc489806349"/>
      <w:bookmarkStart w:id="1534" w:name="_Toc489881112"/>
      <w:bookmarkStart w:id="1535" w:name="_Toc489887047"/>
      <w:bookmarkStart w:id="1536" w:name="_Toc486237673"/>
      <w:bookmarkStart w:id="1537" w:name="_Toc17207703"/>
      <w:bookmarkStart w:id="1538" w:name="_Toc1376289592"/>
      <w:bookmarkStart w:id="1539" w:name="_Toc350219756"/>
      <w:bookmarkStart w:id="1540" w:name="_Toc81223360"/>
      <w:bookmarkStart w:id="1541" w:name="_Toc120647717"/>
      <w:bookmarkStart w:id="1542" w:name="_Toc107836281"/>
      <w:bookmarkEnd w:id="1528"/>
      <w:bookmarkEnd w:id="1529"/>
      <w:bookmarkEnd w:id="1530"/>
      <w:bookmarkEnd w:id="1531"/>
      <w:bookmarkEnd w:id="1532"/>
      <w:bookmarkEnd w:id="1533"/>
      <w:bookmarkEnd w:id="1534"/>
      <w:bookmarkEnd w:id="1535"/>
      <w:r w:rsidRPr="409C9904">
        <w:rPr>
          <w:sz w:val="26"/>
        </w:rPr>
        <w:t>Scope</w:t>
      </w:r>
      <w:bookmarkEnd w:id="1536"/>
      <w:bookmarkEnd w:id="1537"/>
      <w:bookmarkEnd w:id="1538"/>
      <w:bookmarkEnd w:id="1539"/>
      <w:bookmarkEnd w:id="1540"/>
      <w:bookmarkEnd w:id="1541"/>
      <w:bookmarkEnd w:id="1542"/>
    </w:p>
    <w:p w14:paraId="5CADB979" w14:textId="77777777" w:rsidR="0035507B" w:rsidRDefault="0035507B" w:rsidP="0035507B">
      <w:pPr>
        <w:pStyle w:val="BodyText"/>
        <w:keepNext/>
        <w:keepLines/>
        <w:widowControl w:val="0"/>
        <w:numPr>
          <w:ilvl w:val="1"/>
          <w:numId w:val="45"/>
        </w:numPr>
        <w:spacing w:after="120"/>
        <w:ind w:left="709" w:hanging="709"/>
      </w:pPr>
      <w:r>
        <w:t xml:space="preserve">This Natural User Policy, which forms part of the EMDA, applies when the Natural User Unit of Count has been granted by Euronext to the Contracting Party. </w:t>
      </w:r>
    </w:p>
    <w:p w14:paraId="0FB13931" w14:textId="77777777" w:rsidR="0035507B" w:rsidRDefault="0035507B" w:rsidP="0035507B">
      <w:pPr>
        <w:pStyle w:val="BodyText"/>
        <w:keepNext/>
        <w:keepLines/>
        <w:widowControl w:val="0"/>
        <w:numPr>
          <w:ilvl w:val="1"/>
          <w:numId w:val="45"/>
        </w:numPr>
        <w:spacing w:after="120"/>
        <w:ind w:left="709" w:hanging="709"/>
      </w:pPr>
      <w:r>
        <w:t xml:space="preserve">The Contracting Party can submit an application for qualification as a Natural User to Euronext in accordance with the Natural User application guidelines. Euronext will solely consider such application for qualification as a Natural User if the relevant party has entered into an EMDA with Euronext. </w:t>
      </w:r>
    </w:p>
    <w:p w14:paraId="1CEBC54D" w14:textId="77777777" w:rsidR="0035507B" w:rsidRDefault="0035507B" w:rsidP="0035507B">
      <w:pPr>
        <w:pStyle w:val="BodyText"/>
        <w:keepNext/>
        <w:keepLines/>
        <w:widowControl w:val="0"/>
        <w:numPr>
          <w:ilvl w:val="1"/>
          <w:numId w:val="45"/>
        </w:numPr>
        <w:spacing w:after="120"/>
        <w:ind w:left="709" w:hanging="709"/>
      </w:pPr>
      <w:r>
        <w:t xml:space="preserve">Euronext will respond to the Contracting Party within 14 (fourteen) days of receipt of the application for qualification as a Natural User, confirming the status of the Contracting Party’s application. </w:t>
      </w:r>
    </w:p>
    <w:p w14:paraId="1BFCCCCD" w14:textId="77777777" w:rsidR="0035507B" w:rsidRDefault="0035507B" w:rsidP="0035507B">
      <w:pPr>
        <w:pStyle w:val="BodyText"/>
        <w:keepNext/>
        <w:keepLines/>
        <w:widowControl w:val="0"/>
        <w:numPr>
          <w:ilvl w:val="1"/>
          <w:numId w:val="45"/>
        </w:numPr>
        <w:spacing w:after="120"/>
        <w:ind w:left="709" w:hanging="709"/>
      </w:pPr>
      <w:r>
        <w:t xml:space="preserve">Euronext processes all applications for qualification as a Natural User on a first come first served basis. Euronext can maintain a waiting list for applications for qualification as a Natural User. </w:t>
      </w:r>
    </w:p>
    <w:p w14:paraId="266ED478" w14:textId="47C2EA87" w:rsidR="00D0762D" w:rsidRPr="00D0762D" w:rsidRDefault="00F342A8" w:rsidP="00CB231C">
      <w:pPr>
        <w:pStyle w:val="Heading2"/>
        <w:numPr>
          <w:ilvl w:val="0"/>
          <w:numId w:val="45"/>
        </w:numPr>
        <w:ind w:hanging="720"/>
        <w:rPr>
          <w:sz w:val="26"/>
        </w:rPr>
      </w:pPr>
      <w:bookmarkStart w:id="1543" w:name="_Toc17207704"/>
      <w:bookmarkStart w:id="1544" w:name="_Toc825175592"/>
      <w:bookmarkStart w:id="1545" w:name="_Toc369360197"/>
      <w:bookmarkStart w:id="1546" w:name="_Toc81223361"/>
      <w:bookmarkStart w:id="1547" w:name="_Toc120647718"/>
      <w:bookmarkStart w:id="1548" w:name="_Toc107836282"/>
      <w:r w:rsidRPr="409C9904">
        <w:rPr>
          <w:sz w:val="26"/>
        </w:rPr>
        <w:t>Criteria for Natural User</w:t>
      </w:r>
      <w:bookmarkEnd w:id="1543"/>
      <w:bookmarkEnd w:id="1544"/>
      <w:bookmarkEnd w:id="1545"/>
      <w:bookmarkEnd w:id="1546"/>
      <w:bookmarkEnd w:id="1547"/>
      <w:bookmarkEnd w:id="1548"/>
    </w:p>
    <w:p w14:paraId="54BF994B" w14:textId="1E8AC209" w:rsidR="000B6793" w:rsidRDefault="7691C702" w:rsidP="00CB231C">
      <w:pPr>
        <w:pStyle w:val="BodyText"/>
        <w:keepNext/>
        <w:keepLines/>
        <w:widowControl w:val="0"/>
        <w:numPr>
          <w:ilvl w:val="1"/>
          <w:numId w:val="45"/>
        </w:numPr>
        <w:spacing w:after="120"/>
        <w:ind w:left="709" w:hanging="709"/>
      </w:pPr>
      <w:bookmarkStart w:id="1549" w:name="_Ref489796288"/>
      <w:r>
        <w:t xml:space="preserve">Euronext </w:t>
      </w:r>
      <w:r w:rsidR="2D340ED2">
        <w:t xml:space="preserve">determines, in its </w:t>
      </w:r>
      <w:r w:rsidR="33715432">
        <w:t>reasonable</w:t>
      </w:r>
      <w:r w:rsidR="2D340ED2">
        <w:t xml:space="preserve"> discretion,</w:t>
      </w:r>
      <w:r w:rsidR="67CB7AC7">
        <w:t xml:space="preserve"> </w:t>
      </w:r>
      <w:r w:rsidR="2D340ED2">
        <w:t xml:space="preserve">if </w:t>
      </w:r>
      <w:r w:rsidR="2F2AE858">
        <w:t xml:space="preserve">the Contracting Party </w:t>
      </w:r>
      <w:r w:rsidR="2D340ED2">
        <w:t xml:space="preserve">has met </w:t>
      </w:r>
      <w:r w:rsidR="0FA6B032">
        <w:t xml:space="preserve">all </w:t>
      </w:r>
      <w:r w:rsidR="2F2AE858">
        <w:t xml:space="preserve">of the following criteria </w:t>
      </w:r>
      <w:r w:rsidR="2D340ED2">
        <w:t xml:space="preserve">for </w:t>
      </w:r>
      <w:r w:rsidR="00004402">
        <w:t xml:space="preserve">qualification as a </w:t>
      </w:r>
      <w:r w:rsidR="2D340ED2">
        <w:t>Natural User</w:t>
      </w:r>
      <w:r>
        <w:t>:</w:t>
      </w:r>
      <w:bookmarkEnd w:id="1549"/>
      <w:r>
        <w:t xml:space="preserve"> </w:t>
      </w:r>
    </w:p>
    <w:p w14:paraId="5568BB38" w14:textId="360CDB4A" w:rsidR="00F342A8" w:rsidRDefault="007C6C56" w:rsidP="00CB231C">
      <w:pPr>
        <w:pStyle w:val="BodyText"/>
        <w:keepNext/>
        <w:keepLines/>
        <w:widowControl w:val="0"/>
        <w:numPr>
          <w:ilvl w:val="0"/>
          <w:numId w:val="47"/>
        </w:numPr>
        <w:spacing w:after="120"/>
        <w:ind w:left="1276" w:hanging="567"/>
      </w:pPr>
      <w:r>
        <w:t>T</w:t>
      </w:r>
      <w:r w:rsidR="00F342A8">
        <w:t>he Contracting Party</w:t>
      </w:r>
      <w:r w:rsidR="00AA1D11">
        <w:t>’s</w:t>
      </w:r>
      <w:r w:rsidR="00F342A8">
        <w:t xml:space="preserve"> application covers all </w:t>
      </w:r>
      <w:r w:rsidR="00FE397C">
        <w:t xml:space="preserve">of its and its Affiliates </w:t>
      </w:r>
      <w:r w:rsidR="00AA1D11">
        <w:t xml:space="preserve">Internal </w:t>
      </w:r>
      <w:r w:rsidR="00F342A8">
        <w:t xml:space="preserve">Use of </w:t>
      </w:r>
      <w:del w:id="1550" w:author="Euronext" w:date="2023-01-19T13:00:00Z">
        <w:r w:rsidR="00F342A8">
          <w:delText>Real-Time Data</w:delText>
        </w:r>
      </w:del>
      <w:ins w:id="1551" w:author="Euronext" w:date="2023-01-19T13:00:00Z">
        <w:r w:rsidR="001431C5">
          <w:t>Information</w:t>
        </w:r>
      </w:ins>
      <w:r w:rsidR="001431C5">
        <w:t xml:space="preserve"> </w:t>
      </w:r>
      <w:r w:rsidR="00F342A8">
        <w:t xml:space="preserve">from all its Information Suppliers; </w:t>
      </w:r>
      <w:r w:rsidR="00004402">
        <w:t>and</w:t>
      </w:r>
    </w:p>
    <w:p w14:paraId="2DE33F8B" w14:textId="2645736F" w:rsidR="00851443" w:rsidRDefault="007C6C56" w:rsidP="00CB231C">
      <w:pPr>
        <w:pStyle w:val="bodytextstyle"/>
        <w:keepNext/>
        <w:keepLines/>
        <w:widowControl w:val="0"/>
        <w:numPr>
          <w:ilvl w:val="0"/>
          <w:numId w:val="47"/>
        </w:numPr>
        <w:spacing w:after="120"/>
        <w:ind w:left="1276" w:hanging="567"/>
      </w:pPr>
      <w:r>
        <w:t xml:space="preserve">The Contracting Party and its Affiliates entitle </w:t>
      </w:r>
      <w:r w:rsidR="00047801">
        <w:t>all Recipient</w:t>
      </w:r>
      <w:r w:rsidR="00BB5B22">
        <w:t>-Controlled</w:t>
      </w:r>
      <w:r w:rsidR="00851443">
        <w:t xml:space="preserve"> </w:t>
      </w:r>
      <w:del w:id="1552" w:author="Euronext" w:date="2023-01-19T13:00:00Z">
        <w:r w:rsidR="00851443">
          <w:delText>Real-Time Data</w:delText>
        </w:r>
      </w:del>
      <w:ins w:id="1553" w:author="Euronext" w:date="2023-01-19T13:00:00Z">
        <w:r w:rsidR="001431C5">
          <w:t>Information</w:t>
        </w:r>
      </w:ins>
      <w:r w:rsidR="001431C5">
        <w:t xml:space="preserve"> </w:t>
      </w:r>
      <w:r w:rsidR="00851443">
        <w:t>received and Used by the Contracting Party, its Affiliates and its Service Facilitators through an Entitlement System</w:t>
      </w:r>
      <w:r w:rsidR="00BB5B22">
        <w:t xml:space="preserve"> in accordance with clause </w:t>
      </w:r>
      <w:r>
        <w:fldChar w:fldCharType="begin"/>
      </w:r>
      <w:r>
        <w:instrText xml:space="preserve"> REF _Ref488774389 \r \h  \* MERGEFORMAT </w:instrText>
      </w:r>
      <w:r>
        <w:fldChar w:fldCharType="separate"/>
      </w:r>
      <w:r w:rsidR="001A3B41">
        <w:t>6.3</w:t>
      </w:r>
      <w:r>
        <w:fldChar w:fldCharType="end"/>
      </w:r>
      <w:r w:rsidR="00BB5B22">
        <w:t xml:space="preserve"> of the </w:t>
      </w:r>
      <w:r w:rsidR="00B8039A">
        <w:t xml:space="preserve">EMDA </w:t>
      </w:r>
      <w:r w:rsidR="00BB5B22">
        <w:t>General Terms and Conditions</w:t>
      </w:r>
      <w:r w:rsidR="00851443">
        <w:t xml:space="preserve">; </w:t>
      </w:r>
      <w:r w:rsidR="00004402">
        <w:t>and</w:t>
      </w:r>
    </w:p>
    <w:p w14:paraId="02097611" w14:textId="411963F4" w:rsidR="00373E09" w:rsidRDefault="007C6C56" w:rsidP="00CB231C">
      <w:pPr>
        <w:pStyle w:val="bodytextstyle"/>
        <w:keepNext/>
        <w:keepLines/>
        <w:widowControl w:val="0"/>
        <w:numPr>
          <w:ilvl w:val="0"/>
          <w:numId w:val="47"/>
        </w:numPr>
        <w:spacing w:after="120"/>
        <w:ind w:left="1276" w:hanging="567"/>
      </w:pPr>
      <w:r>
        <w:t xml:space="preserve">The Contracting Party is capable of providing Euronext with all necessary information required by Euronext to reconcile Reportable Units at the </w:t>
      </w:r>
      <w:r w:rsidR="00F725EF">
        <w:t>N</w:t>
      </w:r>
      <w:r>
        <w:t xml:space="preserve">atural </w:t>
      </w:r>
      <w:r w:rsidR="00F725EF">
        <w:t>U</w:t>
      </w:r>
      <w:r>
        <w:t>ser level</w:t>
      </w:r>
      <w:r w:rsidR="00250F77">
        <w:t>, which is outlined in t</w:t>
      </w:r>
      <w:r w:rsidR="00373E09">
        <w:t xml:space="preserve">he Natural User </w:t>
      </w:r>
      <w:r w:rsidR="00BA3282">
        <w:t>a</w:t>
      </w:r>
      <w:r w:rsidR="00373E09">
        <w:t xml:space="preserve">pplication </w:t>
      </w:r>
      <w:r w:rsidR="00BA3282">
        <w:t>g</w:t>
      </w:r>
      <w:r w:rsidR="00373E09">
        <w:t>uidelines;</w:t>
      </w:r>
      <w:r w:rsidR="00004402">
        <w:t xml:space="preserve"> and</w:t>
      </w:r>
    </w:p>
    <w:p w14:paraId="400310FD" w14:textId="07361ACA" w:rsidR="0040270F" w:rsidRDefault="00250F77" w:rsidP="00CB231C">
      <w:pPr>
        <w:pStyle w:val="bodytextstyle"/>
        <w:keepNext/>
        <w:keepLines/>
        <w:widowControl w:val="0"/>
        <w:numPr>
          <w:ilvl w:val="0"/>
          <w:numId w:val="47"/>
        </w:numPr>
        <w:spacing w:after="120"/>
        <w:ind w:left="1276" w:hanging="567"/>
      </w:pPr>
      <w:r>
        <w:t>T</w:t>
      </w:r>
      <w:r w:rsidR="0040270F">
        <w:t>he Contracting Party</w:t>
      </w:r>
      <w:r>
        <w:t xml:space="preserve"> </w:t>
      </w:r>
      <w:r w:rsidR="00BA3282">
        <w:t xml:space="preserve">has fully paid all Fees of </w:t>
      </w:r>
      <w:r>
        <w:t>invoices from Euronext</w:t>
      </w:r>
      <w:r w:rsidR="005A61D4">
        <w:t xml:space="preserve"> for which the payment period </w:t>
      </w:r>
      <w:r w:rsidR="00E4061B">
        <w:t xml:space="preserve">specified in clause </w:t>
      </w:r>
      <w:r w:rsidR="00E4061B">
        <w:fldChar w:fldCharType="begin"/>
      </w:r>
      <w:r w:rsidR="00E4061B">
        <w:instrText xml:space="preserve"> REF _Ref490683841 \r \h </w:instrText>
      </w:r>
      <w:r w:rsidR="00E4061B">
        <w:fldChar w:fldCharType="separate"/>
      </w:r>
      <w:r w:rsidR="001A3B41">
        <w:t>11.4</w:t>
      </w:r>
      <w:r w:rsidR="00E4061B">
        <w:fldChar w:fldCharType="end"/>
      </w:r>
      <w:r w:rsidR="00E4061B">
        <w:t xml:space="preserve"> of the EMDA General Terms and Conditions </w:t>
      </w:r>
      <w:r w:rsidR="005A61D4">
        <w:t>expired</w:t>
      </w:r>
      <w:r w:rsidR="0040270F">
        <w:t xml:space="preserve">; </w:t>
      </w:r>
    </w:p>
    <w:p w14:paraId="50AF9733" w14:textId="5B070E70" w:rsidR="00200CFB" w:rsidRDefault="00250F77" w:rsidP="00CB231C">
      <w:pPr>
        <w:pStyle w:val="bodytextstyle"/>
        <w:keepNext/>
        <w:keepLines/>
        <w:widowControl w:val="0"/>
        <w:numPr>
          <w:ilvl w:val="0"/>
          <w:numId w:val="47"/>
        </w:numPr>
        <w:spacing w:after="120"/>
        <w:ind w:left="1276" w:hanging="567"/>
      </w:pPr>
      <w:r>
        <w:t xml:space="preserve">The </w:t>
      </w:r>
      <w:r w:rsidR="00200CFB">
        <w:t>Contracting Party</w:t>
      </w:r>
      <w:r>
        <w:t xml:space="preserve"> </w:t>
      </w:r>
      <w:r w:rsidR="00BA3282">
        <w:t>is</w:t>
      </w:r>
      <w:r w:rsidR="004B7B14">
        <w:t xml:space="preserve"> capable of submitting</w:t>
      </w:r>
      <w:r>
        <w:t xml:space="preserve"> </w:t>
      </w:r>
      <w:r w:rsidR="007227BE">
        <w:t>R</w:t>
      </w:r>
      <w:r w:rsidR="004B7B14">
        <w:t xml:space="preserve">eports in compliance with the EMDA, as assessed in accordance with clause </w:t>
      </w:r>
      <w:r w:rsidR="004B7B14">
        <w:fldChar w:fldCharType="begin"/>
      </w:r>
      <w:r w:rsidR="004B7B14">
        <w:instrText xml:space="preserve"> REF _Ref489794447 \r \h </w:instrText>
      </w:r>
      <w:r w:rsidR="004B7B14">
        <w:fldChar w:fldCharType="separate"/>
      </w:r>
      <w:r w:rsidR="001A3B41">
        <w:t>4.1</w:t>
      </w:r>
      <w:r w:rsidR="004B7B14">
        <w:fldChar w:fldCharType="end"/>
      </w:r>
      <w:r w:rsidR="00200CFB">
        <w:t>;</w:t>
      </w:r>
    </w:p>
    <w:p w14:paraId="7B484F79" w14:textId="7CD64D6F" w:rsidR="002F7210" w:rsidRDefault="00250F77" w:rsidP="00CB231C">
      <w:pPr>
        <w:pStyle w:val="bodytextstyle"/>
        <w:keepNext/>
        <w:keepLines/>
        <w:widowControl w:val="0"/>
        <w:numPr>
          <w:ilvl w:val="0"/>
          <w:numId w:val="47"/>
        </w:numPr>
        <w:spacing w:after="120"/>
        <w:ind w:left="1276" w:hanging="567"/>
      </w:pPr>
      <w:r>
        <w:t xml:space="preserve">The </w:t>
      </w:r>
      <w:r w:rsidR="002F7210" w:rsidRPr="009A2AE9">
        <w:t>Contracting Party</w:t>
      </w:r>
      <w:r>
        <w:t xml:space="preserve"> </w:t>
      </w:r>
      <w:r w:rsidR="00BA3282">
        <w:t>is</w:t>
      </w:r>
      <w:r w:rsidR="00AE7695">
        <w:t xml:space="preserve"> </w:t>
      </w:r>
      <w:r w:rsidR="002F7210">
        <w:t>capabl</w:t>
      </w:r>
      <w:r w:rsidR="007227BE">
        <w:t>e</w:t>
      </w:r>
      <w:r w:rsidR="002F7210">
        <w:t xml:space="preserve"> of</w:t>
      </w:r>
      <w:r w:rsidR="002F7210" w:rsidRPr="009A2AE9">
        <w:t xml:space="preserve"> accurately administ</w:t>
      </w:r>
      <w:r w:rsidR="002F7210">
        <w:t>ering</w:t>
      </w:r>
      <w:r w:rsidR="002F7210" w:rsidRPr="009A2AE9">
        <w:t xml:space="preserve"> a Natural User count</w:t>
      </w:r>
      <w:r w:rsidR="000E4EEA">
        <w:t xml:space="preserve">, as assessed in accordance with clause </w:t>
      </w:r>
      <w:r w:rsidR="000E4EEA">
        <w:fldChar w:fldCharType="begin"/>
      </w:r>
      <w:r w:rsidR="000E4EEA">
        <w:instrText xml:space="preserve"> REF _Ref489794556 \r \h </w:instrText>
      </w:r>
      <w:r w:rsidR="000E4EEA">
        <w:fldChar w:fldCharType="separate"/>
      </w:r>
      <w:r w:rsidR="001A3B41">
        <w:t>4.2</w:t>
      </w:r>
      <w:r w:rsidR="000E4EEA">
        <w:fldChar w:fldCharType="end"/>
      </w:r>
      <w:r w:rsidR="0035507B">
        <w:t>.</w:t>
      </w:r>
    </w:p>
    <w:p w14:paraId="201DCDE5" w14:textId="34AC7F32" w:rsidR="004745BB" w:rsidRDefault="00A74CF8" w:rsidP="00CB231C">
      <w:pPr>
        <w:pStyle w:val="bodytextstyle"/>
        <w:keepNext/>
        <w:numPr>
          <w:ilvl w:val="1"/>
          <w:numId w:val="45"/>
        </w:numPr>
        <w:spacing w:after="120"/>
        <w:ind w:left="709" w:hanging="709"/>
      </w:pPr>
      <w:bookmarkStart w:id="1554" w:name="_Ref490684510"/>
      <w:r>
        <w:t>O</w:t>
      </w:r>
      <w:r w:rsidR="00851443">
        <w:t xml:space="preserve">ffering </w:t>
      </w:r>
      <w:r w:rsidR="00BA3282">
        <w:t xml:space="preserve">qualification as a </w:t>
      </w:r>
      <w:r w:rsidR="00851443">
        <w:t>Natural User to the</w:t>
      </w:r>
      <w:r w:rsidR="00574DBA">
        <w:t xml:space="preserve"> Contracting Party must be</w:t>
      </w:r>
      <w:r w:rsidR="00851443">
        <w:t xml:space="preserve"> proportionate considering the cost of providing Natural User </w:t>
      </w:r>
      <w:r w:rsidR="00BA3282">
        <w:t xml:space="preserve">qualification </w:t>
      </w:r>
      <w:r w:rsidR="00851443">
        <w:t xml:space="preserve">to such Contracting Party, as determined in Euronext’s </w:t>
      </w:r>
      <w:r w:rsidR="00E731EF">
        <w:t xml:space="preserve">reasonable </w:t>
      </w:r>
      <w:r w:rsidR="00851443">
        <w:t>discretion</w:t>
      </w:r>
      <w:r w:rsidR="00F8488D">
        <w:t xml:space="preserve">. The Natural User </w:t>
      </w:r>
      <w:r w:rsidR="00BA3282">
        <w:t>a</w:t>
      </w:r>
      <w:r w:rsidR="00F8488D">
        <w:t xml:space="preserve">pplication </w:t>
      </w:r>
      <w:r w:rsidR="00BA3282">
        <w:t>g</w:t>
      </w:r>
      <w:r w:rsidR="00F8488D">
        <w:t>uide</w:t>
      </w:r>
      <w:r w:rsidR="00F826F7">
        <w:t xml:space="preserve">lines outline how Euronext </w:t>
      </w:r>
      <w:r w:rsidR="00F8488D">
        <w:t>determine</w:t>
      </w:r>
      <w:r w:rsidR="00F826F7">
        <w:t>s</w:t>
      </w:r>
      <w:r w:rsidR="00F8488D">
        <w:t xml:space="preserve"> the proportionality of the costs of providing Natural User </w:t>
      </w:r>
      <w:r w:rsidR="00BA3282">
        <w:t xml:space="preserve">qualification </w:t>
      </w:r>
      <w:r w:rsidR="00F8488D">
        <w:t>to an applicant. Offering Natural User</w:t>
      </w:r>
      <w:r w:rsidR="00BA3282">
        <w:t xml:space="preserve"> qualification</w:t>
      </w:r>
      <w:r w:rsidR="00F8488D">
        <w:t xml:space="preserve"> to a Non-Professional Subscriber is in every case considered to be disproportionate considering the cost for Euronext of providing Natural User</w:t>
      </w:r>
      <w:r w:rsidR="00BA3282">
        <w:t xml:space="preserve"> qualification</w:t>
      </w:r>
      <w:r w:rsidR="00F8488D">
        <w:t xml:space="preserve"> to such Non-Professional Subscriber.</w:t>
      </w:r>
      <w:bookmarkEnd w:id="1554"/>
    </w:p>
    <w:p w14:paraId="32708443" w14:textId="35266309" w:rsidR="00133A70" w:rsidRDefault="0F6422BE" w:rsidP="00CB231C">
      <w:pPr>
        <w:pStyle w:val="bodytextstyle"/>
        <w:keepNext/>
        <w:numPr>
          <w:ilvl w:val="1"/>
          <w:numId w:val="45"/>
        </w:numPr>
        <w:spacing w:after="120"/>
        <w:ind w:left="709" w:hanging="709"/>
      </w:pPr>
      <w:r>
        <w:t xml:space="preserve">When all criteria set out in clauses </w:t>
      </w:r>
      <w:r w:rsidR="00574DBA">
        <w:fldChar w:fldCharType="begin"/>
      </w:r>
      <w:r w:rsidR="00574DBA">
        <w:instrText xml:space="preserve"> REF _Ref489796288 \r \h  \* MERGEFORMAT </w:instrText>
      </w:r>
      <w:r w:rsidR="00574DBA">
        <w:fldChar w:fldCharType="separate"/>
      </w:r>
      <w:r w:rsidR="001A3B41">
        <w:t>3.1</w:t>
      </w:r>
      <w:r w:rsidR="00574DBA">
        <w:fldChar w:fldCharType="end"/>
      </w:r>
      <w:r w:rsidR="084F6733">
        <w:t xml:space="preserve"> and </w:t>
      </w:r>
      <w:r w:rsidR="00574DBA">
        <w:fldChar w:fldCharType="begin"/>
      </w:r>
      <w:r w:rsidR="00574DBA">
        <w:instrText xml:space="preserve"> REF _Ref490684510 \r \h </w:instrText>
      </w:r>
      <w:r w:rsidR="00574DBA">
        <w:fldChar w:fldCharType="separate"/>
      </w:r>
      <w:r w:rsidR="001A3B41">
        <w:t>3.2</w:t>
      </w:r>
      <w:r w:rsidR="00574DBA">
        <w:fldChar w:fldCharType="end"/>
      </w:r>
      <w:r w:rsidR="084F6733">
        <w:t xml:space="preserve"> are met, </w:t>
      </w:r>
      <w:r w:rsidR="1B1C1B77">
        <w:t xml:space="preserve">Euronext </w:t>
      </w:r>
      <w:r w:rsidR="084F6733">
        <w:t xml:space="preserve">will approve the application for </w:t>
      </w:r>
      <w:r w:rsidR="00BA3282">
        <w:t xml:space="preserve">qualification as a </w:t>
      </w:r>
      <w:r w:rsidR="084F6733">
        <w:t xml:space="preserve">Natural User. </w:t>
      </w:r>
    </w:p>
    <w:p w14:paraId="218ECF6A" w14:textId="77342738" w:rsidR="000B6793" w:rsidRDefault="2D340ED2" w:rsidP="00CB231C">
      <w:pPr>
        <w:pStyle w:val="bodytextstyle"/>
        <w:keepNext/>
        <w:numPr>
          <w:ilvl w:val="1"/>
          <w:numId w:val="45"/>
        </w:numPr>
        <w:spacing w:after="120"/>
        <w:ind w:left="709" w:hanging="709"/>
      </w:pPr>
      <w:r>
        <w:t xml:space="preserve">Upon </w:t>
      </w:r>
      <w:r w:rsidR="1B1C1B77">
        <w:t>receiv</w:t>
      </w:r>
      <w:r>
        <w:t>ing</w:t>
      </w:r>
      <w:r w:rsidR="1B1C1B77">
        <w:t xml:space="preserve"> approval for </w:t>
      </w:r>
      <w:r w:rsidR="00BA3282">
        <w:t xml:space="preserve">qualification as a </w:t>
      </w:r>
      <w:r w:rsidR="1B1C1B77">
        <w:t>Natural User</w:t>
      </w:r>
      <w:r w:rsidR="3FEA506C">
        <w:t xml:space="preserve">, </w:t>
      </w:r>
      <w:r w:rsidR="1B1C1B77">
        <w:t xml:space="preserve">Euronext, the Contracting Party and all Information Suppliers of the Contracting Party and its Affiliates will agree upon </w:t>
      </w:r>
      <w:r w:rsidR="362E3B4C">
        <w:t>the</w:t>
      </w:r>
      <w:r w:rsidR="1B1C1B77">
        <w:t xml:space="preserve"> date as of which the Contracting Party can</w:t>
      </w:r>
      <w:r w:rsidR="33801D82">
        <w:t xml:space="preserve"> apply the Natural User Unit of Count. Such date will always be the first day of a quart</w:t>
      </w:r>
      <w:r w:rsidR="362E3B4C">
        <w:t>er following the approval</w:t>
      </w:r>
      <w:r w:rsidR="33801D82">
        <w:t xml:space="preserve">. </w:t>
      </w:r>
    </w:p>
    <w:p w14:paraId="7EB7DD83" w14:textId="26C5548E" w:rsidR="00DC5797" w:rsidRPr="001A2994" w:rsidRDefault="004908B1" w:rsidP="00CB231C">
      <w:pPr>
        <w:pStyle w:val="Heading2"/>
        <w:numPr>
          <w:ilvl w:val="0"/>
          <w:numId w:val="45"/>
        </w:numPr>
        <w:pBdr>
          <w:bottom w:val="single" w:sz="8" w:space="1" w:color="008D7F"/>
        </w:pBdr>
        <w:ind w:hanging="720"/>
        <w:rPr>
          <w:sz w:val="26"/>
        </w:rPr>
      </w:pPr>
      <w:bookmarkStart w:id="1555" w:name="_Toc17207705"/>
      <w:bookmarkStart w:id="1556" w:name="_Toc447213946"/>
      <w:bookmarkStart w:id="1557" w:name="_Toc2129409456"/>
      <w:bookmarkStart w:id="1558" w:name="_Toc81223362"/>
      <w:bookmarkStart w:id="1559" w:name="_Toc120647719"/>
      <w:bookmarkStart w:id="1560" w:name="_Toc107836283"/>
      <w:r w:rsidRPr="409C9904">
        <w:rPr>
          <w:sz w:val="26"/>
        </w:rPr>
        <w:t>Assess</w:t>
      </w:r>
      <w:r w:rsidR="000E1F07" w:rsidRPr="409C9904">
        <w:rPr>
          <w:sz w:val="26"/>
        </w:rPr>
        <w:t>ment</w:t>
      </w:r>
      <w:r w:rsidR="001A2994" w:rsidRPr="409C9904">
        <w:rPr>
          <w:sz w:val="26"/>
        </w:rPr>
        <w:t>s</w:t>
      </w:r>
      <w:bookmarkEnd w:id="1555"/>
      <w:bookmarkEnd w:id="1556"/>
      <w:bookmarkEnd w:id="1557"/>
      <w:bookmarkEnd w:id="1558"/>
      <w:bookmarkEnd w:id="1559"/>
      <w:bookmarkEnd w:id="1560"/>
    </w:p>
    <w:p w14:paraId="6EB9D9C8" w14:textId="516A4316" w:rsidR="00200CFB" w:rsidRPr="009A2AE9" w:rsidRDefault="00CE563C" w:rsidP="00CB231C">
      <w:pPr>
        <w:pStyle w:val="bodytextstyle"/>
        <w:keepNext/>
        <w:numPr>
          <w:ilvl w:val="1"/>
          <w:numId w:val="45"/>
        </w:numPr>
        <w:spacing w:after="120"/>
        <w:ind w:left="709" w:hanging="709"/>
      </w:pPr>
      <w:bookmarkStart w:id="1561" w:name="_Ref489794447"/>
      <w:r>
        <w:t>Euronext will assess the</w:t>
      </w:r>
      <w:r w:rsidR="000B7ABD">
        <w:t xml:space="preserve"> </w:t>
      </w:r>
      <w:r w:rsidR="002F2AD8">
        <w:t xml:space="preserve">quality of the </w:t>
      </w:r>
      <w:r>
        <w:t xml:space="preserve">Contracting Party’s </w:t>
      </w:r>
      <w:r w:rsidR="00BA3282">
        <w:t>R</w:t>
      </w:r>
      <w:r>
        <w:t>eports for its, its Affiliates’ and its Service Facilitator’</w:t>
      </w:r>
      <w:r w:rsidR="005B55AC">
        <w:t xml:space="preserve">s </w:t>
      </w:r>
      <w:r>
        <w:t xml:space="preserve">Use of </w:t>
      </w:r>
      <w:del w:id="1562" w:author="Euronext" w:date="2023-01-19T13:00:00Z">
        <w:r>
          <w:delText>Real-Time Data</w:delText>
        </w:r>
        <w:r w:rsidR="00234173">
          <w:delText>.</w:delText>
        </w:r>
      </w:del>
      <w:ins w:id="1563" w:author="Euronext" w:date="2023-01-19T13:00:00Z">
        <w:r w:rsidR="001431C5">
          <w:t>Information</w:t>
        </w:r>
        <w:r w:rsidR="00234173">
          <w:t>.</w:t>
        </w:r>
      </w:ins>
      <w:r w:rsidR="00234173">
        <w:t xml:space="preserve"> Therefore</w:t>
      </w:r>
      <w:r w:rsidR="005065BD">
        <w:t>,</w:t>
      </w:r>
      <w:r w:rsidR="00234173">
        <w:t xml:space="preserve"> </w:t>
      </w:r>
      <w:r>
        <w:t>Euronext</w:t>
      </w:r>
      <w:r w:rsidR="005B55AC">
        <w:t xml:space="preserve"> will</w:t>
      </w:r>
      <w:r>
        <w:t xml:space="preserve"> Audit</w:t>
      </w:r>
      <w:r w:rsidR="005B55AC">
        <w:t xml:space="preserve"> the Contracting Party</w:t>
      </w:r>
      <w:r>
        <w:t xml:space="preserve"> in accordance with the Audit Policy. </w:t>
      </w:r>
      <w:r w:rsidR="00200CFB">
        <w:t>If the Audit Results include recommendations and deliverables and/or a claim aris</w:t>
      </w:r>
      <w:r w:rsidR="00234173">
        <w:t>es</w:t>
      </w:r>
      <w:r w:rsidR="00200CFB">
        <w:t xml:space="preserve"> out of the Audit Settlement, Euronext will not approve the Contracting Party </w:t>
      </w:r>
      <w:r w:rsidR="00BA3282">
        <w:t xml:space="preserve">as a </w:t>
      </w:r>
      <w:r w:rsidR="00200CFB">
        <w:t xml:space="preserve">Natural User until the Contracting Party has implemented such recommendations and deliverables and/or </w:t>
      </w:r>
      <w:r>
        <w:t xml:space="preserve">has </w:t>
      </w:r>
      <w:r w:rsidR="00200CFB">
        <w:t xml:space="preserve">paid such claim. For more details, please refer to the Natural User </w:t>
      </w:r>
      <w:r w:rsidR="00BA3282">
        <w:t>a</w:t>
      </w:r>
      <w:r w:rsidR="00200CFB">
        <w:t xml:space="preserve">pplication </w:t>
      </w:r>
      <w:r w:rsidR="00BA3282">
        <w:t>g</w:t>
      </w:r>
      <w:r w:rsidR="00200CFB">
        <w:t>uidelines.</w:t>
      </w:r>
      <w:bookmarkEnd w:id="1561"/>
      <w:r w:rsidR="00200CFB">
        <w:t xml:space="preserve"> </w:t>
      </w:r>
    </w:p>
    <w:p w14:paraId="6AE4BCC6" w14:textId="35E8E0F6" w:rsidR="0035507B" w:rsidRDefault="000E1F07" w:rsidP="00CB231C">
      <w:pPr>
        <w:pStyle w:val="bodytextstyle"/>
        <w:keepNext/>
        <w:numPr>
          <w:ilvl w:val="1"/>
          <w:numId w:val="45"/>
        </w:numPr>
        <w:spacing w:after="120"/>
        <w:ind w:left="709" w:hanging="709"/>
      </w:pPr>
      <w:bookmarkStart w:id="1564" w:name="_Ref489794556"/>
      <w:r>
        <w:t>Euronext will assess the Contracting Party’s ability to accurately administer a Natural User count</w:t>
      </w:r>
      <w:r w:rsidR="00DD6E58">
        <w:t xml:space="preserve"> for its</w:t>
      </w:r>
      <w:r w:rsidR="005B55AC">
        <w:t xml:space="preserve">, its Affiliates and its Service Facilitator’s Use of </w:t>
      </w:r>
      <w:del w:id="1565" w:author="Euronext" w:date="2023-01-19T13:00:00Z">
        <w:r w:rsidR="005B55AC">
          <w:delText>Real-Time Data</w:delText>
        </w:r>
        <w:r>
          <w:delText>.</w:delText>
        </w:r>
      </w:del>
      <w:ins w:id="1566" w:author="Euronext" w:date="2023-01-19T13:00:00Z">
        <w:r w:rsidR="001431C5">
          <w:t>Information</w:t>
        </w:r>
        <w:r>
          <w:t>.</w:t>
        </w:r>
      </w:ins>
      <w:r>
        <w:t xml:space="preserve"> </w:t>
      </w:r>
      <w:r w:rsidR="000B7ABD">
        <w:t>Therefore</w:t>
      </w:r>
      <w:r w:rsidR="005065BD">
        <w:t>,</w:t>
      </w:r>
      <w:r w:rsidR="000B7ABD">
        <w:t xml:space="preserve"> </w:t>
      </w:r>
      <w:r w:rsidR="000F605C">
        <w:t xml:space="preserve">Euronext requires </w:t>
      </w:r>
      <w:r>
        <w:t xml:space="preserve">the Contracting Party </w:t>
      </w:r>
      <w:r w:rsidR="00DD6E58">
        <w:t>to report the</w:t>
      </w:r>
      <w:r w:rsidR="002E543E">
        <w:t xml:space="preserve"> Natural User count parallel to is current reporting of its Internal Use of </w:t>
      </w:r>
      <w:del w:id="1567" w:author="Euronext" w:date="2023-01-19T13:00:00Z">
        <w:r w:rsidR="002E543E">
          <w:delText>Real-Time Data</w:delText>
        </w:r>
      </w:del>
      <w:ins w:id="1568" w:author="Euronext" w:date="2023-01-19T13:00:00Z">
        <w:r w:rsidR="001431C5">
          <w:t>Information</w:t>
        </w:r>
      </w:ins>
      <w:r w:rsidR="001431C5">
        <w:t xml:space="preserve"> </w:t>
      </w:r>
      <w:r w:rsidR="00DD6E58">
        <w:t>over</w:t>
      </w:r>
      <w:r>
        <w:t xml:space="preserve"> a </w:t>
      </w:r>
      <w:r w:rsidR="005065BD">
        <w:t>3 (</w:t>
      </w:r>
      <w:r w:rsidR="001303A6">
        <w:t>three</w:t>
      </w:r>
      <w:r w:rsidR="005065BD">
        <w:t>)</w:t>
      </w:r>
      <w:r w:rsidR="001303A6">
        <w:t xml:space="preserve"> month period</w:t>
      </w:r>
      <w:r w:rsidR="00C60ED4">
        <w:t xml:space="preserve"> under non-billable Information Product codes</w:t>
      </w:r>
      <w:r w:rsidR="00234173">
        <w:t xml:space="preserve"> as specified by Euronext</w:t>
      </w:r>
      <w:r w:rsidR="00C16A25">
        <w:t xml:space="preserve">. </w:t>
      </w:r>
      <w:r w:rsidR="001303A6">
        <w:t xml:space="preserve">If </w:t>
      </w:r>
      <w:r w:rsidR="00DD6E58">
        <w:t>parallel reporting reveals the Contracting Party</w:t>
      </w:r>
      <w:r w:rsidR="001303A6">
        <w:t xml:space="preserve"> did not accurately administer</w:t>
      </w:r>
      <w:r w:rsidR="00C16A25">
        <w:t xml:space="preserve"> the</w:t>
      </w:r>
      <w:r w:rsidR="001303A6">
        <w:t xml:space="preserve"> Natural User count, Euronext may either extend the parallel reporting period allowing the </w:t>
      </w:r>
      <w:r w:rsidR="00BA3282">
        <w:t xml:space="preserve">Contracting Party </w:t>
      </w:r>
      <w:r w:rsidR="001303A6">
        <w:t xml:space="preserve">to improve its administration processes or </w:t>
      </w:r>
      <w:r w:rsidR="00234173">
        <w:t xml:space="preserve">reject the Natural User </w:t>
      </w:r>
      <w:r w:rsidR="00BA3282">
        <w:t>a</w:t>
      </w:r>
      <w:r w:rsidR="00234173">
        <w:t>pplication.</w:t>
      </w:r>
      <w:r w:rsidR="001303A6">
        <w:t xml:space="preserve"> For more details, please refer to the Natural User </w:t>
      </w:r>
      <w:r w:rsidR="00BA3282">
        <w:t>a</w:t>
      </w:r>
      <w:r w:rsidR="001303A6">
        <w:t xml:space="preserve">pplication </w:t>
      </w:r>
      <w:r w:rsidR="00BA3282">
        <w:t>g</w:t>
      </w:r>
      <w:r w:rsidR="001303A6">
        <w:t>uidelines.</w:t>
      </w:r>
      <w:bookmarkEnd w:id="1564"/>
      <w:r w:rsidR="00BC35F5">
        <w:t xml:space="preserve"> </w:t>
      </w:r>
      <w:bookmarkStart w:id="1569" w:name="_Ref489794268"/>
      <w:bookmarkStart w:id="1570" w:name="_Ref489793283"/>
      <w:bookmarkStart w:id="1571" w:name="_Ref489794216"/>
    </w:p>
    <w:p w14:paraId="09CC2DDD" w14:textId="362F2723" w:rsidR="00127F6E" w:rsidRPr="0035507B" w:rsidRDefault="0035507B" w:rsidP="0035507B">
      <w:pPr>
        <w:spacing w:after="200" w:line="276" w:lineRule="auto"/>
        <w:jc w:val="left"/>
        <w:rPr>
          <w:rFonts w:eastAsia="Calibri" w:cs="Arial"/>
        </w:rPr>
      </w:pPr>
      <w:r>
        <w:br w:type="page"/>
      </w:r>
    </w:p>
    <w:p w14:paraId="642AE027" w14:textId="5C6BA6F3" w:rsidR="00B01E24" w:rsidRPr="000F1B71" w:rsidRDefault="00B01E24" w:rsidP="00CB231C">
      <w:pPr>
        <w:pStyle w:val="Heading2"/>
        <w:numPr>
          <w:ilvl w:val="0"/>
          <w:numId w:val="45"/>
        </w:numPr>
        <w:pBdr>
          <w:bottom w:val="single" w:sz="8" w:space="1" w:color="008D7F"/>
        </w:pBdr>
        <w:ind w:left="709" w:hanging="709"/>
        <w:rPr>
          <w:sz w:val="26"/>
        </w:rPr>
      </w:pPr>
      <w:bookmarkStart w:id="1572" w:name="_Toc489794198"/>
      <w:bookmarkStart w:id="1573" w:name="_Toc489794538"/>
      <w:bookmarkStart w:id="1574" w:name="_Toc489798771"/>
      <w:bookmarkStart w:id="1575" w:name="_Toc489799855"/>
      <w:bookmarkStart w:id="1576" w:name="_Toc489799955"/>
      <w:bookmarkStart w:id="1577" w:name="_Toc489806353"/>
      <w:bookmarkStart w:id="1578" w:name="_Toc489881116"/>
      <w:bookmarkStart w:id="1579" w:name="_Toc489887051"/>
      <w:bookmarkStart w:id="1580" w:name="_Toc489794199"/>
      <w:bookmarkStart w:id="1581" w:name="_Toc489794539"/>
      <w:bookmarkStart w:id="1582" w:name="_Toc489798772"/>
      <w:bookmarkStart w:id="1583" w:name="_Toc489799856"/>
      <w:bookmarkStart w:id="1584" w:name="_Toc489799956"/>
      <w:bookmarkStart w:id="1585" w:name="_Toc489806354"/>
      <w:bookmarkStart w:id="1586" w:name="_Toc489881117"/>
      <w:bookmarkStart w:id="1587" w:name="_Toc489887052"/>
      <w:bookmarkStart w:id="1588" w:name="_Toc489794200"/>
      <w:bookmarkStart w:id="1589" w:name="_Toc489794540"/>
      <w:bookmarkStart w:id="1590" w:name="_Toc489798773"/>
      <w:bookmarkStart w:id="1591" w:name="_Toc489799857"/>
      <w:bookmarkStart w:id="1592" w:name="_Toc489799957"/>
      <w:bookmarkStart w:id="1593" w:name="_Toc489806355"/>
      <w:bookmarkStart w:id="1594" w:name="_Toc489881118"/>
      <w:bookmarkStart w:id="1595" w:name="_Toc489887053"/>
      <w:bookmarkStart w:id="1596" w:name="_Toc489794201"/>
      <w:bookmarkStart w:id="1597" w:name="_Toc489794541"/>
      <w:bookmarkStart w:id="1598" w:name="_Toc489798774"/>
      <w:bookmarkStart w:id="1599" w:name="_Toc489799858"/>
      <w:bookmarkStart w:id="1600" w:name="_Toc489799958"/>
      <w:bookmarkStart w:id="1601" w:name="_Toc489806356"/>
      <w:bookmarkStart w:id="1602" w:name="_Toc489881119"/>
      <w:bookmarkStart w:id="1603" w:name="_Toc489887054"/>
      <w:bookmarkStart w:id="1604" w:name="_Toc489794202"/>
      <w:bookmarkStart w:id="1605" w:name="_Toc489794542"/>
      <w:bookmarkStart w:id="1606" w:name="_Toc489798775"/>
      <w:bookmarkStart w:id="1607" w:name="_Toc489799859"/>
      <w:bookmarkStart w:id="1608" w:name="_Toc489799959"/>
      <w:bookmarkStart w:id="1609" w:name="_Toc489806357"/>
      <w:bookmarkStart w:id="1610" w:name="_Toc489881120"/>
      <w:bookmarkStart w:id="1611" w:name="_Toc489887055"/>
      <w:bookmarkStart w:id="1612" w:name="_Toc489794203"/>
      <w:bookmarkStart w:id="1613" w:name="_Toc489794543"/>
      <w:bookmarkStart w:id="1614" w:name="_Toc489798776"/>
      <w:bookmarkStart w:id="1615" w:name="_Toc489799860"/>
      <w:bookmarkStart w:id="1616" w:name="_Toc489799960"/>
      <w:bookmarkStart w:id="1617" w:name="_Toc489806358"/>
      <w:bookmarkStart w:id="1618" w:name="_Toc489881121"/>
      <w:bookmarkStart w:id="1619" w:name="_Toc489887056"/>
      <w:bookmarkStart w:id="1620" w:name="_Toc489794204"/>
      <w:bookmarkStart w:id="1621" w:name="_Toc489794544"/>
      <w:bookmarkStart w:id="1622" w:name="_Toc489798777"/>
      <w:bookmarkStart w:id="1623" w:name="_Toc489799861"/>
      <w:bookmarkStart w:id="1624" w:name="_Toc489799961"/>
      <w:bookmarkStart w:id="1625" w:name="_Toc489806359"/>
      <w:bookmarkStart w:id="1626" w:name="_Toc489881122"/>
      <w:bookmarkStart w:id="1627" w:name="_Toc489887057"/>
      <w:bookmarkStart w:id="1628" w:name="_Toc489794205"/>
      <w:bookmarkStart w:id="1629" w:name="_Toc489794545"/>
      <w:bookmarkStart w:id="1630" w:name="_Toc489798778"/>
      <w:bookmarkStart w:id="1631" w:name="_Toc489799862"/>
      <w:bookmarkStart w:id="1632" w:name="_Toc489799962"/>
      <w:bookmarkStart w:id="1633" w:name="_Toc489806360"/>
      <w:bookmarkStart w:id="1634" w:name="_Toc489881123"/>
      <w:bookmarkStart w:id="1635" w:name="_Toc489887058"/>
      <w:bookmarkStart w:id="1636" w:name="_Toc489794206"/>
      <w:bookmarkStart w:id="1637" w:name="_Toc489794546"/>
      <w:bookmarkStart w:id="1638" w:name="_Toc489798779"/>
      <w:bookmarkStart w:id="1639" w:name="_Toc489799863"/>
      <w:bookmarkStart w:id="1640" w:name="_Toc489799963"/>
      <w:bookmarkStart w:id="1641" w:name="_Toc489806361"/>
      <w:bookmarkStart w:id="1642" w:name="_Toc489881124"/>
      <w:bookmarkStart w:id="1643" w:name="_Toc489887059"/>
      <w:bookmarkStart w:id="1644" w:name="_Toc489794207"/>
      <w:bookmarkStart w:id="1645" w:name="_Toc489794547"/>
      <w:bookmarkStart w:id="1646" w:name="_Toc489798780"/>
      <w:bookmarkStart w:id="1647" w:name="_Toc489799864"/>
      <w:bookmarkStart w:id="1648" w:name="_Toc489799964"/>
      <w:bookmarkStart w:id="1649" w:name="_Toc489806362"/>
      <w:bookmarkStart w:id="1650" w:name="_Toc489881125"/>
      <w:bookmarkStart w:id="1651" w:name="_Toc489887060"/>
      <w:bookmarkStart w:id="1652" w:name="_Toc489794208"/>
      <w:bookmarkStart w:id="1653" w:name="_Toc489794548"/>
      <w:bookmarkStart w:id="1654" w:name="_Toc489798781"/>
      <w:bookmarkStart w:id="1655" w:name="_Toc489799865"/>
      <w:bookmarkStart w:id="1656" w:name="_Toc489799965"/>
      <w:bookmarkStart w:id="1657" w:name="_Toc489806363"/>
      <w:bookmarkStart w:id="1658" w:name="_Toc489881126"/>
      <w:bookmarkStart w:id="1659" w:name="_Toc489887061"/>
      <w:bookmarkStart w:id="1660" w:name="_Toc489794210"/>
      <w:bookmarkStart w:id="1661" w:name="_Toc489794550"/>
      <w:bookmarkStart w:id="1662" w:name="_Toc489798783"/>
      <w:bookmarkStart w:id="1663" w:name="_Toc489799867"/>
      <w:bookmarkStart w:id="1664" w:name="_Toc489799967"/>
      <w:bookmarkStart w:id="1665" w:name="_Toc489806365"/>
      <w:bookmarkStart w:id="1666" w:name="_Toc489881128"/>
      <w:bookmarkStart w:id="1667" w:name="_Toc489887063"/>
      <w:bookmarkStart w:id="1668" w:name="_Toc489794211"/>
      <w:bookmarkStart w:id="1669" w:name="_Toc489794551"/>
      <w:bookmarkStart w:id="1670" w:name="_Toc489798784"/>
      <w:bookmarkStart w:id="1671" w:name="_Toc489799868"/>
      <w:bookmarkStart w:id="1672" w:name="_Toc489799968"/>
      <w:bookmarkStart w:id="1673" w:name="_Toc489806366"/>
      <w:bookmarkStart w:id="1674" w:name="_Toc489881129"/>
      <w:bookmarkStart w:id="1675" w:name="_Toc489887064"/>
      <w:bookmarkStart w:id="1676" w:name="_Toc489794212"/>
      <w:bookmarkStart w:id="1677" w:name="_Toc489794552"/>
      <w:bookmarkStart w:id="1678" w:name="_Toc489798785"/>
      <w:bookmarkStart w:id="1679" w:name="_Toc489799869"/>
      <w:bookmarkStart w:id="1680" w:name="_Toc489799969"/>
      <w:bookmarkStart w:id="1681" w:name="_Toc489806367"/>
      <w:bookmarkStart w:id="1682" w:name="_Toc489881130"/>
      <w:bookmarkStart w:id="1683" w:name="_Toc489887065"/>
      <w:bookmarkStart w:id="1684" w:name="_Toc489794213"/>
      <w:bookmarkStart w:id="1685" w:name="_Toc489794553"/>
      <w:bookmarkStart w:id="1686" w:name="_Toc489798786"/>
      <w:bookmarkStart w:id="1687" w:name="_Toc489799870"/>
      <w:bookmarkStart w:id="1688" w:name="_Toc489799970"/>
      <w:bookmarkStart w:id="1689" w:name="_Toc489806368"/>
      <w:bookmarkStart w:id="1690" w:name="_Toc489881131"/>
      <w:bookmarkStart w:id="1691" w:name="_Toc489887066"/>
      <w:bookmarkStart w:id="1692" w:name="_Toc486237675"/>
      <w:bookmarkStart w:id="1693" w:name="_Toc17207706"/>
      <w:bookmarkStart w:id="1694" w:name="_Toc611181699"/>
      <w:bookmarkStart w:id="1695" w:name="_Toc751460982"/>
      <w:bookmarkStart w:id="1696" w:name="_Toc81223363"/>
      <w:bookmarkStart w:id="1697" w:name="_Toc120647720"/>
      <w:bookmarkStart w:id="1698" w:name="_Toc107836284"/>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rsidRPr="409C9904">
        <w:rPr>
          <w:sz w:val="26"/>
        </w:rPr>
        <w:t>Reporting Natural User</w:t>
      </w:r>
      <w:bookmarkEnd w:id="1692"/>
      <w:bookmarkEnd w:id="1693"/>
      <w:bookmarkEnd w:id="1694"/>
      <w:bookmarkEnd w:id="1695"/>
      <w:bookmarkEnd w:id="1696"/>
      <w:bookmarkEnd w:id="1697"/>
      <w:bookmarkEnd w:id="1698"/>
    </w:p>
    <w:p w14:paraId="5BE62B7B" w14:textId="77777777" w:rsidR="00B01E24" w:rsidRPr="00C3373B" w:rsidRDefault="00B01E24" w:rsidP="00C26BF0">
      <w:pPr>
        <w:pStyle w:val="Style2"/>
        <w:keepNext/>
        <w:spacing w:after="120"/>
        <w:ind w:left="0" w:firstLine="0"/>
        <w:rPr>
          <w:b/>
        </w:rPr>
      </w:pPr>
      <w:r>
        <w:rPr>
          <w:b/>
        </w:rPr>
        <w:t>WHAT TO REPORT?</w:t>
      </w:r>
    </w:p>
    <w:p w14:paraId="281EFC6E" w14:textId="3CBA329E" w:rsidR="00B01E24" w:rsidRDefault="00B01E24" w:rsidP="00CB231C">
      <w:pPr>
        <w:pStyle w:val="Style2"/>
        <w:keepNext/>
        <w:numPr>
          <w:ilvl w:val="1"/>
          <w:numId w:val="45"/>
        </w:numPr>
        <w:spacing w:after="120"/>
        <w:ind w:left="709" w:hanging="709"/>
      </w:pPr>
      <w:r>
        <w:t>The Contracting Party will report</w:t>
      </w:r>
      <w:r w:rsidR="005B218D">
        <w:t xml:space="preserve"> </w:t>
      </w:r>
      <w:r>
        <w:t>to Euronext</w:t>
      </w:r>
      <w:r w:rsidR="005B218D">
        <w:t>, in accordance with the EMDA Reporting Policy,</w:t>
      </w:r>
      <w:r>
        <w:t xml:space="preserve"> all Reportable Units </w:t>
      </w:r>
      <w:r w:rsidR="00042E53">
        <w:t xml:space="preserve">with the ability to </w:t>
      </w:r>
      <w:r>
        <w:t xml:space="preserve">Use </w:t>
      </w:r>
      <w:del w:id="1699" w:author="Euronext" w:date="2023-01-19T13:00:00Z">
        <w:r>
          <w:delText>Real-Time Data</w:delText>
        </w:r>
      </w:del>
      <w:ins w:id="1700" w:author="Euronext" w:date="2023-01-19T13:00:00Z">
        <w:r w:rsidR="001431C5">
          <w:t>Information</w:t>
        </w:r>
      </w:ins>
      <w:r>
        <w:t xml:space="preserve">, </w:t>
      </w:r>
      <w:r w:rsidR="00042E53">
        <w:t xml:space="preserve">related to all Internal Use of </w:t>
      </w:r>
      <w:del w:id="1701" w:author="Euronext" w:date="2023-01-19T13:00:00Z">
        <w:r w:rsidR="00042E53">
          <w:delText>Real-Time Data</w:delText>
        </w:r>
      </w:del>
      <w:ins w:id="1702" w:author="Euronext" w:date="2023-01-19T13:00:00Z">
        <w:r w:rsidR="001431C5">
          <w:t>Information</w:t>
        </w:r>
      </w:ins>
      <w:r w:rsidR="00042E53">
        <w:t xml:space="preserve">, including Information Supplier-Controlled Information, by the Contracting Party, its Affiliates and its Service Facilitators, </w:t>
      </w:r>
      <w:r>
        <w:t xml:space="preserve">per Information Product. Such report shall include the Contracting Party’s, Affiliates’ and Service Facilitators’ details (such as name, address and contact details). It will not include Non-Display Use as </w:t>
      </w:r>
      <w:r w:rsidR="00042E53">
        <w:t xml:space="preserve">Non-Display </w:t>
      </w:r>
      <w:r>
        <w:t xml:space="preserve">Use </w:t>
      </w:r>
      <w:r w:rsidR="00042E53">
        <w:t xml:space="preserve">must be </w:t>
      </w:r>
      <w:r>
        <w:t xml:space="preserve">licensed </w:t>
      </w:r>
      <w:r w:rsidR="00042E53">
        <w:t xml:space="preserve">for separately via </w:t>
      </w:r>
      <w:r>
        <w:t>the Order Form</w:t>
      </w:r>
      <w:r w:rsidR="00042E53">
        <w:t>.</w:t>
      </w:r>
    </w:p>
    <w:p w14:paraId="47C6CD45" w14:textId="34B315F3" w:rsidR="00B01E24" w:rsidRDefault="595FF353" w:rsidP="00CB231C">
      <w:pPr>
        <w:pStyle w:val="Style2"/>
        <w:keepNext/>
        <w:numPr>
          <w:ilvl w:val="1"/>
          <w:numId w:val="45"/>
        </w:numPr>
        <w:spacing w:after="120"/>
        <w:ind w:left="709" w:hanging="709"/>
      </w:pPr>
      <w:r>
        <w:t>For the avoidance of doubt, in case of both Display Use and Non-Display Use by a single Device, only such Display Use is reportable</w:t>
      </w:r>
      <w:r w:rsidR="267E6EF1">
        <w:t xml:space="preserve">. </w:t>
      </w:r>
      <w:r>
        <w:t xml:space="preserve">Fees may be applicable to both such Display Use and Non-Display Use. </w:t>
      </w:r>
    </w:p>
    <w:p w14:paraId="30BDAA95" w14:textId="4E34B7FB" w:rsidR="00B01E24" w:rsidRDefault="00B01E24" w:rsidP="00CB231C">
      <w:pPr>
        <w:pStyle w:val="Style2"/>
        <w:keepNext/>
        <w:numPr>
          <w:ilvl w:val="1"/>
          <w:numId w:val="45"/>
        </w:numPr>
        <w:spacing w:after="120"/>
        <w:ind w:left="709" w:hanging="709"/>
      </w:pPr>
      <w:r>
        <w:t xml:space="preserve">The Internal Use of Delayed Data </w:t>
      </w:r>
      <w:del w:id="1703" w:author="Euronext" w:date="2023-01-19T13:00:00Z">
        <w:r w:rsidR="00535B88">
          <w:delText>does not have to</w:delText>
        </w:r>
      </w:del>
      <w:ins w:id="1704" w:author="Euronext" w:date="2023-01-19T13:00:00Z">
        <w:r w:rsidR="001431C5">
          <w:t>and/or After Midnight Data must</w:t>
        </w:r>
      </w:ins>
      <w:r w:rsidR="001431C5">
        <w:t xml:space="preserve"> </w:t>
      </w:r>
      <w:r w:rsidR="00535B88">
        <w:t>be</w:t>
      </w:r>
      <w:r w:rsidR="00AE7695">
        <w:t xml:space="preserve"> </w:t>
      </w:r>
      <w:r>
        <w:t>report</w:t>
      </w:r>
      <w:r w:rsidR="00535B88">
        <w:t>ed</w:t>
      </w:r>
      <w:r>
        <w:t xml:space="preserve">. </w:t>
      </w:r>
    </w:p>
    <w:p w14:paraId="7745D9C9" w14:textId="77777777" w:rsidR="00B01E24" w:rsidRPr="00C3373B" w:rsidRDefault="00B01E24" w:rsidP="00C26BF0">
      <w:pPr>
        <w:pStyle w:val="Style2"/>
        <w:keepNext/>
        <w:spacing w:after="120"/>
        <w:ind w:left="0" w:firstLine="0"/>
        <w:rPr>
          <w:b/>
        </w:rPr>
      </w:pPr>
      <w:r>
        <w:rPr>
          <w:b/>
        </w:rPr>
        <w:t>UNIT OF COUNT</w:t>
      </w:r>
    </w:p>
    <w:p w14:paraId="4DC0F50C" w14:textId="04EA11F0" w:rsidR="00B01E24" w:rsidRDefault="00B01E24" w:rsidP="00CB231C">
      <w:pPr>
        <w:pStyle w:val="Style2"/>
        <w:keepNext/>
        <w:numPr>
          <w:ilvl w:val="1"/>
          <w:numId w:val="45"/>
        </w:numPr>
        <w:spacing w:after="120"/>
        <w:ind w:left="709" w:hanging="709"/>
      </w:pPr>
      <w:bookmarkStart w:id="1705" w:name="_Ref489798824"/>
      <w:r>
        <w:t xml:space="preserve">The Unit of Count for measuring and reporting Display Use in relation to the </w:t>
      </w:r>
      <w:r w:rsidR="00070BC9">
        <w:t>Display Use</w:t>
      </w:r>
      <w:r>
        <w:t xml:space="preserve"> Fee, where the Real-Time Data is Internally Used, </w:t>
      </w:r>
      <w:r w:rsidR="00535B88">
        <w:t>is</w:t>
      </w:r>
      <w:r>
        <w:t xml:space="preserve"> each Natural User.</w:t>
      </w:r>
      <w:bookmarkEnd w:id="1705"/>
    </w:p>
    <w:p w14:paraId="7E859F1A" w14:textId="4057BA05" w:rsidR="00B01E24" w:rsidRPr="009856B0" w:rsidRDefault="00535B88" w:rsidP="00CB231C">
      <w:pPr>
        <w:pStyle w:val="Style2"/>
        <w:keepNext/>
        <w:numPr>
          <w:ilvl w:val="1"/>
          <w:numId w:val="45"/>
        </w:numPr>
        <w:spacing w:after="120"/>
        <w:ind w:left="709" w:hanging="709"/>
      </w:pPr>
      <w:bookmarkStart w:id="1706" w:name="_Ref490685270"/>
      <w:r>
        <w:t>T</w:t>
      </w:r>
      <w:r w:rsidR="00B01E24">
        <w:t xml:space="preserve">he </w:t>
      </w:r>
      <w:r w:rsidR="006125D6">
        <w:t>Contracting Party shall</w:t>
      </w:r>
      <w:r w:rsidR="00B01E24">
        <w:t xml:space="preserve"> measur</w:t>
      </w:r>
      <w:r w:rsidR="006125D6">
        <w:t>e</w:t>
      </w:r>
      <w:r w:rsidR="00B01E24">
        <w:t xml:space="preserve"> and report the </w:t>
      </w:r>
      <w:r w:rsidR="00751A5A">
        <w:t>I</w:t>
      </w:r>
      <w:r w:rsidR="00B01E24">
        <w:t xml:space="preserve">nternal </w:t>
      </w:r>
      <w:r w:rsidR="00751A5A">
        <w:t xml:space="preserve">Use of </w:t>
      </w:r>
      <w:r w:rsidR="00B01E24">
        <w:t xml:space="preserve">Display </w:t>
      </w:r>
      <w:r w:rsidR="00751A5A">
        <w:t xml:space="preserve">Data </w:t>
      </w:r>
      <w:r w:rsidR="00B01E24">
        <w:t xml:space="preserve">in relation to </w:t>
      </w:r>
      <w:r w:rsidR="00070BC9">
        <w:t>the Display Use</w:t>
      </w:r>
      <w:r w:rsidR="00B01E24">
        <w:t xml:space="preserve"> Fee, where a Device cannot be allocated to a natural person, </w:t>
      </w:r>
      <w:r w:rsidR="006125D6">
        <w:t>per</w:t>
      </w:r>
      <w:r w:rsidR="00B01E24">
        <w:t xml:space="preserve"> Device.</w:t>
      </w:r>
      <w:r w:rsidR="00B01E24" w:rsidRPr="6163B388">
        <w:rPr>
          <w:lang w:val="en-US"/>
        </w:rPr>
        <w:t xml:space="preserve"> Simultaneous Use </w:t>
      </w:r>
      <w:r w:rsidRPr="6163B388">
        <w:rPr>
          <w:lang w:val="en-US"/>
        </w:rPr>
        <w:t xml:space="preserve">of a </w:t>
      </w:r>
      <w:r w:rsidR="00B01E24" w:rsidRPr="6163B388">
        <w:rPr>
          <w:lang w:val="en-US"/>
        </w:rPr>
        <w:t xml:space="preserve">Device </w:t>
      </w:r>
      <w:r w:rsidRPr="6163B388">
        <w:rPr>
          <w:lang w:val="en-US"/>
        </w:rPr>
        <w:t xml:space="preserve">by multiple natural persons </w:t>
      </w:r>
      <w:r w:rsidR="00B01E24" w:rsidRPr="6163B388">
        <w:rPr>
          <w:lang w:val="en-US"/>
        </w:rPr>
        <w:t>is not permitted.</w:t>
      </w:r>
      <w:bookmarkEnd w:id="1706"/>
    </w:p>
    <w:p w14:paraId="6735AF2A" w14:textId="77777777" w:rsidR="00B01E24" w:rsidRDefault="00B01E24" w:rsidP="00CB231C">
      <w:pPr>
        <w:pStyle w:val="NumbList5"/>
        <w:keepNext/>
        <w:numPr>
          <w:ilvl w:val="1"/>
          <w:numId w:val="45"/>
        </w:numPr>
        <w:ind w:left="709" w:hanging="709"/>
        <w:jc w:val="left"/>
      </w:pPr>
      <w:r>
        <w:t xml:space="preserve">Netting between </w:t>
      </w:r>
      <w:r w:rsidR="00124C58">
        <w:t>Information Supplier-Controlled</w:t>
      </w:r>
      <w:r w:rsidR="00B80FEB">
        <w:t xml:space="preserve"> </w:t>
      </w:r>
      <w:r>
        <w:t xml:space="preserve">and </w:t>
      </w:r>
      <w:r w:rsidR="00A94F8C">
        <w:t>Recipient-</w:t>
      </w:r>
      <w:r w:rsidR="00B80FEB">
        <w:t>Controlled</w:t>
      </w:r>
      <w:r>
        <w:t xml:space="preserve"> Information Products and/or between different Sources is permitted. </w:t>
      </w:r>
    </w:p>
    <w:p w14:paraId="118DCEE1" w14:textId="77777777" w:rsidR="00B01E24" w:rsidRPr="00C133B9" w:rsidRDefault="00B01E24" w:rsidP="00C26BF0">
      <w:pPr>
        <w:pStyle w:val="Style2"/>
        <w:keepNext/>
        <w:spacing w:after="120"/>
        <w:ind w:left="0" w:firstLine="0"/>
        <w:rPr>
          <w:b/>
        </w:rPr>
      </w:pPr>
      <w:r>
        <w:rPr>
          <w:b/>
        </w:rPr>
        <w:t>HOW TO REPORT?</w:t>
      </w:r>
    </w:p>
    <w:p w14:paraId="08464171" w14:textId="21C78C0B" w:rsidR="00B01E24" w:rsidRPr="00213014" w:rsidRDefault="00B01E24" w:rsidP="00CB231C">
      <w:pPr>
        <w:pStyle w:val="Style2"/>
        <w:keepNext/>
        <w:numPr>
          <w:ilvl w:val="1"/>
          <w:numId w:val="45"/>
        </w:numPr>
        <w:spacing w:after="120"/>
        <w:ind w:left="709" w:hanging="709"/>
      </w:pPr>
      <w:r>
        <w:t xml:space="preserve">For Natural User reporting </w:t>
      </w:r>
      <w:r w:rsidRPr="00213014">
        <w:t xml:space="preserve">the Contracting Party shall report its Internal Use of </w:t>
      </w:r>
      <w:del w:id="1707" w:author="Euronext" w:date="2023-01-19T13:00:00Z">
        <w:r>
          <w:delText>Real-Time Data</w:delText>
        </w:r>
      </w:del>
      <w:ins w:id="1708" w:author="Euronext" w:date="2023-01-19T13:00:00Z">
        <w:r w:rsidR="001431C5" w:rsidRPr="00213014">
          <w:rPr>
            <w:rStyle w:val="normaltextrun"/>
            <w:rFonts w:cs="Calibri"/>
            <w:bdr w:val="none" w:sz="0" w:space="0" w:color="auto" w:frame="1"/>
          </w:rPr>
          <w:t>Information</w:t>
        </w:r>
      </w:ins>
      <w:r w:rsidR="001431C5" w:rsidRPr="00213014">
        <w:rPr>
          <w:rStyle w:val="normaltextrun"/>
          <w:bdr w:val="none" w:sz="0" w:space="0" w:color="auto" w:frame="1"/>
          <w:rPrChange w:id="1709" w:author="Euronext" w:date="2023-01-19T13:00:00Z">
            <w:rPr/>
          </w:rPrChange>
        </w:rPr>
        <w:t xml:space="preserve"> </w:t>
      </w:r>
      <w:r w:rsidRPr="00213014">
        <w:t xml:space="preserve">separately from its Subscribers’ receipt and Use of </w:t>
      </w:r>
      <w:del w:id="1710" w:author="Euronext" w:date="2023-01-19T13:00:00Z">
        <w:r>
          <w:delText>Real-Time Data</w:delText>
        </w:r>
      </w:del>
      <w:ins w:id="1711" w:author="Euronext" w:date="2023-01-19T13:00:00Z">
        <w:r w:rsidR="001431C5" w:rsidRPr="00213014">
          <w:rPr>
            <w:rStyle w:val="normaltextrun"/>
            <w:rFonts w:cs="Calibri"/>
            <w:bdr w:val="none" w:sz="0" w:space="0" w:color="auto" w:frame="1"/>
          </w:rPr>
          <w:t>Information</w:t>
        </w:r>
      </w:ins>
      <w:r w:rsidR="00DC28BB" w:rsidRPr="00213014">
        <w:t>,</w:t>
      </w:r>
      <w:r w:rsidRPr="00213014">
        <w:t xml:space="preserve"> i.e. under a separate Location Account Number and separate Information Product codes. The details corresponding to such Location Account Number should be that of the Contracting Party and it is </w:t>
      </w:r>
      <w:r w:rsidR="00EB00F9" w:rsidRPr="00213014">
        <w:t xml:space="preserve">required </w:t>
      </w:r>
      <w:r w:rsidR="008B0287" w:rsidRPr="00213014">
        <w:t>to report i</w:t>
      </w:r>
      <w:r w:rsidR="00B62DF4" w:rsidRPr="00213014">
        <w:t>t</w:t>
      </w:r>
      <w:r w:rsidR="008B0287" w:rsidRPr="00213014">
        <w:t xml:space="preserve">s Internal Use of </w:t>
      </w:r>
      <w:del w:id="1712" w:author="Euronext" w:date="2023-01-19T13:00:00Z">
        <w:r w:rsidR="008B0287">
          <w:delText>Real-Time Data</w:delText>
        </w:r>
      </w:del>
      <w:ins w:id="1713" w:author="Euronext" w:date="2023-01-19T13:00:00Z">
        <w:r w:rsidR="001431C5" w:rsidRPr="00213014">
          <w:rPr>
            <w:rStyle w:val="normaltextrun"/>
            <w:rFonts w:cs="Calibri"/>
            <w:bdr w:val="none" w:sz="0" w:space="0" w:color="auto" w:frame="1"/>
          </w:rPr>
          <w:t>Information</w:t>
        </w:r>
      </w:ins>
      <w:r w:rsidR="001431C5" w:rsidRPr="00213014">
        <w:rPr>
          <w:rStyle w:val="normaltextrun"/>
          <w:bdr w:val="none" w:sz="0" w:space="0" w:color="auto" w:frame="1"/>
          <w:rPrChange w:id="1714" w:author="Euronext" w:date="2023-01-19T13:00:00Z">
            <w:rPr/>
          </w:rPrChange>
        </w:rPr>
        <w:t xml:space="preserve"> </w:t>
      </w:r>
      <w:r w:rsidR="008B0287" w:rsidRPr="00213014">
        <w:t xml:space="preserve">under </w:t>
      </w:r>
      <w:r w:rsidR="00535B88" w:rsidRPr="00213014">
        <w:t xml:space="preserve">the </w:t>
      </w:r>
      <w:r w:rsidR="008B0287" w:rsidRPr="00213014">
        <w:t>separate</w:t>
      </w:r>
      <w:r w:rsidRPr="00213014">
        <w:t xml:space="preserve"> Information Product codes </w:t>
      </w:r>
      <w:r w:rsidR="00535B88" w:rsidRPr="00213014">
        <w:t xml:space="preserve">as </w:t>
      </w:r>
      <w:r w:rsidRPr="00213014">
        <w:t>specified by Euronext.</w:t>
      </w:r>
    </w:p>
    <w:p w14:paraId="0A494C45" w14:textId="7F5443B4" w:rsidR="0035507B" w:rsidRPr="00213014" w:rsidRDefault="00B01E24" w:rsidP="00CB231C">
      <w:pPr>
        <w:pStyle w:val="Style2"/>
        <w:keepNext/>
        <w:numPr>
          <w:ilvl w:val="1"/>
          <w:numId w:val="45"/>
        </w:numPr>
        <w:spacing w:after="120"/>
        <w:ind w:left="709" w:hanging="709"/>
      </w:pPr>
      <w:r w:rsidRPr="00213014">
        <w:t xml:space="preserve">In order for the Contracting Party to be eligible for the Operational Use Fee waiver (as described in the </w:t>
      </w:r>
      <w:r w:rsidR="00BD1668" w:rsidRPr="00213014">
        <w:t xml:space="preserve">EMDA </w:t>
      </w:r>
      <w:r w:rsidRPr="00213014">
        <w:t xml:space="preserve">Use Policy), the Contracting Party shall report the Operational Use of </w:t>
      </w:r>
      <w:del w:id="1715" w:author="Euronext" w:date="2023-01-19T13:00:00Z">
        <w:r>
          <w:delText>Real-Time Data</w:delText>
        </w:r>
      </w:del>
      <w:ins w:id="1716" w:author="Euronext" w:date="2023-01-19T13:00:00Z">
        <w:r w:rsidR="001431C5" w:rsidRPr="00213014">
          <w:rPr>
            <w:rStyle w:val="normaltextrun"/>
            <w:rFonts w:cs="Calibri"/>
            <w:bdr w:val="none" w:sz="0" w:space="0" w:color="auto" w:frame="1"/>
          </w:rPr>
          <w:t>Information</w:t>
        </w:r>
      </w:ins>
      <w:r w:rsidR="001431C5" w:rsidRPr="00213014">
        <w:rPr>
          <w:rStyle w:val="normaltextrun"/>
          <w:bdr w:val="none" w:sz="0" w:space="0" w:color="auto" w:frame="1"/>
          <w:rPrChange w:id="1717" w:author="Euronext" w:date="2023-01-19T13:00:00Z">
            <w:rPr/>
          </w:rPrChange>
        </w:rPr>
        <w:t xml:space="preserve"> </w:t>
      </w:r>
      <w:r w:rsidRPr="00213014">
        <w:t xml:space="preserve">under </w:t>
      </w:r>
      <w:r w:rsidR="00535B88" w:rsidRPr="00213014">
        <w:t xml:space="preserve">the </w:t>
      </w:r>
      <w:r w:rsidRPr="00213014">
        <w:t xml:space="preserve">separate Information Product codes </w:t>
      </w:r>
      <w:r w:rsidR="00BD1668" w:rsidRPr="00213014">
        <w:t xml:space="preserve">as </w:t>
      </w:r>
      <w:r w:rsidRPr="00213014">
        <w:t>specified by Euronext.</w:t>
      </w:r>
    </w:p>
    <w:p w14:paraId="270BB3F3" w14:textId="21313D8C" w:rsidR="00B01E24" w:rsidRPr="0035507B" w:rsidRDefault="0035507B" w:rsidP="0035507B">
      <w:pPr>
        <w:spacing w:after="200" w:line="276" w:lineRule="auto"/>
        <w:jc w:val="left"/>
        <w:rPr>
          <w:rFonts w:eastAsia="Calibri" w:cs="Arial"/>
        </w:rPr>
      </w:pPr>
      <w:r>
        <w:br w:type="page"/>
      </w:r>
    </w:p>
    <w:p w14:paraId="38FF99BB" w14:textId="290A49E5" w:rsidR="00544ACB" w:rsidRPr="000F1B71" w:rsidRDefault="00544ACB" w:rsidP="00CB231C">
      <w:pPr>
        <w:pStyle w:val="Heading2"/>
        <w:numPr>
          <w:ilvl w:val="0"/>
          <w:numId w:val="45"/>
        </w:numPr>
        <w:pBdr>
          <w:bottom w:val="single" w:sz="8" w:space="1" w:color="008D7F"/>
        </w:pBdr>
        <w:ind w:left="709" w:hanging="709"/>
        <w:rPr>
          <w:sz w:val="26"/>
        </w:rPr>
      </w:pPr>
      <w:bookmarkStart w:id="1718" w:name="_Toc17207707"/>
      <w:bookmarkStart w:id="1719" w:name="_Toc1252213987"/>
      <w:bookmarkStart w:id="1720" w:name="_Toc1517634921"/>
      <w:bookmarkStart w:id="1721" w:name="_Toc81223364"/>
      <w:bookmarkStart w:id="1722" w:name="_Toc120647721"/>
      <w:bookmarkStart w:id="1723" w:name="_Toc107836285"/>
      <w:r w:rsidRPr="409C9904">
        <w:rPr>
          <w:sz w:val="26"/>
        </w:rPr>
        <w:t xml:space="preserve">Additional </w:t>
      </w:r>
      <w:r w:rsidR="007A32BF" w:rsidRPr="409C9904">
        <w:rPr>
          <w:sz w:val="26"/>
        </w:rPr>
        <w:t>Terms and Conditions</w:t>
      </w:r>
      <w:bookmarkEnd w:id="1718"/>
      <w:bookmarkEnd w:id="1719"/>
      <w:bookmarkEnd w:id="1720"/>
      <w:bookmarkEnd w:id="1721"/>
      <w:bookmarkEnd w:id="1722"/>
      <w:bookmarkEnd w:id="1723"/>
    </w:p>
    <w:p w14:paraId="40B96A48" w14:textId="77777777" w:rsidR="00F725EF" w:rsidRDefault="00F725EF" w:rsidP="0035507B">
      <w:pPr>
        <w:pStyle w:val="Style2"/>
        <w:keepNext/>
        <w:numPr>
          <w:ilvl w:val="1"/>
          <w:numId w:val="45"/>
        </w:numPr>
        <w:spacing w:after="120"/>
        <w:ind w:left="709" w:hanging="709"/>
      </w:pPr>
      <w:r>
        <w:t>Each year, the Contracting Party will provide Euronext with a detailed breakdown of its Report for January of such year, including all necessary information required by Euronext to reconcile Reportable Units at the Natural User level, before the 28</w:t>
      </w:r>
      <w:r w:rsidRPr="0035507B">
        <w:t>th</w:t>
      </w:r>
      <w:r>
        <w:t xml:space="preserve"> of February of such year. </w:t>
      </w:r>
    </w:p>
    <w:p w14:paraId="242F33B6" w14:textId="6A876AB9" w:rsidR="007A32BF" w:rsidRPr="00213014" w:rsidRDefault="3148E149" w:rsidP="0035507B">
      <w:pPr>
        <w:pStyle w:val="Style2"/>
        <w:keepNext/>
        <w:numPr>
          <w:ilvl w:val="1"/>
          <w:numId w:val="45"/>
        </w:numPr>
        <w:spacing w:after="120"/>
        <w:ind w:left="709" w:hanging="709"/>
      </w:pPr>
      <w:r>
        <w:t xml:space="preserve">The Contracting Party shall notify Euronext in writing of any change in its and/or its Affiliates’ corporate structure, including through acquisitions, mergers and/or divestures, within 1 (one) month of such change. Euronext reserves the right to re-assess the Contracting Party’s and its Affiliates’ ability to comply with the </w:t>
      </w:r>
      <w:r w:rsidR="08859842">
        <w:t xml:space="preserve">EMDA </w:t>
      </w:r>
      <w:r>
        <w:t xml:space="preserve">Natural User Policy following a change in its and/or its Affiliates’ corporate structure. Furthermore, in case of a change in the Contracting Party’s and/or its Affiliates corporate structure the Contracting Party and Euronext must agree upon a timeline for implementing reporting </w:t>
      </w:r>
      <w:r w:rsidRPr="00213014">
        <w:t xml:space="preserve">adjustments within a month of such change. </w:t>
      </w:r>
    </w:p>
    <w:p w14:paraId="41DF81A4" w14:textId="5EB65C0E" w:rsidR="003438ED" w:rsidRDefault="7BD0FBA6" w:rsidP="0035507B">
      <w:pPr>
        <w:pStyle w:val="Style2"/>
        <w:keepNext/>
        <w:numPr>
          <w:ilvl w:val="1"/>
          <w:numId w:val="45"/>
        </w:numPr>
        <w:spacing w:after="120"/>
        <w:ind w:left="709" w:hanging="709"/>
      </w:pPr>
      <w:r w:rsidRPr="00213014">
        <w:t xml:space="preserve">The Contracting Party shall </w:t>
      </w:r>
      <w:r w:rsidR="3D914E23" w:rsidRPr="00213014">
        <w:t xml:space="preserve">immediately </w:t>
      </w:r>
      <w:r w:rsidRPr="00213014">
        <w:t>notify Euronext in writing of any chang</w:t>
      </w:r>
      <w:r w:rsidR="6FDB511A" w:rsidRPr="00213014">
        <w:t>e in its</w:t>
      </w:r>
      <w:r w:rsidR="7D5BB1CE" w:rsidRPr="00213014">
        <w:t xml:space="preserve"> and/or its Affiliates</w:t>
      </w:r>
      <w:r w:rsidR="6FDB511A" w:rsidRPr="00213014">
        <w:t xml:space="preserve"> Information Suppliers</w:t>
      </w:r>
      <w:del w:id="1724" w:author="Euronext" w:date="2023-01-19T13:00:00Z">
        <w:r w:rsidR="00780742">
          <w:delText xml:space="preserve"> of Real-Time Data</w:delText>
        </w:r>
        <w:r w:rsidR="001C5CC0">
          <w:delText>.</w:delText>
        </w:r>
      </w:del>
      <w:ins w:id="1725" w:author="Euronext" w:date="2023-01-19T13:00:00Z">
        <w:r w:rsidR="6FDB511A" w:rsidRPr="00213014">
          <w:t>.</w:t>
        </w:r>
      </w:ins>
      <w:r w:rsidR="6FDB511A" w:rsidRPr="00213014">
        <w:t xml:space="preserve"> Furthermore, </w:t>
      </w:r>
      <w:r w:rsidR="2EBAA5C3" w:rsidRPr="00213014">
        <w:t xml:space="preserve">it is the </w:t>
      </w:r>
      <w:r w:rsidR="6FDB511A" w:rsidRPr="00213014">
        <w:t>Contracting Party</w:t>
      </w:r>
      <w:r w:rsidR="2EBAA5C3" w:rsidRPr="00213014">
        <w:t>’s</w:t>
      </w:r>
      <w:r w:rsidR="4CED23E7" w:rsidRPr="00213014">
        <w:t xml:space="preserve"> </w:t>
      </w:r>
      <w:r w:rsidR="2EBAA5C3" w:rsidRPr="00213014">
        <w:t>responsibility</w:t>
      </w:r>
      <w:r w:rsidR="00F54B44" w:rsidRPr="00213014">
        <w:t xml:space="preserve"> </w:t>
      </w:r>
      <w:r w:rsidR="4CED23E7" w:rsidRPr="00213014">
        <w:t xml:space="preserve">to </w:t>
      </w:r>
      <w:r w:rsidR="2EBAA5C3" w:rsidRPr="00213014">
        <w:t xml:space="preserve">immediately </w:t>
      </w:r>
      <w:r w:rsidR="4CED23E7" w:rsidRPr="00213014">
        <w:t>inform</w:t>
      </w:r>
      <w:r w:rsidR="00F54B44" w:rsidRPr="00213014">
        <w:t xml:space="preserve"> </w:t>
      </w:r>
      <w:r w:rsidR="4CED23E7" w:rsidRPr="00213014">
        <w:t xml:space="preserve">its and its Affiliates’ </w:t>
      </w:r>
      <w:r w:rsidR="2EBAA5C3" w:rsidRPr="00213014">
        <w:t xml:space="preserve">Information Suppliers </w:t>
      </w:r>
      <w:r w:rsidR="4CED23E7" w:rsidRPr="00213014">
        <w:t xml:space="preserve">that </w:t>
      </w:r>
      <w:r w:rsidR="5289AA85" w:rsidRPr="00213014">
        <w:t>the Contracting Party</w:t>
      </w:r>
      <w:r w:rsidR="3115E058" w:rsidRPr="00213014">
        <w:t xml:space="preserve"> is approved </w:t>
      </w:r>
      <w:r w:rsidR="2A72BFF2" w:rsidRPr="00213014">
        <w:t xml:space="preserve">by Euronext </w:t>
      </w:r>
      <w:r w:rsidR="1172E1F6" w:rsidRPr="00213014">
        <w:t xml:space="preserve">as a </w:t>
      </w:r>
      <w:r w:rsidR="3115E058" w:rsidRPr="00213014">
        <w:t xml:space="preserve">Natural User in </w:t>
      </w:r>
      <w:r w:rsidR="3115E058">
        <w:t>accordance with the EMDA Natural User Policy</w:t>
      </w:r>
      <w:r w:rsidR="2EBAA5C3">
        <w:t xml:space="preserve">, as the Information Supplier is required to request prior approval from Euronext to report the Contracting Party as such. Note, failure to inform Euronext and/or any relevant Information Supplier immediately can result in unintended liability for the Contracting Party. </w:t>
      </w:r>
    </w:p>
    <w:p w14:paraId="018286B1" w14:textId="2C492A2B" w:rsidR="00544ACB" w:rsidRPr="0035507B" w:rsidRDefault="57384556" w:rsidP="0035507B">
      <w:pPr>
        <w:pStyle w:val="Style2"/>
        <w:keepNext/>
        <w:numPr>
          <w:ilvl w:val="1"/>
          <w:numId w:val="45"/>
        </w:numPr>
        <w:spacing w:after="120"/>
        <w:ind w:left="709" w:hanging="709"/>
      </w:pPr>
      <w:r>
        <w:t>In case of (</w:t>
      </w:r>
      <w:proofErr w:type="spellStart"/>
      <w:r>
        <w:t>i</w:t>
      </w:r>
      <w:proofErr w:type="spellEnd"/>
      <w:r>
        <w:t>) material discrepancies in the Contracting Party’s entitlement records and/or Natural User-based Reports and/or (ii) failure to comply with the EMDA Natural User Policy, Euronext may withdraw the Contracting Party’s approval for Natural User-based reporting</w:t>
      </w:r>
      <w:r w:rsidR="5E0E9174">
        <w:t xml:space="preserve"> with 30 (thirty) days’ prior written notice</w:t>
      </w:r>
      <w:r>
        <w:t xml:space="preserve">. </w:t>
      </w:r>
      <w:r w:rsidR="7AD92B89">
        <w:t xml:space="preserve">Following </w:t>
      </w:r>
      <w:r w:rsidR="5E0E9174">
        <w:t xml:space="preserve">such withdrawal and per that date, the Natural User Unit of Count will no longer be granted to the Contracting Party. Consequently, </w:t>
      </w:r>
      <w:r w:rsidR="59D21E87">
        <w:t xml:space="preserve">netting between Information Supplier-Controlled </w:t>
      </w:r>
      <w:r w:rsidR="009B4259">
        <w:t>and Recipient-</w:t>
      </w:r>
      <w:r w:rsidR="59D21E87">
        <w:t xml:space="preserve">Controlled Information Products and/or between different </w:t>
      </w:r>
      <w:r w:rsidR="5B20E28E">
        <w:t>Sources</w:t>
      </w:r>
      <w:r w:rsidR="59D21E87">
        <w:t xml:space="preserve"> is no longer permitted</w:t>
      </w:r>
      <w:r w:rsidR="76C6BEF1">
        <w:t xml:space="preserve"> </w:t>
      </w:r>
      <w:r w:rsidR="5E0E9174">
        <w:t xml:space="preserve">and the Contracting Party will no longer report, nor will Euronext charge Fees, on a Natural User basis, but in accordance with applicable provisions of the </w:t>
      </w:r>
      <w:r w:rsidR="00751A5A">
        <w:t>Agreement</w:t>
      </w:r>
      <w:r w:rsidR="5E0E9174">
        <w:t xml:space="preserve">. </w:t>
      </w:r>
    </w:p>
    <w:p w14:paraId="0775E169" w14:textId="7D3E8F54" w:rsidR="00B01E24" w:rsidRDefault="00B01E24" w:rsidP="00CB231C">
      <w:pPr>
        <w:pStyle w:val="Heading2"/>
        <w:numPr>
          <w:ilvl w:val="0"/>
          <w:numId w:val="45"/>
        </w:numPr>
        <w:pBdr>
          <w:bottom w:val="single" w:sz="8" w:space="1" w:color="008D7F"/>
        </w:pBdr>
        <w:ind w:left="709" w:hanging="709"/>
        <w:rPr>
          <w:sz w:val="26"/>
        </w:rPr>
      </w:pPr>
      <w:bookmarkStart w:id="1726" w:name="_Toc486237676"/>
      <w:bookmarkStart w:id="1727" w:name="_Toc17207708"/>
      <w:bookmarkStart w:id="1728" w:name="_Toc707544946"/>
      <w:bookmarkStart w:id="1729" w:name="_Toc617496580"/>
      <w:bookmarkStart w:id="1730" w:name="_Toc81223365"/>
      <w:bookmarkStart w:id="1731" w:name="_Toc120647722"/>
      <w:bookmarkStart w:id="1732" w:name="_Toc107836286"/>
      <w:r w:rsidRPr="409C9904">
        <w:rPr>
          <w:sz w:val="26"/>
        </w:rPr>
        <w:t>Fee</w:t>
      </w:r>
      <w:bookmarkEnd w:id="1726"/>
      <w:r w:rsidR="004E3E6C" w:rsidRPr="409C9904">
        <w:rPr>
          <w:sz w:val="26"/>
        </w:rPr>
        <w:t>s</w:t>
      </w:r>
      <w:bookmarkEnd w:id="1727"/>
      <w:bookmarkEnd w:id="1728"/>
      <w:bookmarkEnd w:id="1729"/>
      <w:bookmarkEnd w:id="1730"/>
      <w:bookmarkEnd w:id="1731"/>
      <w:bookmarkEnd w:id="1732"/>
    </w:p>
    <w:p w14:paraId="505539F5" w14:textId="79EC6701" w:rsidR="00B01E24" w:rsidRPr="00CB175B" w:rsidRDefault="7E421A5A" w:rsidP="00BE3D7F">
      <w:pPr>
        <w:keepNext/>
        <w:jc w:val="left"/>
      </w:pPr>
      <w:r>
        <w:t xml:space="preserve">Natural User Fees will apply to all </w:t>
      </w:r>
      <w:r w:rsidR="19745FB6">
        <w:t xml:space="preserve">Internal Use </w:t>
      </w:r>
      <w:r>
        <w:t xml:space="preserve">of the Contracting Party, its Affiliates and its Service Facilitators, even </w:t>
      </w:r>
      <w:r w:rsidR="7FDECEC4">
        <w:t xml:space="preserve">if </w:t>
      </w:r>
      <w:r w:rsidR="63E439D4">
        <w:t>a</w:t>
      </w:r>
      <w:r>
        <w:t xml:space="preserve"> natural person only Uses the Information from one </w:t>
      </w:r>
      <w:r w:rsidR="63B2FAD6">
        <w:t>S</w:t>
      </w:r>
      <w:r>
        <w:t>ource</w:t>
      </w:r>
      <w:r w:rsidR="63E439D4">
        <w:t xml:space="preserve"> or the Reportable Unit is a Device</w:t>
      </w:r>
      <w:r w:rsidR="2308AAEB">
        <w:t xml:space="preserve"> in accordance with clause </w:t>
      </w:r>
      <w:r w:rsidR="00B01E24">
        <w:fldChar w:fldCharType="begin"/>
      </w:r>
      <w:r w:rsidR="00B01E24">
        <w:instrText xml:space="preserve"> REF _Ref490685270 \r \h </w:instrText>
      </w:r>
      <w:r w:rsidR="00B01E24">
        <w:fldChar w:fldCharType="separate"/>
      </w:r>
      <w:r w:rsidR="001A3B41">
        <w:t>5.5</w:t>
      </w:r>
      <w:r w:rsidR="00B01E24">
        <w:fldChar w:fldCharType="end"/>
      </w:r>
      <w:r>
        <w:t xml:space="preserve">. </w:t>
      </w:r>
    </w:p>
    <w:p w14:paraId="709D55EA" w14:textId="77777777" w:rsidR="00B01E24" w:rsidRDefault="00B01E24" w:rsidP="00BE3D7F">
      <w:pPr>
        <w:pStyle w:val="bodytextstyle"/>
        <w:keepNext/>
        <w:numPr>
          <w:ilvl w:val="0"/>
          <w:numId w:val="0"/>
        </w:numPr>
      </w:pPr>
    </w:p>
    <w:p w14:paraId="5EF5D55C" w14:textId="77777777" w:rsidR="0006008A" w:rsidRPr="0006008A" w:rsidRDefault="0006008A" w:rsidP="000A6795">
      <w:pPr>
        <w:pStyle w:val="bodytextstyle"/>
        <w:keepNext/>
        <w:numPr>
          <w:ilvl w:val="0"/>
          <w:numId w:val="0"/>
        </w:numPr>
        <w:ind w:left="1247"/>
      </w:pPr>
    </w:p>
    <w:sectPr w:rsidR="0006008A" w:rsidRPr="0006008A" w:rsidSect="00C52E24">
      <w:headerReference w:type="default" r:id="rId36"/>
      <w:pgSz w:w="11906" w:h="16838" w:code="9"/>
      <w:pgMar w:top="1814" w:right="851" w:bottom="851" w:left="1418" w:header="93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D171" w14:textId="77777777" w:rsidR="00EF7DE5" w:rsidRDefault="00EF7DE5" w:rsidP="00837636">
      <w:pPr>
        <w:spacing w:after="0" w:line="240" w:lineRule="auto"/>
      </w:pPr>
      <w:r>
        <w:separator/>
      </w:r>
    </w:p>
  </w:endnote>
  <w:endnote w:type="continuationSeparator" w:id="0">
    <w:p w14:paraId="39F11062" w14:textId="77777777" w:rsidR="00EF7DE5" w:rsidRDefault="00EF7DE5" w:rsidP="00837636">
      <w:pPr>
        <w:spacing w:after="0" w:line="240" w:lineRule="auto"/>
      </w:pPr>
      <w:r>
        <w:continuationSeparator/>
      </w:r>
    </w:p>
  </w:endnote>
  <w:endnote w:type="continuationNotice" w:id="1">
    <w:p w14:paraId="6FA72B72" w14:textId="77777777" w:rsidR="00EF7DE5" w:rsidRDefault="00EF7D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1659" w14:textId="77777777" w:rsidR="00396899" w:rsidRDefault="00396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FC47" w14:textId="19C2D58F" w:rsidR="00C173D0" w:rsidRDefault="00C173D0" w:rsidP="001F3CFF">
    <w:pPr>
      <w:pStyle w:val="Footer"/>
      <w:jc w:val="right"/>
    </w:pPr>
  </w:p>
  <w:p w14:paraId="13B308E3" w14:textId="77777777" w:rsidR="00C173D0" w:rsidRDefault="00C173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F044" w14:textId="47392208" w:rsidR="00C173D0" w:rsidRPr="00835108" w:rsidRDefault="00EF7DE5" w:rsidP="00835108">
    <w:pPr>
      <w:rPr>
        <w:noProof/>
        <w:color w:val="808080" w:themeColor="background1" w:themeShade="80"/>
        <w:sz w:val="16"/>
        <w:szCs w:val="16"/>
      </w:rPr>
    </w:pPr>
    <w:sdt>
      <w:sdtPr>
        <w:rPr>
          <w:b/>
          <w:color w:val="808080" w:themeColor="background1" w:themeShade="80"/>
          <w:sz w:val="16"/>
          <w:szCs w:val="16"/>
        </w:rPr>
        <w:id w:val="691653698"/>
        <w:docPartObj>
          <w:docPartGallery w:val="Page Numbers (Bottom of Page)"/>
          <w:docPartUnique/>
        </w:docPartObj>
      </w:sdtPr>
      <w:sdtEndPr>
        <w:rPr>
          <w:b w:val="0"/>
          <w:noProof/>
        </w:rPr>
      </w:sdtEndPr>
      <w:sdtContent>
        <w:r w:rsidR="00C173D0" w:rsidRPr="00801BF9">
          <w:rPr>
            <w:rFonts w:cstheme="minorHAnsi"/>
            <w:color w:val="808080" w:themeColor="background1" w:themeShade="80"/>
            <w:sz w:val="16"/>
            <w:szCs w:val="16"/>
          </w:rPr>
          <w:t>© 2017, Euronext N.V. - All rights reserved.</w:t>
        </w:r>
      </w:sdtContent>
    </w:sdt>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sdt>
      <w:sdtPr>
        <w:rPr>
          <w:color w:val="808080" w:themeColor="background1" w:themeShade="80"/>
          <w:sz w:val="16"/>
          <w:szCs w:val="16"/>
        </w:rPr>
        <w:id w:val="1851831352"/>
        <w:docPartObj>
          <w:docPartGallery w:val="Page Numbers (Bottom of Page)"/>
          <w:docPartUnique/>
        </w:docPartObj>
      </w:sdtPr>
      <w:sdtEndPr/>
      <w:sdtContent>
        <w:sdt>
          <w:sdtPr>
            <w:rPr>
              <w:color w:val="808080" w:themeColor="background1" w:themeShade="80"/>
              <w:sz w:val="16"/>
              <w:szCs w:val="16"/>
            </w:rPr>
            <w:id w:val="621116919"/>
            <w:docPartObj>
              <w:docPartGallery w:val="Page Numbers (Top of Page)"/>
              <w:docPartUnique/>
            </w:docPartObj>
          </w:sdtPr>
          <w:sdtEndPr/>
          <w:sdtContent>
            <w:r w:rsidR="00C173D0" w:rsidRPr="00801BF9">
              <w:rPr>
                <w:color w:val="808080" w:themeColor="background1" w:themeShade="80"/>
                <w:sz w:val="16"/>
                <w:szCs w:val="16"/>
              </w:rPr>
              <w:t xml:space="preserve">Page </w:t>
            </w:r>
            <w:r w:rsidR="00C173D0" w:rsidRPr="00801BF9">
              <w:rPr>
                <w:b/>
                <w:bCs/>
                <w:color w:val="808080" w:themeColor="background1" w:themeShade="80"/>
                <w:sz w:val="16"/>
                <w:szCs w:val="16"/>
              </w:rPr>
              <w:fldChar w:fldCharType="begin"/>
            </w:r>
            <w:r w:rsidR="00C173D0" w:rsidRPr="00801BF9">
              <w:rPr>
                <w:b/>
                <w:bCs/>
                <w:color w:val="808080" w:themeColor="background1" w:themeShade="80"/>
                <w:sz w:val="16"/>
                <w:szCs w:val="16"/>
              </w:rPr>
              <w:instrText xml:space="preserve"> PAGE </w:instrText>
            </w:r>
            <w:r w:rsidR="00C173D0" w:rsidRPr="00801BF9">
              <w:rPr>
                <w:b/>
                <w:bCs/>
                <w:color w:val="808080" w:themeColor="background1" w:themeShade="80"/>
                <w:sz w:val="16"/>
                <w:szCs w:val="16"/>
              </w:rPr>
              <w:fldChar w:fldCharType="separate"/>
            </w:r>
            <w:r w:rsidR="00C173D0">
              <w:rPr>
                <w:b/>
                <w:bCs/>
                <w:noProof/>
                <w:color w:val="808080" w:themeColor="background1" w:themeShade="80"/>
                <w:sz w:val="16"/>
                <w:szCs w:val="16"/>
              </w:rPr>
              <w:t>1</w:t>
            </w:r>
            <w:r w:rsidR="00C173D0" w:rsidRPr="00801BF9">
              <w:rPr>
                <w:b/>
                <w:bCs/>
                <w:color w:val="808080" w:themeColor="background1" w:themeShade="80"/>
                <w:sz w:val="16"/>
                <w:szCs w:val="16"/>
              </w:rPr>
              <w:fldChar w:fldCharType="end"/>
            </w:r>
            <w:r w:rsidR="00C173D0" w:rsidRPr="00801BF9">
              <w:rPr>
                <w:color w:val="808080" w:themeColor="background1" w:themeShade="80"/>
                <w:sz w:val="16"/>
                <w:szCs w:val="16"/>
              </w:rPr>
              <w:t xml:space="preserve"> of </w:t>
            </w:r>
            <w:r w:rsidR="00C173D0" w:rsidRPr="00801BF9">
              <w:rPr>
                <w:b/>
                <w:bCs/>
                <w:color w:val="808080" w:themeColor="background1" w:themeShade="80"/>
                <w:sz w:val="16"/>
                <w:szCs w:val="16"/>
              </w:rPr>
              <w:fldChar w:fldCharType="begin"/>
            </w:r>
            <w:r w:rsidR="00C173D0" w:rsidRPr="00801BF9">
              <w:rPr>
                <w:b/>
                <w:bCs/>
                <w:color w:val="808080" w:themeColor="background1" w:themeShade="80"/>
                <w:sz w:val="16"/>
                <w:szCs w:val="16"/>
              </w:rPr>
              <w:instrText xml:space="preserve"> NUMPAGES  </w:instrText>
            </w:r>
            <w:r w:rsidR="00C173D0" w:rsidRPr="00801BF9">
              <w:rPr>
                <w:b/>
                <w:bCs/>
                <w:color w:val="808080" w:themeColor="background1" w:themeShade="80"/>
                <w:sz w:val="16"/>
                <w:szCs w:val="16"/>
              </w:rPr>
              <w:fldChar w:fldCharType="separate"/>
            </w:r>
            <w:r w:rsidR="00C173D0">
              <w:rPr>
                <w:b/>
                <w:bCs/>
                <w:noProof/>
                <w:color w:val="808080" w:themeColor="background1" w:themeShade="80"/>
                <w:sz w:val="16"/>
                <w:szCs w:val="16"/>
              </w:rPr>
              <w:t>57</w:t>
            </w:r>
            <w:r w:rsidR="00C173D0" w:rsidRPr="00801BF9">
              <w:rPr>
                <w:b/>
                <w:bCs/>
                <w:color w:val="808080" w:themeColor="background1" w:themeShade="80"/>
                <w:sz w:val="16"/>
                <w:szCs w:val="16"/>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8CDF" w14:textId="0BBA8427" w:rsidR="00C173D0" w:rsidRDefault="00EF7DE5" w:rsidP="001F3CFF">
    <w:pPr>
      <w:pStyle w:val="Footer"/>
      <w:jc w:val="right"/>
    </w:pPr>
    <w:sdt>
      <w:sdtPr>
        <w:id w:val="-929195272"/>
        <w:docPartObj>
          <w:docPartGallery w:val="Page Numbers (Bottom of Page)"/>
          <w:docPartUnique/>
        </w:docPartObj>
      </w:sdtPr>
      <w:sdtEndPr>
        <w:rPr>
          <w:noProof/>
        </w:rPr>
      </w:sdtEndPr>
      <w:sdtContent>
        <w:sdt>
          <w:sdtPr>
            <w:rPr>
              <w:b/>
              <w:color w:val="808080" w:themeColor="background1" w:themeShade="80"/>
              <w:sz w:val="16"/>
              <w:szCs w:val="16"/>
            </w:rPr>
            <w:id w:val="-1965484567"/>
            <w:docPartObj>
              <w:docPartGallery w:val="Page Numbers (Bottom of Page)"/>
              <w:docPartUnique/>
            </w:docPartObj>
          </w:sdtPr>
          <w:sdtEndPr>
            <w:rPr>
              <w:b w:val="0"/>
              <w:noProof/>
            </w:rPr>
          </w:sdtEndPr>
          <w:sdtContent>
            <w:r w:rsidR="00C173D0" w:rsidRPr="00801BF9">
              <w:rPr>
                <w:rFonts w:cstheme="minorHAnsi"/>
                <w:color w:val="808080" w:themeColor="background1" w:themeShade="80"/>
                <w:sz w:val="16"/>
                <w:szCs w:val="16"/>
              </w:rPr>
              <w:t>© 20</w:t>
            </w:r>
            <w:r w:rsidR="00C173D0">
              <w:rPr>
                <w:rFonts w:cstheme="minorHAnsi"/>
                <w:color w:val="808080" w:themeColor="background1" w:themeShade="80"/>
                <w:sz w:val="16"/>
                <w:szCs w:val="16"/>
              </w:rPr>
              <w:t>22</w:t>
            </w:r>
            <w:r w:rsidR="00C173D0" w:rsidRPr="00801BF9">
              <w:rPr>
                <w:rFonts w:cstheme="minorHAnsi"/>
                <w:color w:val="808080" w:themeColor="background1" w:themeShade="80"/>
                <w:sz w:val="16"/>
                <w:szCs w:val="16"/>
              </w:rPr>
              <w:t>, Euronext N.V. - All rights reserved.</w:t>
            </w:r>
          </w:sdtContent>
        </w:sdt>
        <w:r w:rsidR="00C173D0" w:rsidRPr="00801BF9">
          <w:rPr>
            <w:noProof/>
            <w:color w:val="808080" w:themeColor="background1" w:themeShade="80"/>
            <w:sz w:val="16"/>
            <w:szCs w:val="16"/>
          </w:rPr>
          <w:tab/>
        </w:r>
        <w:r w:rsidR="00C173D0">
          <w:t xml:space="preserve"> </w:t>
        </w:r>
        <w:r w:rsidR="00C173D0">
          <w:tab/>
        </w:r>
        <w:r w:rsidR="00C173D0" w:rsidRPr="005E6994">
          <w:rPr>
            <w:b/>
            <w:sz w:val="16"/>
          </w:rPr>
          <w:fldChar w:fldCharType="begin"/>
        </w:r>
        <w:r w:rsidR="00C173D0" w:rsidRPr="005E6994">
          <w:rPr>
            <w:b/>
            <w:sz w:val="16"/>
          </w:rPr>
          <w:instrText xml:space="preserve"> PAGE   \* MERGEFORMAT </w:instrText>
        </w:r>
        <w:r w:rsidR="00C173D0" w:rsidRPr="005E6994">
          <w:rPr>
            <w:b/>
            <w:sz w:val="16"/>
          </w:rPr>
          <w:fldChar w:fldCharType="separate"/>
        </w:r>
        <w:r w:rsidR="00C173D0">
          <w:rPr>
            <w:b/>
            <w:noProof/>
            <w:sz w:val="16"/>
          </w:rPr>
          <w:t>16</w:t>
        </w:r>
        <w:r w:rsidR="00C173D0" w:rsidRPr="005E6994">
          <w:rPr>
            <w:b/>
            <w:noProof/>
            <w:sz w:val="16"/>
          </w:rPr>
          <w:fldChar w:fldCharType="end"/>
        </w:r>
      </w:sdtContent>
    </w:sdt>
  </w:p>
  <w:p w14:paraId="671604AD" w14:textId="77777777" w:rsidR="00C173D0" w:rsidRDefault="00C173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83EE" w14:textId="56463086" w:rsidR="00C173D0" w:rsidRDefault="00EF7DE5" w:rsidP="009E3CB4">
    <w:pPr>
      <w:pStyle w:val="Footer"/>
      <w:spacing w:after="240"/>
      <w:jc w:val="center"/>
    </w:pPr>
    <w:sdt>
      <w:sdtPr>
        <w:id w:val="-689068927"/>
        <w:docPartObj>
          <w:docPartGallery w:val="Page Numbers (Bottom of Page)"/>
          <w:docPartUnique/>
        </w:docPartObj>
      </w:sdtPr>
      <w:sdtEndPr>
        <w:rPr>
          <w:noProof/>
        </w:rPr>
      </w:sdtEndPr>
      <w:sdtContent>
        <w:sdt>
          <w:sdtPr>
            <w:rPr>
              <w:b/>
              <w:color w:val="808080" w:themeColor="background1" w:themeShade="80"/>
              <w:sz w:val="16"/>
              <w:szCs w:val="16"/>
            </w:rPr>
            <w:id w:val="1411345563"/>
            <w:docPartObj>
              <w:docPartGallery w:val="Page Numbers (Bottom of Page)"/>
              <w:docPartUnique/>
            </w:docPartObj>
          </w:sdtPr>
          <w:sdtEndPr>
            <w:rPr>
              <w:b w:val="0"/>
              <w:noProof/>
            </w:rPr>
          </w:sdtEndPr>
          <w:sdtContent>
            <w:r w:rsidR="00C173D0" w:rsidRPr="00801BF9">
              <w:rPr>
                <w:rFonts w:cstheme="minorHAnsi"/>
                <w:color w:val="808080" w:themeColor="background1" w:themeShade="80"/>
                <w:sz w:val="16"/>
                <w:szCs w:val="16"/>
              </w:rPr>
              <w:t>© 20</w:t>
            </w:r>
            <w:r w:rsidR="00C173D0">
              <w:rPr>
                <w:rFonts w:cstheme="minorHAnsi"/>
                <w:color w:val="808080" w:themeColor="background1" w:themeShade="80"/>
                <w:sz w:val="16"/>
                <w:szCs w:val="16"/>
              </w:rPr>
              <w:t>2</w:t>
            </w:r>
            <w:r w:rsidR="004474F4">
              <w:rPr>
                <w:rFonts w:cstheme="minorHAnsi"/>
                <w:color w:val="808080" w:themeColor="background1" w:themeShade="80"/>
                <w:sz w:val="16"/>
                <w:szCs w:val="16"/>
              </w:rPr>
              <w:t>2</w:t>
            </w:r>
            <w:r w:rsidR="00C173D0" w:rsidRPr="00801BF9">
              <w:rPr>
                <w:rFonts w:cstheme="minorHAnsi"/>
                <w:color w:val="808080" w:themeColor="background1" w:themeShade="80"/>
                <w:sz w:val="16"/>
                <w:szCs w:val="16"/>
              </w:rPr>
              <w:t>, Euronext N.V. - All rights reserved.</w:t>
            </w:r>
          </w:sdtContent>
        </w:sdt>
        <w:r w:rsidR="00C173D0" w:rsidRPr="00801BF9">
          <w:rPr>
            <w:noProof/>
            <w:color w:val="808080" w:themeColor="background1" w:themeShade="80"/>
            <w:sz w:val="16"/>
            <w:szCs w:val="16"/>
          </w:rPr>
          <w:tab/>
        </w:r>
        <w:r w:rsidR="00C173D0">
          <w:t xml:space="preserve"> </w:t>
        </w:r>
        <w:r w:rsidR="00C173D0">
          <w:tab/>
        </w:r>
        <w:r w:rsidR="00C173D0" w:rsidRPr="005E6994">
          <w:rPr>
            <w:b/>
            <w:sz w:val="16"/>
          </w:rPr>
          <w:fldChar w:fldCharType="begin"/>
        </w:r>
        <w:r w:rsidR="00C173D0" w:rsidRPr="005E6994">
          <w:rPr>
            <w:b/>
            <w:sz w:val="16"/>
          </w:rPr>
          <w:instrText xml:space="preserve"> PAGE   \* MERGEFORMAT </w:instrText>
        </w:r>
        <w:r w:rsidR="00C173D0" w:rsidRPr="005E6994">
          <w:rPr>
            <w:b/>
            <w:sz w:val="16"/>
          </w:rPr>
          <w:fldChar w:fldCharType="separate"/>
        </w:r>
        <w:r w:rsidR="00C173D0">
          <w:rPr>
            <w:b/>
            <w:noProof/>
            <w:sz w:val="16"/>
          </w:rPr>
          <w:t>1</w:t>
        </w:r>
        <w:r w:rsidR="00C173D0" w:rsidRPr="005E6994">
          <w:rPr>
            <w:b/>
            <w:noProof/>
            <w:sz w:val="16"/>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AD53" w14:textId="2AB4F983" w:rsidR="00C173D0" w:rsidRPr="002972CB" w:rsidRDefault="00EF7DE5" w:rsidP="00701C5F">
    <w:pPr>
      <w:pStyle w:val="Footer"/>
      <w:jc w:val="right"/>
    </w:pPr>
    <w:sdt>
      <w:sdtPr>
        <w:id w:val="-575052860"/>
        <w:docPartObj>
          <w:docPartGallery w:val="Page Numbers (Bottom of Page)"/>
          <w:docPartUnique/>
        </w:docPartObj>
      </w:sdtPr>
      <w:sdtEndPr>
        <w:rPr>
          <w:noProof/>
        </w:rPr>
      </w:sdtEndPr>
      <w:sdtContent>
        <w:sdt>
          <w:sdtPr>
            <w:rPr>
              <w:b/>
              <w:color w:val="808080" w:themeColor="background1" w:themeShade="80"/>
              <w:sz w:val="16"/>
              <w:szCs w:val="16"/>
            </w:rPr>
            <w:id w:val="-1422563227"/>
            <w:docPartObj>
              <w:docPartGallery w:val="Page Numbers (Bottom of Page)"/>
              <w:docPartUnique/>
            </w:docPartObj>
          </w:sdtPr>
          <w:sdtEndPr>
            <w:rPr>
              <w:b w:val="0"/>
              <w:noProof/>
            </w:rPr>
          </w:sdtEndPr>
          <w:sdtContent>
            <w:r w:rsidR="00C173D0" w:rsidRPr="00801BF9">
              <w:rPr>
                <w:rFonts w:cstheme="minorHAnsi"/>
                <w:color w:val="808080" w:themeColor="background1" w:themeShade="80"/>
                <w:sz w:val="16"/>
                <w:szCs w:val="16"/>
              </w:rPr>
              <w:t>© 20</w:t>
            </w:r>
            <w:r w:rsidR="00C173D0">
              <w:rPr>
                <w:rFonts w:cstheme="minorHAnsi"/>
                <w:color w:val="808080" w:themeColor="background1" w:themeShade="80"/>
                <w:sz w:val="16"/>
                <w:szCs w:val="16"/>
              </w:rPr>
              <w:t>2</w:t>
            </w:r>
            <w:r w:rsidR="00CB231C">
              <w:rPr>
                <w:rFonts w:cstheme="minorHAnsi"/>
                <w:color w:val="808080" w:themeColor="background1" w:themeShade="80"/>
                <w:sz w:val="16"/>
                <w:szCs w:val="16"/>
              </w:rPr>
              <w:t>2</w:t>
            </w:r>
            <w:r w:rsidR="00C173D0" w:rsidRPr="00801BF9">
              <w:rPr>
                <w:rFonts w:cstheme="minorHAnsi"/>
                <w:color w:val="808080" w:themeColor="background1" w:themeShade="80"/>
                <w:sz w:val="16"/>
                <w:szCs w:val="16"/>
              </w:rPr>
              <w:t>, Euronext N.V. - All rights reserved.</w:t>
            </w:r>
          </w:sdtContent>
        </w:sdt>
        <w:r w:rsidR="00C173D0" w:rsidRPr="00801BF9">
          <w:rPr>
            <w:noProof/>
            <w:color w:val="808080" w:themeColor="background1" w:themeShade="80"/>
            <w:sz w:val="16"/>
            <w:szCs w:val="16"/>
          </w:rPr>
          <w:tab/>
        </w:r>
        <w:r w:rsidR="00C173D0">
          <w:t xml:space="preserve"> </w:t>
        </w:r>
        <w:r w:rsidR="00C173D0">
          <w:tab/>
        </w:r>
        <w:r w:rsidR="00C173D0" w:rsidRPr="005E6994">
          <w:rPr>
            <w:b/>
            <w:sz w:val="16"/>
          </w:rPr>
          <w:fldChar w:fldCharType="begin"/>
        </w:r>
        <w:r w:rsidR="00C173D0" w:rsidRPr="005E6994">
          <w:rPr>
            <w:b/>
            <w:sz w:val="16"/>
          </w:rPr>
          <w:instrText xml:space="preserve"> PAGE   \* MERGEFORMAT </w:instrText>
        </w:r>
        <w:r w:rsidR="00C173D0" w:rsidRPr="005E6994">
          <w:rPr>
            <w:b/>
            <w:sz w:val="16"/>
          </w:rPr>
          <w:fldChar w:fldCharType="separate"/>
        </w:r>
        <w:r w:rsidR="00C173D0">
          <w:rPr>
            <w:b/>
            <w:noProof/>
            <w:sz w:val="16"/>
          </w:rPr>
          <w:t>48</w:t>
        </w:r>
        <w:r w:rsidR="00C173D0" w:rsidRPr="005E6994">
          <w:rPr>
            <w:b/>
            <w:noProof/>
            <w:sz w:val="16"/>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59E2" w14:textId="7360E826" w:rsidR="00C173D0" w:rsidRDefault="00C173D0" w:rsidP="00901733">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C3C" w14:textId="078DE243" w:rsidR="00C173D0" w:rsidRDefault="00EF7DE5" w:rsidP="00901733">
    <w:pPr>
      <w:pStyle w:val="Footer"/>
      <w:jc w:val="right"/>
    </w:pPr>
    <w:sdt>
      <w:sdtPr>
        <w:rPr>
          <w:b/>
          <w:color w:val="808080" w:themeColor="background1" w:themeShade="80"/>
          <w:sz w:val="16"/>
          <w:szCs w:val="16"/>
        </w:rPr>
        <w:id w:val="1579401887"/>
        <w:docPartObj>
          <w:docPartGallery w:val="Page Numbers (Bottom of Page)"/>
          <w:docPartUnique/>
        </w:docPartObj>
      </w:sdtPr>
      <w:sdtEndPr>
        <w:rPr>
          <w:b w:val="0"/>
          <w:noProof/>
        </w:rPr>
      </w:sdtEndPr>
      <w:sdtContent>
        <w:r w:rsidR="00C173D0" w:rsidRPr="00801BF9">
          <w:rPr>
            <w:rFonts w:cstheme="minorHAnsi"/>
            <w:color w:val="808080" w:themeColor="background1" w:themeShade="80"/>
            <w:sz w:val="16"/>
            <w:szCs w:val="16"/>
          </w:rPr>
          <w:t>© 20</w:t>
        </w:r>
        <w:r w:rsidR="00C173D0">
          <w:rPr>
            <w:rFonts w:cstheme="minorHAnsi"/>
            <w:color w:val="808080" w:themeColor="background1" w:themeShade="80"/>
            <w:sz w:val="16"/>
            <w:szCs w:val="16"/>
          </w:rPr>
          <w:t>2</w:t>
        </w:r>
        <w:r w:rsidR="00FE7DC6">
          <w:rPr>
            <w:rFonts w:cstheme="minorHAnsi"/>
            <w:color w:val="808080" w:themeColor="background1" w:themeShade="80"/>
            <w:sz w:val="16"/>
            <w:szCs w:val="16"/>
          </w:rPr>
          <w:t>2</w:t>
        </w:r>
        <w:r w:rsidR="00C173D0" w:rsidRPr="00801BF9">
          <w:rPr>
            <w:rFonts w:cstheme="minorHAnsi"/>
            <w:color w:val="808080" w:themeColor="background1" w:themeShade="80"/>
            <w:sz w:val="16"/>
            <w:szCs w:val="16"/>
          </w:rPr>
          <w:t>, Euronext N.V. - All rights reserved.</w:t>
        </w:r>
      </w:sdtContent>
    </w:sdt>
    <w:r w:rsidR="00C173D0" w:rsidRPr="00801BF9">
      <w:rPr>
        <w:noProof/>
        <w:color w:val="808080" w:themeColor="background1" w:themeShade="80"/>
        <w:sz w:val="16"/>
        <w:szCs w:val="16"/>
      </w:rPr>
      <w:tab/>
    </w:r>
    <w:r w:rsidR="00C173D0">
      <w:t xml:space="preserve"> </w:t>
    </w:r>
    <w:r w:rsidR="00C173D0">
      <w:tab/>
    </w:r>
    <w:r w:rsidR="00C173D0" w:rsidRPr="005E6994">
      <w:rPr>
        <w:b/>
        <w:sz w:val="16"/>
      </w:rPr>
      <w:fldChar w:fldCharType="begin"/>
    </w:r>
    <w:r w:rsidR="00C173D0" w:rsidRPr="005E6994">
      <w:rPr>
        <w:b/>
        <w:sz w:val="16"/>
      </w:rPr>
      <w:instrText xml:space="preserve"> PAGE   \* MERGEFORMAT </w:instrText>
    </w:r>
    <w:r w:rsidR="00C173D0" w:rsidRPr="005E6994">
      <w:rPr>
        <w:b/>
        <w:sz w:val="16"/>
      </w:rPr>
      <w:fldChar w:fldCharType="separate"/>
    </w:r>
    <w:r w:rsidR="00C173D0">
      <w:rPr>
        <w:b/>
        <w:noProof/>
        <w:sz w:val="16"/>
      </w:rPr>
      <w:t>50</w:t>
    </w:r>
    <w:r w:rsidR="00C173D0" w:rsidRPr="005E6994">
      <w:rPr>
        <w:b/>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E567B" w14:textId="77777777" w:rsidR="00EF7DE5" w:rsidRDefault="00EF7DE5" w:rsidP="00556F24">
      <w:pPr>
        <w:pStyle w:val="FootnoteSeparator"/>
      </w:pPr>
      <w:r>
        <w:tab/>
      </w:r>
    </w:p>
  </w:footnote>
  <w:footnote w:type="continuationSeparator" w:id="0">
    <w:p w14:paraId="0E1BE50E" w14:textId="77777777" w:rsidR="00EF7DE5" w:rsidRDefault="00EF7DE5" w:rsidP="00837636">
      <w:pPr>
        <w:spacing w:after="0" w:line="240" w:lineRule="auto"/>
      </w:pPr>
      <w:r>
        <w:continuationSeparator/>
      </w:r>
    </w:p>
  </w:footnote>
  <w:footnote w:type="continuationNotice" w:id="1">
    <w:p w14:paraId="28DF0DB1" w14:textId="77777777" w:rsidR="00EF7DE5" w:rsidRDefault="00EF7D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1F19" w14:textId="77777777" w:rsidR="00396899" w:rsidRDefault="003968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E99D" w14:textId="1D044FCE" w:rsidR="00C173D0" w:rsidRPr="00CF7F3F" w:rsidRDefault="00C173D0" w:rsidP="005E0471">
    <w:pPr>
      <w:pStyle w:val="HeaderTitle"/>
      <w:rPr>
        <w:color w:val="808080" w:themeColor="background1" w:themeShade="80"/>
        <w:lang w:val="en-US"/>
      </w:rPr>
    </w:pPr>
    <w:r>
      <w:rPr>
        <w:color w:val="808080" w:themeColor="background1" w:themeShade="80"/>
        <w:lang w:val="en-US"/>
      </w:rPr>
      <w:t>EMDA PuBlic Display Policy</w:t>
    </w:r>
    <w:r w:rsidRPr="00CF7F3F">
      <w:rPr>
        <w:color w:val="808080" w:themeColor="background1" w:themeShade="80"/>
        <w:lang w:val="en-US"/>
      </w:rPr>
      <w:t xml:space="preserve"> – 1 </w:t>
    </w:r>
    <w:del w:id="1168" w:author="Euronext" w:date="2023-01-19T13:00:00Z">
      <w:r>
        <w:rPr>
          <w:color w:val="808080" w:themeColor="background1" w:themeShade="80"/>
          <w:lang w:val="en-US"/>
        </w:rPr>
        <w:delText>January</w:delText>
      </w:r>
    </w:del>
    <w:ins w:id="1169" w:author="Euronext" w:date="2023-01-19T13:00:00Z">
      <w:r w:rsidR="00300001">
        <w:rPr>
          <w:color w:val="808080" w:themeColor="background1" w:themeShade="80"/>
          <w:lang w:val="en-US"/>
        </w:rPr>
        <w:t>april</w:t>
      </w:r>
    </w:ins>
    <w:r w:rsidRPr="00CF7F3F">
      <w:rPr>
        <w:color w:val="808080" w:themeColor="background1" w:themeShade="80"/>
        <w:lang w:val="en-US"/>
      </w:rPr>
      <w:t xml:space="preserve"> 20</w:t>
    </w:r>
    <w:r>
      <w:rPr>
        <w:color w:val="808080" w:themeColor="background1" w:themeShade="80"/>
        <w:lang w:val="en-US"/>
      </w:rPr>
      <w:t>2</w:t>
    </w:r>
    <w:r w:rsidR="00F46A2F">
      <w:rPr>
        <w:color w:val="808080" w:themeColor="background1" w:themeShade="80"/>
        <w:lang w:val="en-US"/>
      </w:rPr>
      <w:t>3</w:t>
    </w:r>
    <w:r w:rsidRPr="00CF7F3F">
      <w:rPr>
        <w:color w:val="808080" w:themeColor="background1" w:themeShade="80"/>
        <w:lang w:val="en-US"/>
      </w:rPr>
      <w:t xml:space="preserve"> </w:t>
    </w:r>
    <w:r>
      <w:rPr>
        <w:color w:val="808080" w:themeColor="background1" w:themeShade="80"/>
        <w:lang w:val="en-US"/>
      </w:rPr>
      <w:tab/>
    </w:r>
    <w:r>
      <w:rPr>
        <w:color w:val="808080" w:themeColor="background1" w:themeShade="80"/>
        <w:lang w:val="en-US"/>
      </w:rPr>
      <w:tab/>
    </w:r>
    <w:r w:rsidRPr="00CF7F3F">
      <w:rPr>
        <w:b w:val="0"/>
        <w:color w:val="808080" w:themeColor="background1" w:themeShade="80"/>
        <w:lang w:val="en-US"/>
      </w:rPr>
      <w:t xml:space="preserve">(Version </w:t>
    </w:r>
    <w:del w:id="1170" w:author="Euronext" w:date="2023-01-19T13:00:00Z">
      <w:r w:rsidR="00F46A2F">
        <w:rPr>
          <w:b w:val="0"/>
          <w:color w:val="808080" w:themeColor="background1" w:themeShade="80"/>
          <w:lang w:val="en-US"/>
        </w:rPr>
        <w:delText>4</w:delText>
      </w:r>
      <w:r w:rsidRPr="00CF7F3F">
        <w:rPr>
          <w:b w:val="0"/>
          <w:color w:val="808080" w:themeColor="background1" w:themeShade="80"/>
          <w:lang w:val="en-US"/>
        </w:rPr>
        <w:delText>.0</w:delText>
      </w:r>
    </w:del>
    <w:ins w:id="1171" w:author="Euronext" w:date="2023-01-19T13:00:00Z">
      <w:r w:rsidR="00300001">
        <w:rPr>
          <w:b w:val="0"/>
          <w:color w:val="808080" w:themeColor="background1" w:themeShade="80"/>
          <w:lang w:val="en-US"/>
        </w:rPr>
        <w:t>5</w:t>
      </w:r>
      <w:r w:rsidRPr="00CF7F3F">
        <w:rPr>
          <w:b w:val="0"/>
          <w:color w:val="808080" w:themeColor="background1" w:themeShade="80"/>
          <w:lang w:val="en-US"/>
        </w:rPr>
        <w:t>.</w:t>
      </w:r>
      <w:r w:rsidR="00290B9C">
        <w:rPr>
          <w:b w:val="0"/>
          <w:color w:val="808080" w:themeColor="background1" w:themeShade="80"/>
          <w:lang w:val="en-US"/>
        </w:rPr>
        <w:t>1</w:t>
      </w:r>
    </w:ins>
    <w:r w:rsidRPr="00CF7F3F">
      <w:rPr>
        <w:b w:val="0"/>
        <w:color w:val="808080" w:themeColor="background1" w:themeShade="80"/>
        <w:lang w:val="en-US"/>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84F9" w14:textId="59761DEC" w:rsidR="00C173D0" w:rsidRPr="00CF7F3F" w:rsidRDefault="00C173D0" w:rsidP="005E0471">
    <w:pPr>
      <w:pStyle w:val="HeaderTitle"/>
      <w:rPr>
        <w:color w:val="808080" w:themeColor="background1" w:themeShade="80"/>
        <w:lang w:val="en-US"/>
      </w:rPr>
    </w:pPr>
    <w:r>
      <w:rPr>
        <w:color w:val="808080" w:themeColor="background1" w:themeShade="80"/>
        <w:lang w:val="en-US"/>
      </w:rPr>
      <w:t>EMDA Reporting Policy</w:t>
    </w:r>
    <w:r w:rsidRPr="00CF7F3F">
      <w:rPr>
        <w:color w:val="808080" w:themeColor="background1" w:themeShade="80"/>
        <w:lang w:val="en-US"/>
      </w:rPr>
      <w:t xml:space="preserve"> – 1 </w:t>
    </w:r>
    <w:del w:id="1402" w:author="Euronext" w:date="2023-01-19T13:00:00Z">
      <w:r>
        <w:rPr>
          <w:color w:val="808080" w:themeColor="background1" w:themeShade="80"/>
          <w:lang w:val="en-US"/>
        </w:rPr>
        <w:delText>January</w:delText>
      </w:r>
    </w:del>
    <w:ins w:id="1403" w:author="Euronext" w:date="2023-01-19T13:00:00Z">
      <w:r w:rsidR="00300001">
        <w:rPr>
          <w:color w:val="808080" w:themeColor="background1" w:themeShade="80"/>
          <w:lang w:val="en-US"/>
        </w:rPr>
        <w:t>April</w:t>
      </w:r>
    </w:ins>
    <w:r>
      <w:rPr>
        <w:color w:val="808080" w:themeColor="background1" w:themeShade="80"/>
        <w:lang w:val="en-US"/>
      </w:rPr>
      <w:t xml:space="preserve"> </w:t>
    </w:r>
    <w:r w:rsidRPr="00CF7F3F">
      <w:rPr>
        <w:color w:val="808080" w:themeColor="background1" w:themeShade="80"/>
        <w:lang w:val="en-US"/>
      </w:rPr>
      <w:t>20</w:t>
    </w:r>
    <w:r>
      <w:rPr>
        <w:color w:val="808080" w:themeColor="background1" w:themeShade="80"/>
        <w:lang w:val="en-US"/>
      </w:rPr>
      <w:t>2</w:t>
    </w:r>
    <w:r w:rsidR="00F46A2F">
      <w:rPr>
        <w:color w:val="808080" w:themeColor="background1" w:themeShade="80"/>
        <w:lang w:val="en-US"/>
      </w:rPr>
      <w:t>3</w:t>
    </w:r>
    <w:r>
      <w:rPr>
        <w:color w:val="808080" w:themeColor="background1" w:themeShade="80"/>
        <w:lang w:val="en-US"/>
      </w:rPr>
      <w:tab/>
    </w:r>
    <w:r>
      <w:rPr>
        <w:color w:val="808080" w:themeColor="background1" w:themeShade="80"/>
        <w:lang w:val="en-US"/>
      </w:rPr>
      <w:tab/>
    </w:r>
    <w:r w:rsidRPr="00CF7F3F">
      <w:rPr>
        <w:b w:val="0"/>
        <w:color w:val="808080" w:themeColor="background1" w:themeShade="80"/>
        <w:lang w:val="en-US"/>
      </w:rPr>
      <w:t xml:space="preserve">(Version </w:t>
    </w:r>
    <w:del w:id="1404" w:author="Euronext" w:date="2023-01-19T13:00:00Z">
      <w:r w:rsidR="00F46A2F">
        <w:rPr>
          <w:b w:val="0"/>
          <w:color w:val="808080" w:themeColor="background1" w:themeShade="80"/>
          <w:lang w:val="en-US"/>
        </w:rPr>
        <w:delText>5</w:delText>
      </w:r>
      <w:r w:rsidRPr="00CF7F3F">
        <w:rPr>
          <w:b w:val="0"/>
          <w:color w:val="808080" w:themeColor="background1" w:themeShade="80"/>
          <w:lang w:val="en-US"/>
        </w:rPr>
        <w:delText>.0</w:delText>
      </w:r>
    </w:del>
    <w:ins w:id="1405" w:author="Euronext" w:date="2023-01-19T13:00:00Z">
      <w:r w:rsidR="00300001">
        <w:rPr>
          <w:b w:val="0"/>
          <w:color w:val="808080" w:themeColor="background1" w:themeShade="80"/>
          <w:lang w:val="en-US"/>
        </w:rPr>
        <w:t>6</w:t>
      </w:r>
      <w:r w:rsidRPr="00CF7F3F">
        <w:rPr>
          <w:b w:val="0"/>
          <w:color w:val="808080" w:themeColor="background1" w:themeShade="80"/>
          <w:lang w:val="en-US"/>
        </w:rPr>
        <w:t>.</w:t>
      </w:r>
      <w:r w:rsidR="00290B9C">
        <w:rPr>
          <w:b w:val="0"/>
          <w:color w:val="808080" w:themeColor="background1" w:themeShade="80"/>
          <w:lang w:val="en-US"/>
        </w:rPr>
        <w:t>1</w:t>
      </w:r>
    </w:ins>
    <w:r w:rsidRPr="00CF7F3F">
      <w:rPr>
        <w:b w:val="0"/>
        <w:color w:val="808080" w:themeColor="background1" w:themeShade="80"/>
        <w:lang w:val="en-US"/>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2287" w14:textId="3ABF7901" w:rsidR="00C173D0" w:rsidRPr="00CF7F3F" w:rsidRDefault="00C173D0" w:rsidP="003E6247">
    <w:pPr>
      <w:pStyle w:val="HeaderTitle"/>
      <w:tabs>
        <w:tab w:val="left" w:pos="3495"/>
      </w:tabs>
      <w:rPr>
        <w:color w:val="808080" w:themeColor="background1" w:themeShade="80"/>
        <w:lang w:val="en-US"/>
      </w:rPr>
    </w:pPr>
    <w:r>
      <w:rPr>
        <w:color w:val="808080" w:themeColor="background1" w:themeShade="80"/>
        <w:lang w:val="en-US"/>
      </w:rPr>
      <w:t>EMDA Audit Policy</w:t>
    </w:r>
    <w:r w:rsidRPr="00CF7F3F">
      <w:rPr>
        <w:color w:val="808080" w:themeColor="background1" w:themeShade="80"/>
        <w:lang w:val="en-US"/>
      </w:rPr>
      <w:t xml:space="preserve"> – 1 </w:t>
    </w:r>
    <w:del w:id="1507" w:author="Euronext" w:date="2023-01-19T13:00:00Z">
      <w:r>
        <w:rPr>
          <w:color w:val="808080" w:themeColor="background1" w:themeShade="80"/>
          <w:lang w:val="en-US"/>
        </w:rPr>
        <w:delText>January</w:delText>
      </w:r>
    </w:del>
    <w:ins w:id="1508" w:author="Euronext" w:date="2023-01-19T13:00:00Z">
      <w:r w:rsidR="00300001">
        <w:rPr>
          <w:color w:val="808080" w:themeColor="background1" w:themeShade="80"/>
          <w:lang w:val="en-US"/>
        </w:rPr>
        <w:t>April</w:t>
      </w:r>
    </w:ins>
    <w:r w:rsidR="00300001">
      <w:rPr>
        <w:color w:val="808080" w:themeColor="background1" w:themeShade="80"/>
        <w:lang w:val="en-US"/>
      </w:rPr>
      <w:t xml:space="preserve"> </w:t>
    </w:r>
    <w:r w:rsidRPr="00CF7F3F">
      <w:rPr>
        <w:color w:val="808080" w:themeColor="background1" w:themeShade="80"/>
        <w:lang w:val="en-US"/>
      </w:rPr>
      <w:t>20</w:t>
    </w:r>
    <w:r>
      <w:rPr>
        <w:color w:val="808080" w:themeColor="background1" w:themeShade="80"/>
        <w:lang w:val="en-US"/>
      </w:rPr>
      <w:t>2</w:t>
    </w:r>
    <w:r w:rsidR="00462481">
      <w:rPr>
        <w:color w:val="808080" w:themeColor="background1" w:themeShade="80"/>
        <w:lang w:val="en-US"/>
      </w:rPr>
      <w:t>3</w:t>
    </w:r>
    <w:r w:rsidRPr="00C62805">
      <w:rPr>
        <w:b w:val="0"/>
        <w:color w:val="808080" w:themeColor="background1" w:themeShade="80"/>
        <w:lang w:val="en-US"/>
      </w:rPr>
      <w:ptab w:relativeTo="margin" w:alignment="center" w:leader="none"/>
    </w:r>
    <w:r w:rsidRPr="00C62805">
      <w:rPr>
        <w:b w:val="0"/>
        <w:color w:val="808080" w:themeColor="background1" w:themeShade="80"/>
        <w:lang w:val="en-US"/>
      </w:rPr>
      <w:ptab w:relativeTo="margin" w:alignment="right" w:leader="none"/>
    </w:r>
    <w:r w:rsidRPr="00CF7F3F">
      <w:rPr>
        <w:b w:val="0"/>
        <w:color w:val="808080" w:themeColor="background1" w:themeShade="80"/>
        <w:lang w:val="en-US"/>
      </w:rPr>
      <w:t xml:space="preserve">(Version </w:t>
    </w:r>
    <w:del w:id="1509" w:author="Euronext" w:date="2023-01-19T13:00:00Z">
      <w:r w:rsidR="00462481">
        <w:rPr>
          <w:b w:val="0"/>
          <w:color w:val="808080" w:themeColor="background1" w:themeShade="80"/>
          <w:lang w:val="en-US"/>
        </w:rPr>
        <w:delText>6</w:delText>
      </w:r>
      <w:r w:rsidRPr="00CF7F3F">
        <w:rPr>
          <w:b w:val="0"/>
          <w:color w:val="808080" w:themeColor="background1" w:themeShade="80"/>
          <w:lang w:val="en-US"/>
        </w:rPr>
        <w:delText>.0</w:delText>
      </w:r>
    </w:del>
    <w:ins w:id="1510" w:author="Euronext" w:date="2023-01-19T13:00:00Z">
      <w:r w:rsidR="00300001">
        <w:rPr>
          <w:b w:val="0"/>
          <w:color w:val="808080" w:themeColor="background1" w:themeShade="80"/>
          <w:lang w:val="en-US"/>
        </w:rPr>
        <w:t>7</w:t>
      </w:r>
      <w:r w:rsidRPr="00CF7F3F">
        <w:rPr>
          <w:b w:val="0"/>
          <w:color w:val="808080" w:themeColor="background1" w:themeShade="80"/>
          <w:lang w:val="en-US"/>
        </w:rPr>
        <w:t>.</w:t>
      </w:r>
      <w:r w:rsidR="00290B9C">
        <w:rPr>
          <w:b w:val="0"/>
          <w:color w:val="808080" w:themeColor="background1" w:themeShade="80"/>
          <w:lang w:val="en-US"/>
        </w:rPr>
        <w:t>1</w:t>
      </w:r>
    </w:ins>
    <w:r w:rsidRPr="00CF7F3F">
      <w:rPr>
        <w:b w:val="0"/>
        <w:color w:val="808080" w:themeColor="background1" w:themeShade="80"/>
        <w:lang w:val="en-US"/>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7BB" w14:textId="1CB888C3" w:rsidR="00C173D0" w:rsidRPr="00CF7F3F" w:rsidRDefault="00C173D0" w:rsidP="003E6247">
    <w:pPr>
      <w:pStyle w:val="HeaderTitle"/>
      <w:tabs>
        <w:tab w:val="left" w:pos="3495"/>
      </w:tabs>
      <w:rPr>
        <w:color w:val="808080" w:themeColor="background1" w:themeShade="80"/>
        <w:lang w:val="en-US"/>
      </w:rPr>
    </w:pPr>
    <w:r>
      <w:rPr>
        <w:color w:val="808080" w:themeColor="background1" w:themeShade="80"/>
        <w:lang w:val="en-US"/>
      </w:rPr>
      <w:t xml:space="preserve">EMDA Natural User Policy – 1 </w:t>
    </w:r>
    <w:del w:id="1733" w:author="Euronext" w:date="2023-01-19T13:00:00Z">
      <w:r>
        <w:rPr>
          <w:color w:val="808080" w:themeColor="background1" w:themeShade="80"/>
          <w:lang w:val="en-US"/>
        </w:rPr>
        <w:delText>January</w:delText>
      </w:r>
    </w:del>
    <w:ins w:id="1734" w:author="Euronext" w:date="2023-01-19T13:00:00Z">
      <w:r w:rsidR="00300001">
        <w:rPr>
          <w:color w:val="808080" w:themeColor="background1" w:themeShade="80"/>
          <w:lang w:val="en-US"/>
        </w:rPr>
        <w:t>APril</w:t>
      </w:r>
    </w:ins>
    <w:r>
      <w:rPr>
        <w:color w:val="808080" w:themeColor="background1" w:themeShade="80"/>
        <w:lang w:val="en-US"/>
      </w:rPr>
      <w:t xml:space="preserve"> 202</w:t>
    </w:r>
    <w:r w:rsidR="0035507B">
      <w:rPr>
        <w:color w:val="808080" w:themeColor="background1" w:themeShade="80"/>
        <w:lang w:val="en-US"/>
      </w:rPr>
      <w:t>3</w:t>
    </w:r>
    <w:r>
      <w:rPr>
        <w:color w:val="808080" w:themeColor="background1" w:themeShade="80"/>
        <w:lang w:val="en-US"/>
      </w:rPr>
      <w:tab/>
    </w:r>
    <w:ins w:id="1735" w:author="Euronext" w:date="2023-01-19T13:00:00Z">
      <w:r w:rsidR="00300001">
        <w:rPr>
          <w:color w:val="808080" w:themeColor="background1" w:themeShade="80"/>
          <w:lang w:val="en-US"/>
        </w:rPr>
        <w:t xml:space="preserve">                             </w:t>
      </w:r>
    </w:ins>
    <w:r>
      <w:rPr>
        <w:color w:val="808080" w:themeColor="background1" w:themeShade="80"/>
        <w:lang w:val="en-US"/>
      </w:rPr>
      <w:tab/>
    </w:r>
    <w:r w:rsidRPr="00CF7F3F">
      <w:rPr>
        <w:b w:val="0"/>
        <w:color w:val="808080" w:themeColor="background1" w:themeShade="80"/>
        <w:lang w:val="en-US"/>
      </w:rPr>
      <w:t xml:space="preserve">(Version </w:t>
    </w:r>
    <w:del w:id="1736" w:author="Euronext" w:date="2023-01-19T13:00:00Z">
      <w:r w:rsidR="0035507B">
        <w:rPr>
          <w:b w:val="0"/>
          <w:color w:val="808080" w:themeColor="background1" w:themeShade="80"/>
          <w:lang w:val="en-US"/>
        </w:rPr>
        <w:delText>4</w:delText>
      </w:r>
      <w:r>
        <w:rPr>
          <w:b w:val="0"/>
          <w:color w:val="808080" w:themeColor="background1" w:themeShade="80"/>
          <w:lang w:val="en-US"/>
        </w:rPr>
        <w:delText>.0</w:delText>
      </w:r>
    </w:del>
    <w:ins w:id="1737" w:author="Euronext" w:date="2023-01-19T13:00:00Z">
      <w:r w:rsidR="00300001">
        <w:rPr>
          <w:b w:val="0"/>
          <w:color w:val="808080" w:themeColor="background1" w:themeShade="80"/>
          <w:lang w:val="en-US"/>
        </w:rPr>
        <w:t>5</w:t>
      </w:r>
      <w:r>
        <w:rPr>
          <w:b w:val="0"/>
          <w:color w:val="808080" w:themeColor="background1" w:themeShade="80"/>
          <w:lang w:val="en-US"/>
        </w:rPr>
        <w:t>.</w:t>
      </w:r>
      <w:r w:rsidR="00CB4989">
        <w:rPr>
          <w:b w:val="0"/>
          <w:color w:val="808080" w:themeColor="background1" w:themeShade="80"/>
          <w:lang w:val="en-US"/>
        </w:rPr>
        <w:t>1</w:t>
      </w:r>
    </w:ins>
    <w:r w:rsidRPr="00CF7F3F">
      <w:rPr>
        <w:b w:val="0"/>
        <w:color w:val="808080" w:themeColor="background1" w:themeShade="80"/>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BBA7" w14:textId="14F6751B" w:rsidR="00C173D0" w:rsidRDefault="00C173D0" w:rsidP="00692900">
    <w:pPr>
      <w:pStyle w:val="HeaderTitle"/>
      <w:tabs>
        <w:tab w:val="left" w:pos="7035"/>
      </w:tabs>
    </w:pPr>
    <w:del w:id="337" w:author="Euronext" w:date="2023-01-19T13:00:00Z">
      <w:r>
        <w:rPr>
          <w:noProof/>
          <w:lang w:eastAsia="en-GB"/>
        </w:rPr>
        <w:drawing>
          <wp:anchor distT="0" distB="0" distL="114300" distR="114300" simplePos="0" relativeHeight="251660291" behindDoc="0" locked="0" layoutInCell="1" allowOverlap="1" wp14:anchorId="4DF7557D" wp14:editId="24977D98">
            <wp:simplePos x="0" y="0"/>
            <wp:positionH relativeFrom="page">
              <wp:align>center</wp:align>
            </wp:positionH>
            <wp:positionV relativeFrom="paragraph">
              <wp:posOffset>-595923</wp:posOffset>
            </wp:positionV>
            <wp:extent cx="7529830" cy="1613535"/>
            <wp:effectExtent l="0" t="0" r="0" b="5715"/>
            <wp:wrapThrough wrapText="bothSides">
              <wp:wrapPolygon edited="0">
                <wp:start x="0" y="0"/>
                <wp:lineTo x="0" y="21421"/>
                <wp:lineTo x="21531" y="21421"/>
                <wp:lineTo x="2153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del>
    <w:ins w:id="338" w:author="Euronext" w:date="2023-01-19T13:00:00Z">
      <w:r>
        <w:rPr>
          <w:noProof/>
          <w:lang w:eastAsia="en-GB"/>
        </w:rPr>
        <w:drawing>
          <wp:anchor distT="0" distB="0" distL="114300" distR="114300" simplePos="0" relativeHeight="251658242" behindDoc="0" locked="0" layoutInCell="1" allowOverlap="1" wp14:anchorId="716FB52A" wp14:editId="543F52D3">
            <wp:simplePos x="0" y="0"/>
            <wp:positionH relativeFrom="page">
              <wp:align>center</wp:align>
            </wp:positionH>
            <wp:positionV relativeFrom="paragraph">
              <wp:posOffset>-595923</wp:posOffset>
            </wp:positionV>
            <wp:extent cx="7529830" cy="1613535"/>
            <wp:effectExtent l="0" t="0" r="0" b="5715"/>
            <wp:wrapThrough wrapText="bothSides">
              <wp:wrapPolygon edited="0">
                <wp:start x="0" y="0"/>
                <wp:lineTo x="0" y="21421"/>
                <wp:lineTo x="21531" y="21421"/>
                <wp:lineTo x="2153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942B" w14:textId="62B9FA3F" w:rsidR="00C173D0" w:rsidRDefault="00C173D0">
    <w:pPr>
      <w:pStyle w:val="Header"/>
    </w:pPr>
    <w:del w:id="339" w:author="Euronext" w:date="2023-01-19T13:00:00Z">
      <w:r>
        <w:rPr>
          <w:noProof/>
          <w:lang w:eastAsia="en-GB"/>
        </w:rPr>
        <w:drawing>
          <wp:anchor distT="0" distB="0" distL="114300" distR="114300" simplePos="0" relativeHeight="251662339" behindDoc="0" locked="0" layoutInCell="1" allowOverlap="1" wp14:anchorId="13C22E69" wp14:editId="1B7B3EB9">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del>
    <w:ins w:id="340" w:author="Euronext" w:date="2023-01-19T13:00:00Z">
      <w:r>
        <w:rPr>
          <w:noProof/>
          <w:lang w:eastAsia="en-GB"/>
        </w:rPr>
        <w:drawing>
          <wp:anchor distT="0" distB="0" distL="114300" distR="114300" simplePos="0" relativeHeight="251658240" behindDoc="0" locked="0" layoutInCell="1" allowOverlap="1" wp14:anchorId="622E8179" wp14:editId="2D29E550">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F764" w14:textId="4F110B16" w:rsidR="00C173D0" w:rsidRPr="00CF7F3F" w:rsidRDefault="00C173D0" w:rsidP="00300001">
    <w:pPr>
      <w:pStyle w:val="HeaderTitle"/>
      <w:rPr>
        <w:color w:val="808080" w:themeColor="background1" w:themeShade="80"/>
        <w:lang w:val="en-US"/>
      </w:rPr>
    </w:pPr>
    <w:r>
      <w:rPr>
        <w:color w:val="808080" w:themeColor="background1" w:themeShade="80"/>
        <w:lang w:val="en-US"/>
      </w:rPr>
      <w:t>EMDA General Terms and Conditions</w:t>
    </w:r>
    <w:r w:rsidRPr="00CF7F3F">
      <w:rPr>
        <w:color w:val="808080" w:themeColor="background1" w:themeShade="80"/>
        <w:lang w:val="en-US"/>
      </w:rPr>
      <w:t xml:space="preserve"> – 1 </w:t>
    </w:r>
    <w:del w:id="731" w:author="Euronext" w:date="2023-01-19T13:00:00Z">
      <w:r w:rsidR="004474F4">
        <w:rPr>
          <w:color w:val="808080" w:themeColor="background1" w:themeShade="80"/>
          <w:lang w:val="en-US"/>
        </w:rPr>
        <w:delText>january</w:delText>
      </w:r>
    </w:del>
    <w:ins w:id="732" w:author="Euronext" w:date="2023-01-19T13:00:00Z">
      <w:r w:rsidR="00300001">
        <w:rPr>
          <w:color w:val="808080" w:themeColor="background1" w:themeShade="80"/>
          <w:lang w:val="en-US"/>
        </w:rPr>
        <w:t>April</w:t>
      </w:r>
    </w:ins>
    <w:r w:rsidR="004474F4">
      <w:rPr>
        <w:color w:val="808080" w:themeColor="background1" w:themeShade="80"/>
        <w:lang w:val="en-US"/>
      </w:rPr>
      <w:t xml:space="preserve"> </w:t>
    </w:r>
    <w:r>
      <w:rPr>
        <w:color w:val="808080" w:themeColor="background1" w:themeShade="80"/>
        <w:lang w:val="en-US"/>
      </w:rPr>
      <w:t>202</w:t>
    </w:r>
    <w:r w:rsidR="004474F4">
      <w:rPr>
        <w:color w:val="808080" w:themeColor="background1" w:themeShade="80"/>
        <w:lang w:val="en-US"/>
      </w:rPr>
      <w:t>3</w:t>
    </w:r>
    <w:ins w:id="733" w:author="Euronext" w:date="2023-01-19T13:00:00Z">
      <w:r w:rsidR="00300001">
        <w:rPr>
          <w:color w:val="808080" w:themeColor="background1" w:themeShade="80"/>
          <w:lang w:val="en-US"/>
        </w:rPr>
        <w:t xml:space="preserve">      </w:t>
      </w:r>
    </w:ins>
    <w:r>
      <w:rPr>
        <w:color w:val="808080" w:themeColor="background1" w:themeShade="80"/>
        <w:lang w:val="en-US"/>
      </w:rPr>
      <w:tab/>
    </w:r>
    <w:r w:rsidRPr="00CF7F3F">
      <w:rPr>
        <w:b w:val="0"/>
        <w:color w:val="808080" w:themeColor="background1" w:themeShade="80"/>
        <w:lang w:val="en-US"/>
      </w:rPr>
      <w:t>(Version</w:t>
    </w:r>
    <w:r w:rsidR="004474F4">
      <w:rPr>
        <w:b w:val="0"/>
        <w:color w:val="808080" w:themeColor="background1" w:themeShade="80"/>
        <w:lang w:val="en-US"/>
      </w:rPr>
      <w:t xml:space="preserve"> </w:t>
    </w:r>
    <w:del w:id="734" w:author="Euronext" w:date="2023-01-19T13:00:00Z">
      <w:r w:rsidR="004474F4">
        <w:rPr>
          <w:b w:val="0"/>
          <w:color w:val="808080" w:themeColor="background1" w:themeShade="80"/>
          <w:lang w:val="en-US"/>
        </w:rPr>
        <w:delText>8.0</w:delText>
      </w:r>
    </w:del>
    <w:ins w:id="735" w:author="Euronext" w:date="2023-01-19T13:00:00Z">
      <w:r w:rsidR="00300001">
        <w:rPr>
          <w:b w:val="0"/>
          <w:color w:val="808080" w:themeColor="background1" w:themeShade="80"/>
          <w:lang w:val="en-US"/>
        </w:rPr>
        <w:t>9</w:t>
      </w:r>
      <w:r w:rsidR="004474F4">
        <w:rPr>
          <w:b w:val="0"/>
          <w:color w:val="808080" w:themeColor="background1" w:themeShade="80"/>
          <w:lang w:val="en-US"/>
        </w:rPr>
        <w:t>.</w:t>
      </w:r>
      <w:r w:rsidR="00947706">
        <w:rPr>
          <w:b w:val="0"/>
          <w:color w:val="808080" w:themeColor="background1" w:themeShade="80"/>
          <w:lang w:val="en-US"/>
        </w:rPr>
        <w:t>1</w:t>
      </w:r>
    </w:ins>
    <w:r w:rsidRPr="00CF7F3F">
      <w:rPr>
        <w:b w:val="0"/>
        <w:color w:val="808080" w:themeColor="background1" w:themeShade="80"/>
        <w:lang w:val="en-US"/>
      </w:rPr>
      <w:t>)</w:t>
    </w:r>
  </w:p>
  <w:p w14:paraId="7A429E5A" w14:textId="77777777" w:rsidR="00C173D0" w:rsidRPr="00CF7F3F" w:rsidRDefault="00C173D0" w:rsidP="00F044D5">
    <w:pPr>
      <w:pStyle w:val="HeaderTitle"/>
      <w:tabs>
        <w:tab w:val="left" w:pos="7035"/>
      </w:tabs>
      <w:rPr>
        <w:color w:val="808080" w:themeColor="background1" w:themeShade="80"/>
        <w:lang w:val="en-US"/>
      </w:rPr>
    </w:pPr>
  </w:p>
  <w:p w14:paraId="68C1D988" w14:textId="77777777" w:rsidR="00C173D0" w:rsidRDefault="00C173D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C325" w14:textId="5BE323A2" w:rsidR="00C173D0" w:rsidRDefault="00C173D0">
    <w:pPr>
      <w:pStyle w:val="Header"/>
    </w:pPr>
    <w:del w:id="736" w:author="Euronext" w:date="2023-01-19T13:00:00Z">
      <w:r>
        <w:rPr>
          <w:noProof/>
          <w:lang w:eastAsia="en-GB"/>
        </w:rPr>
        <w:drawing>
          <wp:anchor distT="0" distB="0" distL="114300" distR="114300" simplePos="0" relativeHeight="251664387" behindDoc="0" locked="0" layoutInCell="1" allowOverlap="1" wp14:anchorId="33DAD31F" wp14:editId="6CE21ADC">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del>
    <w:ins w:id="737" w:author="Euronext" w:date="2023-01-19T13:00:00Z">
      <w:r>
        <w:rPr>
          <w:noProof/>
          <w:lang w:eastAsia="en-GB"/>
        </w:rPr>
        <w:drawing>
          <wp:anchor distT="0" distB="0" distL="114300" distR="114300" simplePos="0" relativeHeight="251658243" behindDoc="0" locked="0" layoutInCell="1" allowOverlap="1" wp14:anchorId="3B4EE62F" wp14:editId="5CE174C9">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239C" w14:textId="77777777" w:rsidR="00C173D0" w:rsidRPr="00CF7F3F" w:rsidRDefault="00C173D0" w:rsidP="005E0471">
    <w:pPr>
      <w:pStyle w:val="HeaderTitle"/>
      <w:rPr>
        <w:color w:val="808080" w:themeColor="background1" w:themeShade="80"/>
        <w:lang w:val="en-US"/>
      </w:rPr>
    </w:pPr>
    <w:r>
      <w:rPr>
        <w:color w:val="808080" w:themeColor="background1" w:themeShade="80"/>
        <w:lang w:val="en-US"/>
      </w:rPr>
      <w:t>EMDA Use Policy</w:t>
    </w:r>
    <w:r w:rsidRPr="00CF7F3F">
      <w:rPr>
        <w:color w:val="808080" w:themeColor="background1" w:themeShade="80"/>
        <w:lang w:val="en-US"/>
      </w:rPr>
      <w:t xml:space="preserve"> – 1 </w:t>
    </w:r>
    <w:r>
      <w:rPr>
        <w:color w:val="808080" w:themeColor="background1" w:themeShade="80"/>
        <w:lang w:val="en-US"/>
      </w:rPr>
      <w:t>August</w:t>
    </w:r>
    <w:r w:rsidRPr="00CF7F3F">
      <w:rPr>
        <w:color w:val="808080" w:themeColor="background1" w:themeShade="80"/>
        <w:lang w:val="en-US"/>
      </w:rPr>
      <w:t xml:space="preserve"> 2017 </w:t>
    </w:r>
    <w:r>
      <w:rPr>
        <w:color w:val="808080" w:themeColor="background1" w:themeShade="80"/>
        <w:lang w:val="en-US"/>
      </w:rPr>
      <w:tab/>
    </w:r>
    <w:r>
      <w:rPr>
        <w:color w:val="808080" w:themeColor="background1" w:themeShade="80"/>
        <w:lang w:val="en-US"/>
      </w:rPr>
      <w:tab/>
    </w:r>
    <w:r w:rsidRPr="00CF7F3F">
      <w:rPr>
        <w:b w:val="0"/>
        <w:color w:val="808080" w:themeColor="background1" w:themeShade="80"/>
        <w:lang w:val="en-US"/>
      </w:rPr>
      <w:t>(Version 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A6AD" w14:textId="392D5884" w:rsidR="00C173D0" w:rsidRDefault="00C173D0">
    <w:pPr>
      <w:pStyle w:val="Header"/>
    </w:pPr>
    <w:del w:id="742" w:author="Euronext" w:date="2023-01-19T13:00:00Z">
      <w:r>
        <w:rPr>
          <w:noProof/>
          <w:lang w:eastAsia="en-GB"/>
        </w:rPr>
        <w:drawing>
          <wp:anchor distT="0" distB="0" distL="114300" distR="114300" simplePos="0" relativeHeight="251666435" behindDoc="0" locked="0" layoutInCell="1" allowOverlap="1" wp14:anchorId="1BA99DB1" wp14:editId="55134BB1">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del>
    <w:ins w:id="743" w:author="Euronext" w:date="2023-01-19T13:00:00Z">
      <w:r>
        <w:rPr>
          <w:noProof/>
          <w:lang w:eastAsia="en-GB"/>
        </w:rPr>
        <w:drawing>
          <wp:anchor distT="0" distB="0" distL="114300" distR="114300" simplePos="0" relativeHeight="251658241" behindDoc="0" locked="0" layoutInCell="1" allowOverlap="1" wp14:anchorId="504A2972" wp14:editId="4824DFDE">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04B4" w14:textId="52751F1C" w:rsidR="00C173D0" w:rsidRPr="00CF7F3F" w:rsidRDefault="00C173D0" w:rsidP="005E0471">
    <w:pPr>
      <w:pStyle w:val="HeaderTitle"/>
      <w:rPr>
        <w:color w:val="808080" w:themeColor="background1" w:themeShade="80"/>
        <w:lang w:val="en-US"/>
      </w:rPr>
    </w:pPr>
    <w:r>
      <w:rPr>
        <w:color w:val="808080" w:themeColor="background1" w:themeShade="80"/>
        <w:lang w:val="en-US"/>
      </w:rPr>
      <w:t>EMDA Use Policy</w:t>
    </w:r>
    <w:r w:rsidRPr="00CF7F3F">
      <w:rPr>
        <w:color w:val="808080" w:themeColor="background1" w:themeShade="80"/>
        <w:lang w:val="en-US"/>
      </w:rPr>
      <w:t xml:space="preserve"> – 1 </w:t>
    </w:r>
    <w:del w:id="879" w:author="Euronext" w:date="2023-01-19T13:00:00Z">
      <w:r>
        <w:rPr>
          <w:color w:val="808080" w:themeColor="background1" w:themeShade="80"/>
          <w:lang w:val="en-US"/>
        </w:rPr>
        <w:delText>JaNuary</w:delText>
      </w:r>
    </w:del>
    <w:ins w:id="880" w:author="Euronext" w:date="2023-01-19T13:00:00Z">
      <w:r w:rsidR="00300001">
        <w:rPr>
          <w:color w:val="808080" w:themeColor="background1" w:themeShade="80"/>
          <w:lang w:val="en-US"/>
        </w:rPr>
        <w:t>April</w:t>
      </w:r>
    </w:ins>
    <w:r w:rsidRPr="00CF7F3F">
      <w:rPr>
        <w:color w:val="808080" w:themeColor="background1" w:themeShade="80"/>
        <w:lang w:val="en-US"/>
      </w:rPr>
      <w:t xml:space="preserve"> 20</w:t>
    </w:r>
    <w:r>
      <w:rPr>
        <w:color w:val="808080" w:themeColor="background1" w:themeShade="80"/>
        <w:lang w:val="en-US"/>
      </w:rPr>
      <w:t>2</w:t>
    </w:r>
    <w:r w:rsidR="00C14642">
      <w:rPr>
        <w:color w:val="808080" w:themeColor="background1" w:themeShade="80"/>
        <w:lang w:val="en-US"/>
      </w:rPr>
      <w:t>3</w:t>
    </w:r>
    <w:r>
      <w:rPr>
        <w:color w:val="808080" w:themeColor="background1" w:themeShade="80"/>
        <w:lang w:val="en-US"/>
      </w:rPr>
      <w:tab/>
    </w:r>
    <w:r>
      <w:rPr>
        <w:color w:val="808080" w:themeColor="background1" w:themeShade="80"/>
        <w:lang w:val="en-US"/>
      </w:rPr>
      <w:tab/>
    </w:r>
    <w:r w:rsidRPr="00CF7F3F">
      <w:rPr>
        <w:b w:val="0"/>
        <w:color w:val="808080" w:themeColor="background1" w:themeShade="80"/>
        <w:lang w:val="en-US"/>
      </w:rPr>
      <w:t>(Version</w:t>
    </w:r>
    <w:r>
      <w:rPr>
        <w:b w:val="0"/>
        <w:color w:val="808080" w:themeColor="background1" w:themeShade="80"/>
        <w:lang w:val="en-US"/>
      </w:rPr>
      <w:t xml:space="preserve"> </w:t>
    </w:r>
    <w:del w:id="881" w:author="Euronext" w:date="2023-01-19T13:00:00Z">
      <w:r w:rsidR="00C14642">
        <w:rPr>
          <w:b w:val="0"/>
          <w:color w:val="808080" w:themeColor="background1" w:themeShade="80"/>
          <w:lang w:val="en-US"/>
        </w:rPr>
        <w:delText>5</w:delText>
      </w:r>
    </w:del>
    <w:ins w:id="882" w:author="Euronext" w:date="2023-01-19T13:00:00Z">
      <w:r w:rsidR="00300001">
        <w:rPr>
          <w:b w:val="0"/>
          <w:color w:val="808080" w:themeColor="background1" w:themeShade="80"/>
          <w:lang w:val="en-US"/>
        </w:rPr>
        <w:t>6</w:t>
      </w:r>
      <w:r w:rsidR="00290B9C">
        <w:rPr>
          <w:b w:val="0"/>
          <w:color w:val="808080" w:themeColor="background1" w:themeShade="80"/>
          <w:lang w:val="en-US"/>
        </w:rPr>
        <w:t>.1</w:t>
      </w:r>
    </w:ins>
    <w:r w:rsidRPr="00CF7F3F">
      <w:rPr>
        <w:b w:val="0"/>
        <w:color w:val="808080" w:themeColor="background1" w:themeShade="80"/>
        <w:lang w:val="en-US"/>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DC0A" w14:textId="4E100113" w:rsidR="00C173D0" w:rsidRPr="00CF7F3F" w:rsidRDefault="00C173D0" w:rsidP="005E0471">
    <w:pPr>
      <w:pStyle w:val="HeaderTitle"/>
      <w:rPr>
        <w:color w:val="808080" w:themeColor="background1" w:themeShade="80"/>
        <w:lang w:val="en-US"/>
      </w:rPr>
    </w:pPr>
    <w:r>
      <w:rPr>
        <w:color w:val="808080" w:themeColor="background1" w:themeShade="80"/>
        <w:lang w:val="en-US"/>
      </w:rPr>
      <w:t>EMDA redistribution Policy</w:t>
    </w:r>
    <w:r w:rsidRPr="00CF7F3F">
      <w:rPr>
        <w:color w:val="808080" w:themeColor="background1" w:themeShade="80"/>
        <w:lang w:val="en-US"/>
      </w:rPr>
      <w:t xml:space="preserve"> – 1 </w:t>
    </w:r>
    <w:del w:id="1114" w:author="Euronext" w:date="2023-01-19T13:00:00Z">
      <w:r>
        <w:rPr>
          <w:color w:val="808080" w:themeColor="background1" w:themeShade="80"/>
          <w:lang w:val="en-US"/>
        </w:rPr>
        <w:delText>January</w:delText>
      </w:r>
    </w:del>
    <w:ins w:id="1115" w:author="Euronext" w:date="2023-01-19T13:00:00Z">
      <w:r w:rsidR="00300001">
        <w:rPr>
          <w:color w:val="808080" w:themeColor="background1" w:themeShade="80"/>
          <w:lang w:val="en-US"/>
        </w:rPr>
        <w:t>April</w:t>
      </w:r>
    </w:ins>
    <w:r w:rsidRPr="00CF7F3F">
      <w:rPr>
        <w:color w:val="808080" w:themeColor="background1" w:themeShade="80"/>
        <w:lang w:val="en-US"/>
      </w:rPr>
      <w:t xml:space="preserve"> 20</w:t>
    </w:r>
    <w:r>
      <w:rPr>
        <w:color w:val="808080" w:themeColor="background1" w:themeShade="80"/>
        <w:lang w:val="en-US"/>
      </w:rPr>
      <w:t>2</w:t>
    </w:r>
    <w:r w:rsidR="00BF70DD">
      <w:rPr>
        <w:color w:val="808080" w:themeColor="background1" w:themeShade="80"/>
        <w:lang w:val="en-US"/>
      </w:rPr>
      <w:t>3</w:t>
    </w:r>
    <w:r>
      <w:rPr>
        <w:color w:val="808080" w:themeColor="background1" w:themeShade="80"/>
        <w:lang w:val="en-US"/>
      </w:rPr>
      <w:tab/>
    </w:r>
    <w:r>
      <w:rPr>
        <w:color w:val="808080" w:themeColor="background1" w:themeShade="80"/>
        <w:lang w:val="en-US"/>
      </w:rPr>
      <w:tab/>
    </w:r>
    <w:r>
      <w:rPr>
        <w:b w:val="0"/>
        <w:color w:val="808080" w:themeColor="background1" w:themeShade="80"/>
        <w:lang w:val="en-US"/>
      </w:rPr>
      <w:t xml:space="preserve">(Version </w:t>
    </w:r>
    <w:del w:id="1116" w:author="Euronext" w:date="2023-01-19T13:00:00Z">
      <w:r w:rsidR="00BF70DD">
        <w:rPr>
          <w:b w:val="0"/>
          <w:color w:val="808080" w:themeColor="background1" w:themeShade="80"/>
          <w:lang w:val="en-US"/>
        </w:rPr>
        <w:delText>6</w:delText>
      </w:r>
      <w:r w:rsidRPr="00CF7F3F">
        <w:rPr>
          <w:b w:val="0"/>
          <w:color w:val="808080" w:themeColor="background1" w:themeShade="80"/>
          <w:lang w:val="en-US"/>
        </w:rPr>
        <w:delText>.0</w:delText>
      </w:r>
    </w:del>
    <w:ins w:id="1117" w:author="Euronext" w:date="2023-01-19T13:00:00Z">
      <w:r w:rsidR="00300001">
        <w:rPr>
          <w:b w:val="0"/>
          <w:color w:val="808080" w:themeColor="background1" w:themeShade="80"/>
          <w:lang w:val="en-US"/>
        </w:rPr>
        <w:t>7</w:t>
      </w:r>
      <w:r w:rsidRPr="00CF7F3F">
        <w:rPr>
          <w:b w:val="0"/>
          <w:color w:val="808080" w:themeColor="background1" w:themeShade="80"/>
          <w:lang w:val="en-US"/>
        </w:rPr>
        <w:t>.</w:t>
      </w:r>
      <w:r w:rsidR="00290B9C">
        <w:rPr>
          <w:b w:val="0"/>
          <w:color w:val="808080" w:themeColor="background1" w:themeShade="80"/>
          <w:lang w:val="en-US"/>
        </w:rPr>
        <w:t>1</w:t>
      </w:r>
    </w:ins>
    <w:r w:rsidRPr="00CF7F3F">
      <w:rPr>
        <w:b w:val="0"/>
        <w:color w:val="808080" w:themeColor="background1" w:themeShade="80"/>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33B"/>
    <w:multiLevelType w:val="hybridMultilevel"/>
    <w:tmpl w:val="FD4879D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 w15:restartNumberingAfterBreak="0">
    <w:nsid w:val="0AF50684"/>
    <w:multiLevelType w:val="hybridMultilevel"/>
    <w:tmpl w:val="6F5CBD62"/>
    <w:lvl w:ilvl="0" w:tplc="CB643B4E">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3"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 w15:restartNumberingAfterBreak="0">
    <w:nsid w:val="120F054C"/>
    <w:multiLevelType w:val="hybridMultilevel"/>
    <w:tmpl w:val="7E04D144"/>
    <w:lvl w:ilvl="0" w:tplc="50DA42E4">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2F56944"/>
    <w:multiLevelType w:val="hybridMultilevel"/>
    <w:tmpl w:val="C8449266"/>
    <w:lvl w:ilvl="0" w:tplc="FBC69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1D5BC7"/>
    <w:multiLevelType w:val="hybridMultilevel"/>
    <w:tmpl w:val="E8C8C17C"/>
    <w:lvl w:ilvl="0" w:tplc="C6B22C5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70256E7"/>
    <w:multiLevelType w:val="hybridMultilevel"/>
    <w:tmpl w:val="959E6E9C"/>
    <w:lvl w:ilvl="0" w:tplc="F5D44FCC">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74727F1"/>
    <w:multiLevelType w:val="hybridMultilevel"/>
    <w:tmpl w:val="5C6630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F698B"/>
    <w:multiLevelType w:val="multilevel"/>
    <w:tmpl w:val="CA9C35C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1E7D60D6"/>
    <w:multiLevelType w:val="hybridMultilevel"/>
    <w:tmpl w:val="6AF24410"/>
    <w:lvl w:ilvl="0" w:tplc="6D889C1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85599D"/>
    <w:multiLevelType w:val="multilevel"/>
    <w:tmpl w:val="B276CF58"/>
    <w:lvl w:ilvl="0">
      <w:start w:val="1"/>
      <w:numFmt w:val="decimal"/>
      <w:lvlText w:val="%1."/>
      <w:lvlJc w:val="left"/>
      <w:pPr>
        <w:ind w:left="1069" w:hanging="360"/>
      </w:pPr>
      <w:rPr>
        <w:rFonts w:hint="default"/>
      </w:rPr>
    </w:lvl>
    <w:lvl w:ilvl="1">
      <w:start w:val="1"/>
      <w:numFmt w:val="decimal"/>
      <w:lvlText w:val="%1.%2"/>
      <w:lvlJc w:val="left"/>
      <w:pPr>
        <w:ind w:left="3338" w:hanging="360"/>
      </w:pPr>
      <w:rPr>
        <w:b w:val="0"/>
        <w:color w:val="auto"/>
      </w:rPr>
    </w:lvl>
    <w:lvl w:ilvl="2">
      <w:start w:val="1"/>
      <w:numFmt w:val="decimal"/>
      <w:isLgl/>
      <w:lvlText w:val="%1.%2.%3"/>
      <w:lvlJc w:val="left"/>
      <w:pPr>
        <w:ind w:left="1429" w:hanging="720"/>
      </w:pPr>
      <w:rPr>
        <w:rFonts w:eastAsiaTheme="minorHAnsi" w:hint="default"/>
        <w:b w:val="0"/>
        <w:color w:val="auto"/>
      </w:rPr>
    </w:lvl>
    <w:lvl w:ilvl="3">
      <w:start w:val="1"/>
      <w:numFmt w:val="decimal"/>
      <w:isLgl/>
      <w:lvlText w:val="%1.%2.%3.%4"/>
      <w:lvlJc w:val="left"/>
      <w:pPr>
        <w:ind w:left="1429" w:hanging="720"/>
      </w:pPr>
      <w:rPr>
        <w:rFonts w:eastAsiaTheme="minorHAnsi" w:hint="default"/>
        <w:b w:val="0"/>
        <w:color w:val="auto"/>
      </w:rPr>
    </w:lvl>
    <w:lvl w:ilvl="4">
      <w:start w:val="1"/>
      <w:numFmt w:val="decimal"/>
      <w:isLgl/>
      <w:lvlText w:val="%1.%2.%3.%4.%5"/>
      <w:lvlJc w:val="left"/>
      <w:pPr>
        <w:ind w:left="1789" w:hanging="1080"/>
      </w:pPr>
      <w:rPr>
        <w:rFonts w:eastAsiaTheme="minorHAnsi" w:hint="default"/>
        <w:b w:val="0"/>
        <w:color w:val="auto"/>
      </w:rPr>
    </w:lvl>
    <w:lvl w:ilvl="5">
      <w:start w:val="1"/>
      <w:numFmt w:val="decimal"/>
      <w:isLgl/>
      <w:lvlText w:val="%1.%2.%3.%4.%5.%6"/>
      <w:lvlJc w:val="left"/>
      <w:pPr>
        <w:ind w:left="1789" w:hanging="1080"/>
      </w:pPr>
      <w:rPr>
        <w:rFonts w:eastAsiaTheme="minorHAnsi" w:hint="default"/>
        <w:b w:val="0"/>
        <w:color w:val="auto"/>
      </w:rPr>
    </w:lvl>
    <w:lvl w:ilvl="6">
      <w:start w:val="1"/>
      <w:numFmt w:val="decimal"/>
      <w:isLgl/>
      <w:lvlText w:val="%1.%2.%3.%4.%5.%6.%7"/>
      <w:lvlJc w:val="left"/>
      <w:pPr>
        <w:ind w:left="2149" w:hanging="1440"/>
      </w:pPr>
      <w:rPr>
        <w:rFonts w:eastAsiaTheme="minorHAnsi" w:hint="default"/>
        <w:b w:val="0"/>
        <w:color w:val="auto"/>
      </w:rPr>
    </w:lvl>
    <w:lvl w:ilvl="7">
      <w:start w:val="1"/>
      <w:numFmt w:val="decimal"/>
      <w:isLgl/>
      <w:lvlText w:val="%1.%2.%3.%4.%5.%6.%7.%8"/>
      <w:lvlJc w:val="left"/>
      <w:pPr>
        <w:ind w:left="2149" w:hanging="1440"/>
      </w:pPr>
      <w:rPr>
        <w:rFonts w:eastAsiaTheme="minorHAnsi" w:hint="default"/>
        <w:b w:val="0"/>
        <w:color w:val="auto"/>
      </w:rPr>
    </w:lvl>
    <w:lvl w:ilvl="8">
      <w:start w:val="1"/>
      <w:numFmt w:val="decimal"/>
      <w:isLgl/>
      <w:lvlText w:val="%1.%2.%3.%4.%5.%6.%7.%8.%9"/>
      <w:lvlJc w:val="left"/>
      <w:pPr>
        <w:ind w:left="2509" w:hanging="1800"/>
      </w:pPr>
      <w:rPr>
        <w:rFonts w:eastAsiaTheme="minorHAnsi" w:hint="default"/>
        <w:b w:val="0"/>
        <w:color w:val="auto"/>
      </w:rPr>
    </w:lvl>
  </w:abstractNum>
  <w:abstractNum w:abstractNumId="12" w15:restartNumberingAfterBreak="0">
    <w:nsid w:val="1FA11D84"/>
    <w:multiLevelType w:val="hybridMultilevel"/>
    <w:tmpl w:val="95AC69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37739"/>
    <w:multiLevelType w:val="multilevel"/>
    <w:tmpl w:val="87B820A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4" w15:restartNumberingAfterBreak="0">
    <w:nsid w:val="21FE460A"/>
    <w:multiLevelType w:val="hybridMultilevel"/>
    <w:tmpl w:val="5C6630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725FD1"/>
    <w:multiLevelType w:val="hybridMultilevel"/>
    <w:tmpl w:val="1F265306"/>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352D7"/>
    <w:multiLevelType w:val="hybridMultilevel"/>
    <w:tmpl w:val="044642E4"/>
    <w:lvl w:ilvl="0" w:tplc="8A4ABAB0">
      <w:start w:val="1"/>
      <w:numFmt w:val="lowerLetter"/>
      <w:lvlText w:val="%1)"/>
      <w:lvlJc w:val="left"/>
      <w:pPr>
        <w:ind w:left="360" w:hanging="360"/>
      </w:pPr>
      <w:rPr>
        <w:rFonts w:ascii="Calibri" w:eastAsiaTheme="minorHAnsi" w:hAnsi="Calibr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5A1157"/>
    <w:multiLevelType w:val="hybridMultilevel"/>
    <w:tmpl w:val="B7722C90"/>
    <w:lvl w:ilvl="0" w:tplc="1EA4E3A2">
      <w:start w:val="1"/>
      <w:numFmt w:val="lowerLetter"/>
      <w:lvlText w:val="%1)"/>
      <w:lvlJc w:val="left"/>
      <w:pPr>
        <w:ind w:left="1290" w:hanging="570"/>
      </w:pPr>
      <w:rPr>
        <w:rFonts w:ascii="Calibri" w:eastAsiaTheme="minorHAnsi" w:hAnsi="Calibr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F94DCF"/>
    <w:multiLevelType w:val="multilevel"/>
    <w:tmpl w:val="BF4A1752"/>
    <w:lvl w:ilvl="0">
      <w:start w:val="5"/>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1888" w:hanging="720"/>
      </w:pPr>
      <w:rPr>
        <w:rFonts w:hint="default"/>
      </w:rPr>
    </w:lvl>
    <w:lvl w:ilvl="3">
      <w:start w:val="1"/>
      <w:numFmt w:val="decimal"/>
      <w:lvlText w:val="%1.%2.%3.%4"/>
      <w:lvlJc w:val="left"/>
      <w:pPr>
        <w:ind w:left="2472" w:hanging="720"/>
      </w:pPr>
      <w:rPr>
        <w:rFonts w:hint="default"/>
      </w:rPr>
    </w:lvl>
    <w:lvl w:ilvl="4">
      <w:start w:val="1"/>
      <w:numFmt w:val="decimal"/>
      <w:lvlText w:val="%1.%2.%3.%4.%5"/>
      <w:lvlJc w:val="left"/>
      <w:pPr>
        <w:ind w:left="3416" w:hanging="1080"/>
      </w:pPr>
      <w:rPr>
        <w:rFonts w:hint="default"/>
      </w:rPr>
    </w:lvl>
    <w:lvl w:ilvl="5">
      <w:start w:val="1"/>
      <w:numFmt w:val="decimal"/>
      <w:lvlText w:val="%1.%2.%3.%4.%5.%6"/>
      <w:lvlJc w:val="left"/>
      <w:pPr>
        <w:ind w:left="4000" w:hanging="1080"/>
      </w:pPr>
      <w:rPr>
        <w:rFonts w:hint="default"/>
      </w:rPr>
    </w:lvl>
    <w:lvl w:ilvl="6">
      <w:start w:val="1"/>
      <w:numFmt w:val="decimal"/>
      <w:lvlText w:val="%1.%2.%3.%4.%5.%6.%7"/>
      <w:lvlJc w:val="left"/>
      <w:pPr>
        <w:ind w:left="4944" w:hanging="1440"/>
      </w:pPr>
      <w:rPr>
        <w:rFonts w:hint="default"/>
      </w:rPr>
    </w:lvl>
    <w:lvl w:ilvl="7">
      <w:start w:val="1"/>
      <w:numFmt w:val="decimal"/>
      <w:lvlText w:val="%1.%2.%3.%4.%5.%6.%7.%8"/>
      <w:lvlJc w:val="left"/>
      <w:pPr>
        <w:ind w:left="5528" w:hanging="1440"/>
      </w:pPr>
      <w:rPr>
        <w:rFonts w:hint="default"/>
      </w:rPr>
    </w:lvl>
    <w:lvl w:ilvl="8">
      <w:start w:val="1"/>
      <w:numFmt w:val="decimal"/>
      <w:lvlText w:val="%1.%2.%3.%4.%5.%6.%7.%8.%9"/>
      <w:lvlJc w:val="left"/>
      <w:pPr>
        <w:ind w:left="6112" w:hanging="1440"/>
      </w:pPr>
      <w:rPr>
        <w:rFonts w:hint="default"/>
      </w:rPr>
    </w:lvl>
  </w:abstractNum>
  <w:abstractNum w:abstractNumId="20"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21" w15:restartNumberingAfterBreak="0">
    <w:nsid w:val="2D5263FE"/>
    <w:multiLevelType w:val="hybridMultilevel"/>
    <w:tmpl w:val="E9981B0A"/>
    <w:lvl w:ilvl="0" w:tplc="AC5480E2">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3" w15:restartNumberingAfterBreak="0">
    <w:nsid w:val="34462F87"/>
    <w:multiLevelType w:val="hybridMultilevel"/>
    <w:tmpl w:val="5C6630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8638CC"/>
    <w:multiLevelType w:val="hybridMultilevel"/>
    <w:tmpl w:val="47B68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3AD12064"/>
    <w:multiLevelType w:val="hybridMultilevel"/>
    <w:tmpl w:val="E6CCB914"/>
    <w:lvl w:ilvl="0" w:tplc="56A8CF2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3B7B2C3E"/>
    <w:multiLevelType w:val="multilevel"/>
    <w:tmpl w:val="4B58F7DA"/>
    <w:lvl w:ilvl="0">
      <w:start w:val="1"/>
      <w:numFmt w:val="decimal"/>
      <w:pStyle w:val="NumHeadLevel1"/>
      <w:lvlText w:val="%1."/>
      <w:lvlJc w:val="left"/>
      <w:pPr>
        <w:ind w:left="360" w:hanging="360"/>
      </w:pPr>
      <w:rPr>
        <w:rFonts w:hint="default"/>
      </w:rPr>
    </w:lvl>
    <w:lvl w:ilvl="1">
      <w:start w:val="2"/>
      <w:numFmt w:val="decimal"/>
      <w:pStyle w:val="Style1"/>
      <w:lvlText w:val="%1.%2"/>
      <w:lvlJc w:val="left"/>
      <w:pPr>
        <w:tabs>
          <w:tab w:val="num" w:pos="567"/>
        </w:tabs>
        <w:ind w:left="567" w:hanging="567"/>
      </w:pPr>
      <w:rPr>
        <w:rFonts w:hint="default"/>
        <w:b w:val="0"/>
        <w:color w:val="auto"/>
      </w:rPr>
    </w:lvl>
    <w:lvl w:ilvl="2">
      <w:start w:val="1"/>
      <w:numFmt w:val="decimal"/>
      <w:pStyle w:val="bodytextstyle"/>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3D6C1B29"/>
    <w:multiLevelType w:val="hybridMultilevel"/>
    <w:tmpl w:val="9C747CF0"/>
    <w:lvl w:ilvl="0" w:tplc="669834E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15:restartNumberingAfterBreak="0">
    <w:nsid w:val="3F5A318A"/>
    <w:multiLevelType w:val="hybridMultilevel"/>
    <w:tmpl w:val="13E21E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734EA3"/>
    <w:multiLevelType w:val="multilevel"/>
    <w:tmpl w:val="8266EC02"/>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2" w15:restartNumberingAfterBreak="0">
    <w:nsid w:val="445251BF"/>
    <w:multiLevelType w:val="hybridMultilevel"/>
    <w:tmpl w:val="35D453FA"/>
    <w:lvl w:ilvl="0" w:tplc="E4FC1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016884"/>
    <w:multiLevelType w:val="hybridMultilevel"/>
    <w:tmpl w:val="E6BE8DB2"/>
    <w:lvl w:ilvl="0" w:tplc="83DACB4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1D36A5"/>
    <w:multiLevelType w:val="hybridMultilevel"/>
    <w:tmpl w:val="BE1240A6"/>
    <w:lvl w:ilvl="0" w:tplc="9072EADC">
      <w:start w:val="1"/>
      <w:numFmt w:val="lowerLetter"/>
      <w:lvlText w:val="%1)"/>
      <w:lvlJc w:val="left"/>
      <w:pPr>
        <w:ind w:left="930" w:hanging="57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E05DD7"/>
    <w:multiLevelType w:val="hybridMultilevel"/>
    <w:tmpl w:val="12CEC4B2"/>
    <w:lvl w:ilvl="0" w:tplc="DD1E7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CA931DD"/>
    <w:multiLevelType w:val="hybridMultilevel"/>
    <w:tmpl w:val="6F5CBD62"/>
    <w:lvl w:ilvl="0" w:tplc="CB643B4E">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37" w15:restartNumberingAfterBreak="0">
    <w:nsid w:val="4CD264B3"/>
    <w:multiLevelType w:val="hybridMultilevel"/>
    <w:tmpl w:val="36966310"/>
    <w:lvl w:ilvl="0" w:tplc="D72643BE">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6979BF"/>
    <w:multiLevelType w:val="hybridMultilevel"/>
    <w:tmpl w:val="080E5136"/>
    <w:lvl w:ilvl="0" w:tplc="EC066AFE">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579B2575"/>
    <w:multiLevelType w:val="hybridMultilevel"/>
    <w:tmpl w:val="A3AEEBB0"/>
    <w:lvl w:ilvl="0" w:tplc="AB64B21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41"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2"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3" w15:restartNumberingAfterBreak="0">
    <w:nsid w:val="5B6B5832"/>
    <w:multiLevelType w:val="hybridMultilevel"/>
    <w:tmpl w:val="18028BD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AE47E0"/>
    <w:multiLevelType w:val="hybridMultilevel"/>
    <w:tmpl w:val="8580F0D0"/>
    <w:lvl w:ilvl="0" w:tplc="C2AA9E9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6" w15:restartNumberingAfterBreak="0">
    <w:nsid w:val="5D013C5A"/>
    <w:multiLevelType w:val="hybridMultilevel"/>
    <w:tmpl w:val="379CD254"/>
    <w:lvl w:ilvl="0" w:tplc="6D889C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9E310D"/>
    <w:multiLevelType w:val="multilevel"/>
    <w:tmpl w:val="6DC219A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8" w15:restartNumberingAfterBreak="0">
    <w:nsid w:val="5E7D204F"/>
    <w:multiLevelType w:val="multilevel"/>
    <w:tmpl w:val="8CD43666"/>
    <w:numStyleLink w:val="NumbLstTableBullet"/>
  </w:abstractNum>
  <w:abstractNum w:abstractNumId="49" w15:restartNumberingAfterBreak="0">
    <w:nsid w:val="62E656BA"/>
    <w:multiLevelType w:val="hybridMultilevel"/>
    <w:tmpl w:val="B23AE6F8"/>
    <w:lvl w:ilvl="0" w:tplc="5DD8B2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3127E3F"/>
    <w:multiLevelType w:val="hybridMultilevel"/>
    <w:tmpl w:val="2E1E9A72"/>
    <w:lvl w:ilvl="0" w:tplc="743A7788">
      <w:start w:val="1"/>
      <w:numFmt w:val="lowerRoman"/>
      <w:lvlText w:val="%1)"/>
      <w:lvlJc w:val="right"/>
      <w:pPr>
        <w:ind w:left="1495" w:hanging="360"/>
      </w:pPr>
      <w:rPr>
        <w:rFonts w:ascii="Calibri" w:eastAsiaTheme="minorHAnsi" w:hAnsi="Calibri" w:cstheme="minorBidi"/>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51"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3574269"/>
    <w:multiLevelType w:val="hybridMultilevel"/>
    <w:tmpl w:val="5A723466"/>
    <w:lvl w:ilvl="0" w:tplc="9E4688A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3" w15:restartNumberingAfterBreak="0">
    <w:nsid w:val="6504158B"/>
    <w:multiLevelType w:val="hybridMultilevel"/>
    <w:tmpl w:val="BAF01306"/>
    <w:lvl w:ilvl="0" w:tplc="40E63B0E">
      <w:start w:val="1"/>
      <w:numFmt w:val="lowerLetter"/>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CA6DAA"/>
    <w:multiLevelType w:val="hybridMultilevel"/>
    <w:tmpl w:val="6F5CBD62"/>
    <w:lvl w:ilvl="0" w:tplc="CB643B4E">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55" w15:restartNumberingAfterBreak="0">
    <w:nsid w:val="685C660C"/>
    <w:multiLevelType w:val="hybridMultilevel"/>
    <w:tmpl w:val="0712A5CC"/>
    <w:lvl w:ilvl="0" w:tplc="8C08A7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A2308BD"/>
    <w:multiLevelType w:val="multilevel"/>
    <w:tmpl w:val="E1B8EC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58" w15:restartNumberingAfterBreak="0">
    <w:nsid w:val="6CFD6669"/>
    <w:multiLevelType w:val="hybridMultilevel"/>
    <w:tmpl w:val="8842A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911EB5"/>
    <w:multiLevelType w:val="hybridMultilevel"/>
    <w:tmpl w:val="5C6630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0B5177"/>
    <w:multiLevelType w:val="multilevel"/>
    <w:tmpl w:val="3F169A2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1" w15:restartNumberingAfterBreak="0">
    <w:nsid w:val="6F8765D1"/>
    <w:multiLevelType w:val="hybridMultilevel"/>
    <w:tmpl w:val="3EAA7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973CA8"/>
    <w:multiLevelType w:val="hybridMultilevel"/>
    <w:tmpl w:val="B08A0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B6680A"/>
    <w:multiLevelType w:val="hybridMultilevel"/>
    <w:tmpl w:val="0EECEA60"/>
    <w:lvl w:ilvl="0" w:tplc="6D889C1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FEA3F16"/>
    <w:multiLevelType w:val="multilevel"/>
    <w:tmpl w:val="7AF0C13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5" w15:restartNumberingAfterBreak="0">
    <w:nsid w:val="71A231ED"/>
    <w:multiLevelType w:val="hybridMultilevel"/>
    <w:tmpl w:val="6F5CBD62"/>
    <w:lvl w:ilvl="0" w:tplc="CB643B4E">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66" w15:restartNumberingAfterBreak="0">
    <w:nsid w:val="722242CE"/>
    <w:multiLevelType w:val="hybridMultilevel"/>
    <w:tmpl w:val="165E6894"/>
    <w:lvl w:ilvl="0" w:tplc="53DC906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A91593"/>
    <w:multiLevelType w:val="hybridMultilevel"/>
    <w:tmpl w:val="0712A5CC"/>
    <w:lvl w:ilvl="0" w:tplc="8C08A73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8" w15:restartNumberingAfterBreak="0">
    <w:nsid w:val="73C35126"/>
    <w:multiLevelType w:val="hybridMultilevel"/>
    <w:tmpl w:val="D82CC12C"/>
    <w:lvl w:ilvl="0" w:tplc="72E8A82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9" w15:restartNumberingAfterBreak="0">
    <w:nsid w:val="7405246E"/>
    <w:multiLevelType w:val="hybridMultilevel"/>
    <w:tmpl w:val="7CA653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8E1D2F"/>
    <w:multiLevelType w:val="hybridMultilevel"/>
    <w:tmpl w:val="6F5CBD62"/>
    <w:lvl w:ilvl="0" w:tplc="CB643B4E">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num w:numId="1" w16cid:durableId="320936088">
    <w:abstractNumId w:val="45"/>
  </w:num>
  <w:num w:numId="2" w16cid:durableId="490175101">
    <w:abstractNumId w:val="41"/>
  </w:num>
  <w:num w:numId="3" w16cid:durableId="1273435920">
    <w:abstractNumId w:val="20"/>
  </w:num>
  <w:num w:numId="4" w16cid:durableId="1200166696">
    <w:abstractNumId w:val="25"/>
  </w:num>
  <w:num w:numId="5" w16cid:durableId="326060718">
    <w:abstractNumId w:val="1"/>
  </w:num>
  <w:num w:numId="6" w16cid:durableId="210195720">
    <w:abstractNumId w:val="40"/>
  </w:num>
  <w:num w:numId="7" w16cid:durableId="700057773">
    <w:abstractNumId w:val="42"/>
  </w:num>
  <w:num w:numId="8" w16cid:durableId="1113744411">
    <w:abstractNumId w:val="17"/>
  </w:num>
  <w:num w:numId="9" w16cid:durableId="782380300">
    <w:abstractNumId w:val="51"/>
  </w:num>
  <w:num w:numId="10" w16cid:durableId="248513298">
    <w:abstractNumId w:val="48"/>
  </w:num>
  <w:num w:numId="11" w16cid:durableId="1233196424">
    <w:abstractNumId w:val="22"/>
  </w:num>
  <w:num w:numId="12" w16cid:durableId="694770651">
    <w:abstractNumId w:val="3"/>
  </w:num>
  <w:num w:numId="13" w16cid:durableId="796921449">
    <w:abstractNumId w:val="31"/>
  </w:num>
  <w:num w:numId="14" w16cid:durableId="1405954420">
    <w:abstractNumId w:val="56"/>
  </w:num>
  <w:num w:numId="15" w16cid:durableId="825390612">
    <w:abstractNumId w:val="35"/>
  </w:num>
  <w:num w:numId="16" w16cid:durableId="681861480">
    <w:abstractNumId w:val="32"/>
  </w:num>
  <w:num w:numId="17" w16cid:durableId="1002388397">
    <w:abstractNumId w:val="5"/>
  </w:num>
  <w:num w:numId="18" w16cid:durableId="536503106">
    <w:abstractNumId w:val="12"/>
  </w:num>
  <w:num w:numId="19" w16cid:durableId="754135344">
    <w:abstractNumId w:val="29"/>
  </w:num>
  <w:num w:numId="20" w16cid:durableId="2036270728">
    <w:abstractNumId w:val="18"/>
  </w:num>
  <w:num w:numId="21" w16cid:durableId="30301286">
    <w:abstractNumId w:val="34"/>
  </w:num>
  <w:num w:numId="22" w16cid:durableId="1621917268">
    <w:abstractNumId w:val="16"/>
  </w:num>
  <w:num w:numId="23" w16cid:durableId="160122878">
    <w:abstractNumId w:val="57"/>
  </w:num>
  <w:num w:numId="24" w16cid:durableId="1304429767">
    <w:abstractNumId w:val="68"/>
  </w:num>
  <w:num w:numId="25" w16cid:durableId="980647535">
    <w:abstractNumId w:val="21"/>
  </w:num>
  <w:num w:numId="26" w16cid:durableId="1927612784">
    <w:abstractNumId w:val="27"/>
  </w:num>
  <w:num w:numId="27" w16cid:durableId="1704747130">
    <w:abstractNumId w:val="55"/>
  </w:num>
  <w:num w:numId="28" w16cid:durableId="853613043">
    <w:abstractNumId w:val="4"/>
  </w:num>
  <w:num w:numId="29" w16cid:durableId="710571752">
    <w:abstractNumId w:val="43"/>
  </w:num>
  <w:num w:numId="30" w16cid:durableId="1762415004">
    <w:abstractNumId w:val="30"/>
  </w:num>
  <w:num w:numId="31" w16cid:durableId="1087463195">
    <w:abstractNumId w:val="15"/>
  </w:num>
  <w:num w:numId="32" w16cid:durableId="1147698167">
    <w:abstractNumId w:val="53"/>
  </w:num>
  <w:num w:numId="33" w16cid:durableId="1923030319">
    <w:abstractNumId w:val="8"/>
  </w:num>
  <w:num w:numId="34" w16cid:durableId="1536117687">
    <w:abstractNumId w:val="0"/>
  </w:num>
  <w:num w:numId="35" w16cid:durableId="2026050266">
    <w:abstractNumId w:val="7"/>
  </w:num>
  <w:num w:numId="36" w16cid:durableId="79104742">
    <w:abstractNumId w:val="47"/>
  </w:num>
  <w:num w:numId="37" w16cid:durableId="1177771262">
    <w:abstractNumId w:val="13"/>
  </w:num>
  <w:num w:numId="38" w16cid:durableId="1996302274">
    <w:abstractNumId w:val="19"/>
  </w:num>
  <w:num w:numId="39" w16cid:durableId="1042948115">
    <w:abstractNumId w:val="60"/>
  </w:num>
  <w:num w:numId="40" w16cid:durableId="1619606384">
    <w:abstractNumId w:val="11"/>
  </w:num>
  <w:num w:numId="41" w16cid:durableId="1951543836">
    <w:abstractNumId w:val="33"/>
  </w:num>
  <w:num w:numId="42" w16cid:durableId="853108378">
    <w:abstractNumId w:val="66"/>
  </w:num>
  <w:num w:numId="43" w16cid:durableId="2076736631">
    <w:abstractNumId w:val="37"/>
  </w:num>
  <w:num w:numId="44" w16cid:durableId="1166288313">
    <w:abstractNumId w:val="62"/>
  </w:num>
  <w:num w:numId="45" w16cid:durableId="80301377">
    <w:abstractNumId w:val="64"/>
  </w:num>
  <w:num w:numId="46" w16cid:durableId="1356610491">
    <w:abstractNumId w:val="9"/>
  </w:num>
  <w:num w:numId="47" w16cid:durableId="725644302">
    <w:abstractNumId w:val="28"/>
  </w:num>
  <w:num w:numId="48" w16cid:durableId="1306470770">
    <w:abstractNumId w:val="26"/>
  </w:num>
  <w:num w:numId="49" w16cid:durableId="1001928838">
    <w:abstractNumId w:val="70"/>
  </w:num>
  <w:num w:numId="50" w16cid:durableId="105514457">
    <w:abstractNumId w:val="38"/>
  </w:num>
  <w:num w:numId="51" w16cid:durableId="1487546711">
    <w:abstractNumId w:val="39"/>
  </w:num>
  <w:num w:numId="52" w16cid:durableId="407045704">
    <w:abstractNumId w:val="6"/>
  </w:num>
  <w:num w:numId="53" w16cid:durableId="1908343395">
    <w:abstractNumId w:val="44"/>
  </w:num>
  <w:num w:numId="54" w16cid:durableId="1275475267">
    <w:abstractNumId w:val="52"/>
  </w:num>
  <w:num w:numId="55" w16cid:durableId="212739458">
    <w:abstractNumId w:val="50"/>
  </w:num>
  <w:num w:numId="56" w16cid:durableId="679550874">
    <w:abstractNumId w:val="61"/>
  </w:num>
  <w:num w:numId="57" w16cid:durableId="2074884073">
    <w:abstractNumId w:val="58"/>
  </w:num>
  <w:num w:numId="58" w16cid:durableId="333382562">
    <w:abstractNumId w:val="69"/>
  </w:num>
  <w:num w:numId="59" w16cid:durableId="952125998">
    <w:abstractNumId w:val="24"/>
  </w:num>
  <w:num w:numId="60" w16cid:durableId="2105371920">
    <w:abstractNumId w:val="46"/>
  </w:num>
  <w:num w:numId="61" w16cid:durableId="1430659873">
    <w:abstractNumId w:val="10"/>
  </w:num>
  <w:num w:numId="62" w16cid:durableId="1230116861">
    <w:abstractNumId w:val="63"/>
  </w:num>
  <w:num w:numId="63" w16cid:durableId="746268579">
    <w:abstractNumId w:val="67"/>
  </w:num>
  <w:num w:numId="64" w16cid:durableId="1691908257">
    <w:abstractNumId w:val="14"/>
  </w:num>
  <w:num w:numId="65" w16cid:durableId="187833310">
    <w:abstractNumId w:val="23"/>
  </w:num>
  <w:num w:numId="66" w16cid:durableId="621495758">
    <w:abstractNumId w:val="59"/>
  </w:num>
  <w:num w:numId="67" w16cid:durableId="1097292699">
    <w:abstractNumId w:val="54"/>
  </w:num>
  <w:num w:numId="68" w16cid:durableId="1078211621">
    <w:abstractNumId w:val="65"/>
  </w:num>
  <w:num w:numId="69" w16cid:durableId="1439369881">
    <w:abstractNumId w:val="36"/>
  </w:num>
  <w:num w:numId="70" w16cid:durableId="164324302">
    <w:abstractNumId w:val="2"/>
  </w:num>
  <w:num w:numId="71" w16cid:durableId="902132338">
    <w:abstractNumId w:val="27"/>
  </w:num>
  <w:num w:numId="72" w16cid:durableId="1579754405">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attachedTemplate r:id="rId1"/>
  <w:mailMerge>
    <w:mainDocumentType w:val="formLetters"/>
    <w:dataType w:val="textFile"/>
    <w:activeRecord w:val="-1"/>
    <w:odso/>
  </w:mailMerge>
  <w:documentProtection w:edit="trackedChanges" w:enforcement="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8A"/>
    <w:rsid w:val="000009DC"/>
    <w:rsid w:val="00001DBB"/>
    <w:rsid w:val="0000221E"/>
    <w:rsid w:val="00002392"/>
    <w:rsid w:val="0000246E"/>
    <w:rsid w:val="000035C1"/>
    <w:rsid w:val="0000367D"/>
    <w:rsid w:val="000038A5"/>
    <w:rsid w:val="00004402"/>
    <w:rsid w:val="00004545"/>
    <w:rsid w:val="00004E12"/>
    <w:rsid w:val="00004FCC"/>
    <w:rsid w:val="00005E71"/>
    <w:rsid w:val="0000676F"/>
    <w:rsid w:val="00006A62"/>
    <w:rsid w:val="00006F7C"/>
    <w:rsid w:val="00007160"/>
    <w:rsid w:val="0000756A"/>
    <w:rsid w:val="000079EE"/>
    <w:rsid w:val="00007F6E"/>
    <w:rsid w:val="00007FFA"/>
    <w:rsid w:val="000100A3"/>
    <w:rsid w:val="00010A80"/>
    <w:rsid w:val="00010A8F"/>
    <w:rsid w:val="00010CDF"/>
    <w:rsid w:val="00011041"/>
    <w:rsid w:val="0001129B"/>
    <w:rsid w:val="000112B0"/>
    <w:rsid w:val="00011531"/>
    <w:rsid w:val="000119BD"/>
    <w:rsid w:val="00011BAB"/>
    <w:rsid w:val="00011FB7"/>
    <w:rsid w:val="0001203B"/>
    <w:rsid w:val="00014EF6"/>
    <w:rsid w:val="00015323"/>
    <w:rsid w:val="00015CA0"/>
    <w:rsid w:val="00015E58"/>
    <w:rsid w:val="00016000"/>
    <w:rsid w:val="000165B7"/>
    <w:rsid w:val="0001715A"/>
    <w:rsid w:val="0001723C"/>
    <w:rsid w:val="0001757B"/>
    <w:rsid w:val="00017784"/>
    <w:rsid w:val="00017D8D"/>
    <w:rsid w:val="0002048A"/>
    <w:rsid w:val="000208CA"/>
    <w:rsid w:val="000209DA"/>
    <w:rsid w:val="00020B40"/>
    <w:rsid w:val="00020EA6"/>
    <w:rsid w:val="0002112A"/>
    <w:rsid w:val="00022760"/>
    <w:rsid w:val="00023405"/>
    <w:rsid w:val="00024298"/>
    <w:rsid w:val="00024A8D"/>
    <w:rsid w:val="00024BBC"/>
    <w:rsid w:val="00024C73"/>
    <w:rsid w:val="00024E2E"/>
    <w:rsid w:val="00024EDF"/>
    <w:rsid w:val="000251B1"/>
    <w:rsid w:val="00025762"/>
    <w:rsid w:val="00026533"/>
    <w:rsid w:val="00026EAE"/>
    <w:rsid w:val="00027B9E"/>
    <w:rsid w:val="00029AB2"/>
    <w:rsid w:val="00030671"/>
    <w:rsid w:val="00030FEB"/>
    <w:rsid w:val="000311AC"/>
    <w:rsid w:val="00031539"/>
    <w:rsid w:val="00032028"/>
    <w:rsid w:val="00032828"/>
    <w:rsid w:val="00033B49"/>
    <w:rsid w:val="00033BE2"/>
    <w:rsid w:val="00034373"/>
    <w:rsid w:val="0003466B"/>
    <w:rsid w:val="00034D4F"/>
    <w:rsid w:val="00034D9A"/>
    <w:rsid w:val="000356FC"/>
    <w:rsid w:val="00036795"/>
    <w:rsid w:val="00036E1A"/>
    <w:rsid w:val="000371F0"/>
    <w:rsid w:val="0003755B"/>
    <w:rsid w:val="00040B20"/>
    <w:rsid w:val="000411B3"/>
    <w:rsid w:val="00042B8F"/>
    <w:rsid w:val="00042D64"/>
    <w:rsid w:val="00042E53"/>
    <w:rsid w:val="0004330F"/>
    <w:rsid w:val="0004340C"/>
    <w:rsid w:val="00043971"/>
    <w:rsid w:val="00043C2D"/>
    <w:rsid w:val="000448CC"/>
    <w:rsid w:val="000449D7"/>
    <w:rsid w:val="00044A18"/>
    <w:rsid w:val="00044D83"/>
    <w:rsid w:val="000450C1"/>
    <w:rsid w:val="000452DB"/>
    <w:rsid w:val="000455CE"/>
    <w:rsid w:val="00045EFE"/>
    <w:rsid w:val="0004634E"/>
    <w:rsid w:val="00046484"/>
    <w:rsid w:val="00046861"/>
    <w:rsid w:val="00046CED"/>
    <w:rsid w:val="00047801"/>
    <w:rsid w:val="00047C4E"/>
    <w:rsid w:val="00050184"/>
    <w:rsid w:val="0005057E"/>
    <w:rsid w:val="00051895"/>
    <w:rsid w:val="0005233F"/>
    <w:rsid w:val="00052ABC"/>
    <w:rsid w:val="00052C7B"/>
    <w:rsid w:val="00052DFB"/>
    <w:rsid w:val="0005327F"/>
    <w:rsid w:val="00053608"/>
    <w:rsid w:val="00053B5D"/>
    <w:rsid w:val="00054884"/>
    <w:rsid w:val="0005492A"/>
    <w:rsid w:val="00054CF7"/>
    <w:rsid w:val="00054EFF"/>
    <w:rsid w:val="000561B6"/>
    <w:rsid w:val="000563C8"/>
    <w:rsid w:val="00056902"/>
    <w:rsid w:val="00056B35"/>
    <w:rsid w:val="00056BB0"/>
    <w:rsid w:val="000570A6"/>
    <w:rsid w:val="0005737A"/>
    <w:rsid w:val="000574CE"/>
    <w:rsid w:val="00057E6A"/>
    <w:rsid w:val="00057F21"/>
    <w:rsid w:val="00057FAE"/>
    <w:rsid w:val="0006008A"/>
    <w:rsid w:val="000605AE"/>
    <w:rsid w:val="000615C0"/>
    <w:rsid w:val="00061EF6"/>
    <w:rsid w:val="000621F7"/>
    <w:rsid w:val="000627C7"/>
    <w:rsid w:val="000628C1"/>
    <w:rsid w:val="00062AF1"/>
    <w:rsid w:val="00063442"/>
    <w:rsid w:val="0006352B"/>
    <w:rsid w:val="000636BD"/>
    <w:rsid w:val="00063ADE"/>
    <w:rsid w:val="00064133"/>
    <w:rsid w:val="00064891"/>
    <w:rsid w:val="00064B07"/>
    <w:rsid w:val="00064B1C"/>
    <w:rsid w:val="00064DEB"/>
    <w:rsid w:val="00065205"/>
    <w:rsid w:val="00065207"/>
    <w:rsid w:val="0006530D"/>
    <w:rsid w:val="00065475"/>
    <w:rsid w:val="00065AF5"/>
    <w:rsid w:val="00065D4D"/>
    <w:rsid w:val="00066533"/>
    <w:rsid w:val="00066683"/>
    <w:rsid w:val="000670A3"/>
    <w:rsid w:val="000672C7"/>
    <w:rsid w:val="00067562"/>
    <w:rsid w:val="00070176"/>
    <w:rsid w:val="00070BC9"/>
    <w:rsid w:val="00070F00"/>
    <w:rsid w:val="0007104A"/>
    <w:rsid w:val="00071270"/>
    <w:rsid w:val="0007132D"/>
    <w:rsid w:val="00071BA8"/>
    <w:rsid w:val="00071CAE"/>
    <w:rsid w:val="0007216D"/>
    <w:rsid w:val="00072310"/>
    <w:rsid w:val="00072357"/>
    <w:rsid w:val="0007241B"/>
    <w:rsid w:val="00072E22"/>
    <w:rsid w:val="00072E7A"/>
    <w:rsid w:val="00073424"/>
    <w:rsid w:val="00074916"/>
    <w:rsid w:val="00074C39"/>
    <w:rsid w:val="000751DE"/>
    <w:rsid w:val="00075CC4"/>
    <w:rsid w:val="0007649A"/>
    <w:rsid w:val="0007687B"/>
    <w:rsid w:val="00076B85"/>
    <w:rsid w:val="00077018"/>
    <w:rsid w:val="000770F9"/>
    <w:rsid w:val="000771B0"/>
    <w:rsid w:val="000778DE"/>
    <w:rsid w:val="00077C33"/>
    <w:rsid w:val="00077C5A"/>
    <w:rsid w:val="00077CD6"/>
    <w:rsid w:val="0008059F"/>
    <w:rsid w:val="00080F8D"/>
    <w:rsid w:val="00081105"/>
    <w:rsid w:val="00081E9E"/>
    <w:rsid w:val="00082190"/>
    <w:rsid w:val="00082B9E"/>
    <w:rsid w:val="00082C43"/>
    <w:rsid w:val="00083042"/>
    <w:rsid w:val="0008329E"/>
    <w:rsid w:val="000836B6"/>
    <w:rsid w:val="00083BB2"/>
    <w:rsid w:val="000845DA"/>
    <w:rsid w:val="0008494E"/>
    <w:rsid w:val="00085899"/>
    <w:rsid w:val="000858C6"/>
    <w:rsid w:val="00086252"/>
    <w:rsid w:val="000862E2"/>
    <w:rsid w:val="0008644C"/>
    <w:rsid w:val="0008669A"/>
    <w:rsid w:val="00087FE3"/>
    <w:rsid w:val="0009085D"/>
    <w:rsid w:val="00090D58"/>
    <w:rsid w:val="00090DC5"/>
    <w:rsid w:val="00091682"/>
    <w:rsid w:val="00091E97"/>
    <w:rsid w:val="00092B21"/>
    <w:rsid w:val="00093E46"/>
    <w:rsid w:val="00094D3C"/>
    <w:rsid w:val="0009569A"/>
    <w:rsid w:val="00095749"/>
    <w:rsid w:val="00095A62"/>
    <w:rsid w:val="00095B2E"/>
    <w:rsid w:val="00095E09"/>
    <w:rsid w:val="00096B6D"/>
    <w:rsid w:val="00096D0C"/>
    <w:rsid w:val="00097643"/>
    <w:rsid w:val="00097DE4"/>
    <w:rsid w:val="000A145C"/>
    <w:rsid w:val="000A1B82"/>
    <w:rsid w:val="000A1B85"/>
    <w:rsid w:val="000A1E78"/>
    <w:rsid w:val="000A2AEC"/>
    <w:rsid w:val="000A2E0A"/>
    <w:rsid w:val="000A30F5"/>
    <w:rsid w:val="000A3E07"/>
    <w:rsid w:val="000A3F41"/>
    <w:rsid w:val="000A44AC"/>
    <w:rsid w:val="000A4C69"/>
    <w:rsid w:val="000A54CF"/>
    <w:rsid w:val="000A55EE"/>
    <w:rsid w:val="000A593C"/>
    <w:rsid w:val="000A5C72"/>
    <w:rsid w:val="000A63F8"/>
    <w:rsid w:val="000A6795"/>
    <w:rsid w:val="000A6B94"/>
    <w:rsid w:val="000A6C7F"/>
    <w:rsid w:val="000A7120"/>
    <w:rsid w:val="000A727F"/>
    <w:rsid w:val="000A74A2"/>
    <w:rsid w:val="000A7655"/>
    <w:rsid w:val="000A7E04"/>
    <w:rsid w:val="000B0042"/>
    <w:rsid w:val="000B05D5"/>
    <w:rsid w:val="000B0644"/>
    <w:rsid w:val="000B0919"/>
    <w:rsid w:val="000B0FCF"/>
    <w:rsid w:val="000B108F"/>
    <w:rsid w:val="000B11C6"/>
    <w:rsid w:val="000B1664"/>
    <w:rsid w:val="000B1CFF"/>
    <w:rsid w:val="000B2748"/>
    <w:rsid w:val="000B2BBA"/>
    <w:rsid w:val="000B2F35"/>
    <w:rsid w:val="000B3F58"/>
    <w:rsid w:val="000B4016"/>
    <w:rsid w:val="000B408D"/>
    <w:rsid w:val="000B40CE"/>
    <w:rsid w:val="000B42D1"/>
    <w:rsid w:val="000B44F2"/>
    <w:rsid w:val="000B5549"/>
    <w:rsid w:val="000B61A0"/>
    <w:rsid w:val="000B6793"/>
    <w:rsid w:val="000B699F"/>
    <w:rsid w:val="000B6C0E"/>
    <w:rsid w:val="000B6C74"/>
    <w:rsid w:val="000B7139"/>
    <w:rsid w:val="000B7411"/>
    <w:rsid w:val="000B7744"/>
    <w:rsid w:val="000B7A83"/>
    <w:rsid w:val="000B7ABD"/>
    <w:rsid w:val="000B7B32"/>
    <w:rsid w:val="000B7B37"/>
    <w:rsid w:val="000B7CE1"/>
    <w:rsid w:val="000C08AB"/>
    <w:rsid w:val="000C0BB6"/>
    <w:rsid w:val="000C0C9F"/>
    <w:rsid w:val="000C1423"/>
    <w:rsid w:val="000C14F4"/>
    <w:rsid w:val="000C1883"/>
    <w:rsid w:val="000C2103"/>
    <w:rsid w:val="000C268B"/>
    <w:rsid w:val="000C2DCC"/>
    <w:rsid w:val="000C4344"/>
    <w:rsid w:val="000C45E7"/>
    <w:rsid w:val="000C46AC"/>
    <w:rsid w:val="000C4857"/>
    <w:rsid w:val="000C5138"/>
    <w:rsid w:val="000C51B5"/>
    <w:rsid w:val="000C5674"/>
    <w:rsid w:val="000C5731"/>
    <w:rsid w:val="000C57AE"/>
    <w:rsid w:val="000C5844"/>
    <w:rsid w:val="000C6A43"/>
    <w:rsid w:val="000C7791"/>
    <w:rsid w:val="000C7D16"/>
    <w:rsid w:val="000D043F"/>
    <w:rsid w:val="000D0935"/>
    <w:rsid w:val="000D0A7D"/>
    <w:rsid w:val="000D0E34"/>
    <w:rsid w:val="000D1AB6"/>
    <w:rsid w:val="000D1D3D"/>
    <w:rsid w:val="000D2162"/>
    <w:rsid w:val="000D28F6"/>
    <w:rsid w:val="000D362D"/>
    <w:rsid w:val="000D3E9B"/>
    <w:rsid w:val="000D41F1"/>
    <w:rsid w:val="000D5C7B"/>
    <w:rsid w:val="000D6A04"/>
    <w:rsid w:val="000D78A3"/>
    <w:rsid w:val="000D78E1"/>
    <w:rsid w:val="000D79EC"/>
    <w:rsid w:val="000D7C80"/>
    <w:rsid w:val="000D7DAA"/>
    <w:rsid w:val="000E0AEC"/>
    <w:rsid w:val="000E0E4B"/>
    <w:rsid w:val="000E1516"/>
    <w:rsid w:val="000E1F07"/>
    <w:rsid w:val="000E2CA1"/>
    <w:rsid w:val="000E2CAE"/>
    <w:rsid w:val="000E2D8B"/>
    <w:rsid w:val="000E2F10"/>
    <w:rsid w:val="000E31BB"/>
    <w:rsid w:val="000E3746"/>
    <w:rsid w:val="000E3CE7"/>
    <w:rsid w:val="000E4225"/>
    <w:rsid w:val="000E498A"/>
    <w:rsid w:val="000E4B69"/>
    <w:rsid w:val="000E4C88"/>
    <w:rsid w:val="000E4EEA"/>
    <w:rsid w:val="000E4F40"/>
    <w:rsid w:val="000E54AB"/>
    <w:rsid w:val="000E5EDF"/>
    <w:rsid w:val="000E61D1"/>
    <w:rsid w:val="000E64E3"/>
    <w:rsid w:val="000E6B74"/>
    <w:rsid w:val="000E6BE1"/>
    <w:rsid w:val="000E73D7"/>
    <w:rsid w:val="000F019A"/>
    <w:rsid w:val="000F020B"/>
    <w:rsid w:val="000F0E00"/>
    <w:rsid w:val="000F2333"/>
    <w:rsid w:val="000F2980"/>
    <w:rsid w:val="000F327A"/>
    <w:rsid w:val="000F33D0"/>
    <w:rsid w:val="000F3603"/>
    <w:rsid w:val="000F3BC3"/>
    <w:rsid w:val="000F3E9D"/>
    <w:rsid w:val="000F4108"/>
    <w:rsid w:val="000F4AC3"/>
    <w:rsid w:val="000F4C70"/>
    <w:rsid w:val="000F5108"/>
    <w:rsid w:val="000F605C"/>
    <w:rsid w:val="000F64F8"/>
    <w:rsid w:val="000F6810"/>
    <w:rsid w:val="000F69F0"/>
    <w:rsid w:val="000F6AFA"/>
    <w:rsid w:val="000F6C4F"/>
    <w:rsid w:val="000F70D3"/>
    <w:rsid w:val="000F7108"/>
    <w:rsid w:val="000F7557"/>
    <w:rsid w:val="000F7E56"/>
    <w:rsid w:val="00101CCB"/>
    <w:rsid w:val="00101E5B"/>
    <w:rsid w:val="001036C6"/>
    <w:rsid w:val="0010439F"/>
    <w:rsid w:val="00104734"/>
    <w:rsid w:val="00105229"/>
    <w:rsid w:val="00105959"/>
    <w:rsid w:val="001061E0"/>
    <w:rsid w:val="00107144"/>
    <w:rsid w:val="001072E6"/>
    <w:rsid w:val="0010796D"/>
    <w:rsid w:val="00107A77"/>
    <w:rsid w:val="0011098F"/>
    <w:rsid w:val="00110B9C"/>
    <w:rsid w:val="0011173D"/>
    <w:rsid w:val="00111A6D"/>
    <w:rsid w:val="00113055"/>
    <w:rsid w:val="001138F8"/>
    <w:rsid w:val="00113C16"/>
    <w:rsid w:val="00114283"/>
    <w:rsid w:val="001152AC"/>
    <w:rsid w:val="001153B2"/>
    <w:rsid w:val="00116782"/>
    <w:rsid w:val="001168FD"/>
    <w:rsid w:val="00116D47"/>
    <w:rsid w:val="00117737"/>
    <w:rsid w:val="001177E8"/>
    <w:rsid w:val="00117A45"/>
    <w:rsid w:val="00117ABF"/>
    <w:rsid w:val="0011FFDC"/>
    <w:rsid w:val="00120E13"/>
    <w:rsid w:val="00121670"/>
    <w:rsid w:val="001218CE"/>
    <w:rsid w:val="00121D15"/>
    <w:rsid w:val="001225D3"/>
    <w:rsid w:val="00122FD5"/>
    <w:rsid w:val="00123043"/>
    <w:rsid w:val="001230A4"/>
    <w:rsid w:val="00123616"/>
    <w:rsid w:val="001239FA"/>
    <w:rsid w:val="00123FF7"/>
    <w:rsid w:val="00124636"/>
    <w:rsid w:val="001246B1"/>
    <w:rsid w:val="00124992"/>
    <w:rsid w:val="00124BF6"/>
    <w:rsid w:val="00124C58"/>
    <w:rsid w:val="00124F0E"/>
    <w:rsid w:val="0012536F"/>
    <w:rsid w:val="00125797"/>
    <w:rsid w:val="00125802"/>
    <w:rsid w:val="00126177"/>
    <w:rsid w:val="0012624F"/>
    <w:rsid w:val="00126481"/>
    <w:rsid w:val="001267EC"/>
    <w:rsid w:val="00126A68"/>
    <w:rsid w:val="00126B73"/>
    <w:rsid w:val="001274EB"/>
    <w:rsid w:val="00127F6E"/>
    <w:rsid w:val="0013013E"/>
    <w:rsid w:val="001303A6"/>
    <w:rsid w:val="001305C0"/>
    <w:rsid w:val="00130B4F"/>
    <w:rsid w:val="00130D54"/>
    <w:rsid w:val="00131FE0"/>
    <w:rsid w:val="001320D7"/>
    <w:rsid w:val="00132448"/>
    <w:rsid w:val="001325CC"/>
    <w:rsid w:val="0013261E"/>
    <w:rsid w:val="00132C5A"/>
    <w:rsid w:val="00133144"/>
    <w:rsid w:val="00133364"/>
    <w:rsid w:val="0013367F"/>
    <w:rsid w:val="00133A70"/>
    <w:rsid w:val="00133B65"/>
    <w:rsid w:val="00133E24"/>
    <w:rsid w:val="00134BB9"/>
    <w:rsid w:val="0013577D"/>
    <w:rsid w:val="00135A53"/>
    <w:rsid w:val="0013634C"/>
    <w:rsid w:val="00136420"/>
    <w:rsid w:val="0013647B"/>
    <w:rsid w:val="00136A6F"/>
    <w:rsid w:val="00136E5F"/>
    <w:rsid w:val="00137710"/>
    <w:rsid w:val="00137922"/>
    <w:rsid w:val="00137F7D"/>
    <w:rsid w:val="001405B1"/>
    <w:rsid w:val="00141041"/>
    <w:rsid w:val="001412B3"/>
    <w:rsid w:val="00141403"/>
    <w:rsid w:val="001421EC"/>
    <w:rsid w:val="001428B0"/>
    <w:rsid w:val="001430AE"/>
    <w:rsid w:val="00143126"/>
    <w:rsid w:val="001431C5"/>
    <w:rsid w:val="00143743"/>
    <w:rsid w:val="001437AB"/>
    <w:rsid w:val="00143816"/>
    <w:rsid w:val="00143969"/>
    <w:rsid w:val="00143E2D"/>
    <w:rsid w:val="00143EC5"/>
    <w:rsid w:val="0014435E"/>
    <w:rsid w:val="001449EC"/>
    <w:rsid w:val="00144B34"/>
    <w:rsid w:val="00144E12"/>
    <w:rsid w:val="00145719"/>
    <w:rsid w:val="00145B3B"/>
    <w:rsid w:val="00146261"/>
    <w:rsid w:val="00146551"/>
    <w:rsid w:val="00146F20"/>
    <w:rsid w:val="00150776"/>
    <w:rsid w:val="00150BC2"/>
    <w:rsid w:val="00150C4A"/>
    <w:rsid w:val="00151763"/>
    <w:rsid w:val="00151827"/>
    <w:rsid w:val="001528B4"/>
    <w:rsid w:val="00152B58"/>
    <w:rsid w:val="00152D39"/>
    <w:rsid w:val="00153314"/>
    <w:rsid w:val="00153332"/>
    <w:rsid w:val="00154335"/>
    <w:rsid w:val="00154522"/>
    <w:rsid w:val="00154896"/>
    <w:rsid w:val="00154C81"/>
    <w:rsid w:val="00155FA3"/>
    <w:rsid w:val="001564D5"/>
    <w:rsid w:val="0015656C"/>
    <w:rsid w:val="001570F3"/>
    <w:rsid w:val="00157641"/>
    <w:rsid w:val="001602E2"/>
    <w:rsid w:val="0016067E"/>
    <w:rsid w:val="00160F3A"/>
    <w:rsid w:val="001616E8"/>
    <w:rsid w:val="00161963"/>
    <w:rsid w:val="00161CD6"/>
    <w:rsid w:val="00162BBF"/>
    <w:rsid w:val="001631C0"/>
    <w:rsid w:val="00163B1E"/>
    <w:rsid w:val="00163CFB"/>
    <w:rsid w:val="00164327"/>
    <w:rsid w:val="001643CF"/>
    <w:rsid w:val="0016440C"/>
    <w:rsid w:val="00164480"/>
    <w:rsid w:val="00164A9E"/>
    <w:rsid w:val="0016575B"/>
    <w:rsid w:val="00165A86"/>
    <w:rsid w:val="00165D8A"/>
    <w:rsid w:val="001664F2"/>
    <w:rsid w:val="00166A39"/>
    <w:rsid w:val="00166BA1"/>
    <w:rsid w:val="0016715C"/>
    <w:rsid w:val="001676F0"/>
    <w:rsid w:val="00167CC9"/>
    <w:rsid w:val="00167CF8"/>
    <w:rsid w:val="00167FB2"/>
    <w:rsid w:val="0017043E"/>
    <w:rsid w:val="00170C40"/>
    <w:rsid w:val="00170D38"/>
    <w:rsid w:val="00170DC1"/>
    <w:rsid w:val="00172D14"/>
    <w:rsid w:val="001731E7"/>
    <w:rsid w:val="00173240"/>
    <w:rsid w:val="00173652"/>
    <w:rsid w:val="00173D01"/>
    <w:rsid w:val="001745D3"/>
    <w:rsid w:val="0017538B"/>
    <w:rsid w:val="001759AE"/>
    <w:rsid w:val="00175C2A"/>
    <w:rsid w:val="00175CB6"/>
    <w:rsid w:val="00175FB1"/>
    <w:rsid w:val="00176461"/>
    <w:rsid w:val="00176AAA"/>
    <w:rsid w:val="00176EA0"/>
    <w:rsid w:val="00177C40"/>
    <w:rsid w:val="00177F43"/>
    <w:rsid w:val="00180B2A"/>
    <w:rsid w:val="00180E70"/>
    <w:rsid w:val="001818CA"/>
    <w:rsid w:val="00181D15"/>
    <w:rsid w:val="00182482"/>
    <w:rsid w:val="0018278F"/>
    <w:rsid w:val="00183870"/>
    <w:rsid w:val="0018393D"/>
    <w:rsid w:val="00183AAE"/>
    <w:rsid w:val="00183ABE"/>
    <w:rsid w:val="001857FC"/>
    <w:rsid w:val="00185EEC"/>
    <w:rsid w:val="001864B4"/>
    <w:rsid w:val="00186B8E"/>
    <w:rsid w:val="00186FCF"/>
    <w:rsid w:val="0018790E"/>
    <w:rsid w:val="00187E65"/>
    <w:rsid w:val="00187EAC"/>
    <w:rsid w:val="0019156E"/>
    <w:rsid w:val="0019159A"/>
    <w:rsid w:val="00191934"/>
    <w:rsid w:val="001926AB"/>
    <w:rsid w:val="001926DB"/>
    <w:rsid w:val="00192C61"/>
    <w:rsid w:val="001936E1"/>
    <w:rsid w:val="001943AD"/>
    <w:rsid w:val="00194C61"/>
    <w:rsid w:val="00195339"/>
    <w:rsid w:val="00195D1A"/>
    <w:rsid w:val="00195EB9"/>
    <w:rsid w:val="00196294"/>
    <w:rsid w:val="00196A3F"/>
    <w:rsid w:val="00196E18"/>
    <w:rsid w:val="00197098"/>
    <w:rsid w:val="001970FB"/>
    <w:rsid w:val="001976EA"/>
    <w:rsid w:val="00197770"/>
    <w:rsid w:val="001978BB"/>
    <w:rsid w:val="00197A90"/>
    <w:rsid w:val="00197C6F"/>
    <w:rsid w:val="001A0359"/>
    <w:rsid w:val="001A03C4"/>
    <w:rsid w:val="001A050F"/>
    <w:rsid w:val="001A171E"/>
    <w:rsid w:val="001A1752"/>
    <w:rsid w:val="001A27E7"/>
    <w:rsid w:val="001A2994"/>
    <w:rsid w:val="001A3B41"/>
    <w:rsid w:val="001A3D78"/>
    <w:rsid w:val="001A4163"/>
    <w:rsid w:val="001A4565"/>
    <w:rsid w:val="001A490B"/>
    <w:rsid w:val="001A5010"/>
    <w:rsid w:val="001A5862"/>
    <w:rsid w:val="001A5B6A"/>
    <w:rsid w:val="001A5ECA"/>
    <w:rsid w:val="001A699C"/>
    <w:rsid w:val="001A6A1E"/>
    <w:rsid w:val="001A6F24"/>
    <w:rsid w:val="001A714A"/>
    <w:rsid w:val="001A7A59"/>
    <w:rsid w:val="001B0385"/>
    <w:rsid w:val="001B0A6F"/>
    <w:rsid w:val="001B0E5F"/>
    <w:rsid w:val="001B12E2"/>
    <w:rsid w:val="001B13E6"/>
    <w:rsid w:val="001B1719"/>
    <w:rsid w:val="001B17C9"/>
    <w:rsid w:val="001B1BE0"/>
    <w:rsid w:val="001B1CA7"/>
    <w:rsid w:val="001B1F33"/>
    <w:rsid w:val="001B27C6"/>
    <w:rsid w:val="001B2DE5"/>
    <w:rsid w:val="001B3001"/>
    <w:rsid w:val="001B39F9"/>
    <w:rsid w:val="001B4B04"/>
    <w:rsid w:val="001B5A4B"/>
    <w:rsid w:val="001B5D4B"/>
    <w:rsid w:val="001B5D66"/>
    <w:rsid w:val="001B5F44"/>
    <w:rsid w:val="001B6A2F"/>
    <w:rsid w:val="001B6BA1"/>
    <w:rsid w:val="001B70D3"/>
    <w:rsid w:val="001B72BB"/>
    <w:rsid w:val="001B7790"/>
    <w:rsid w:val="001B77F9"/>
    <w:rsid w:val="001C04E4"/>
    <w:rsid w:val="001C0AF9"/>
    <w:rsid w:val="001C0FC5"/>
    <w:rsid w:val="001C118B"/>
    <w:rsid w:val="001C1605"/>
    <w:rsid w:val="001C1645"/>
    <w:rsid w:val="001C18C3"/>
    <w:rsid w:val="001C1C8C"/>
    <w:rsid w:val="001C21C0"/>
    <w:rsid w:val="001C263D"/>
    <w:rsid w:val="001C27DA"/>
    <w:rsid w:val="001C2CF7"/>
    <w:rsid w:val="001C2D7E"/>
    <w:rsid w:val="001C33A0"/>
    <w:rsid w:val="001C36CB"/>
    <w:rsid w:val="001C433B"/>
    <w:rsid w:val="001C46DB"/>
    <w:rsid w:val="001C48C7"/>
    <w:rsid w:val="001C5CC0"/>
    <w:rsid w:val="001C5D81"/>
    <w:rsid w:val="001C671F"/>
    <w:rsid w:val="001C6791"/>
    <w:rsid w:val="001C6949"/>
    <w:rsid w:val="001C6952"/>
    <w:rsid w:val="001C6F06"/>
    <w:rsid w:val="001C7032"/>
    <w:rsid w:val="001C7051"/>
    <w:rsid w:val="001C73DC"/>
    <w:rsid w:val="001D0D12"/>
    <w:rsid w:val="001D0DC1"/>
    <w:rsid w:val="001D0E40"/>
    <w:rsid w:val="001D13CC"/>
    <w:rsid w:val="001D1744"/>
    <w:rsid w:val="001D241A"/>
    <w:rsid w:val="001D2F18"/>
    <w:rsid w:val="001D3746"/>
    <w:rsid w:val="001D45E6"/>
    <w:rsid w:val="001D5814"/>
    <w:rsid w:val="001D5B4D"/>
    <w:rsid w:val="001D5D06"/>
    <w:rsid w:val="001D6683"/>
    <w:rsid w:val="001D6D22"/>
    <w:rsid w:val="001D7681"/>
    <w:rsid w:val="001D7AA8"/>
    <w:rsid w:val="001E060A"/>
    <w:rsid w:val="001E1145"/>
    <w:rsid w:val="001E1275"/>
    <w:rsid w:val="001E2053"/>
    <w:rsid w:val="001E2573"/>
    <w:rsid w:val="001E2B58"/>
    <w:rsid w:val="001E3E4B"/>
    <w:rsid w:val="001E427C"/>
    <w:rsid w:val="001E49D9"/>
    <w:rsid w:val="001E4CC8"/>
    <w:rsid w:val="001E4E09"/>
    <w:rsid w:val="001E4FAC"/>
    <w:rsid w:val="001E5836"/>
    <w:rsid w:val="001E610B"/>
    <w:rsid w:val="001E7E62"/>
    <w:rsid w:val="001F1A1D"/>
    <w:rsid w:val="001F1AF9"/>
    <w:rsid w:val="001F1C90"/>
    <w:rsid w:val="001F242D"/>
    <w:rsid w:val="001F2472"/>
    <w:rsid w:val="001F2B03"/>
    <w:rsid w:val="001F2EDB"/>
    <w:rsid w:val="001F3370"/>
    <w:rsid w:val="001F37A8"/>
    <w:rsid w:val="001F39DE"/>
    <w:rsid w:val="001F3CFF"/>
    <w:rsid w:val="001F3E86"/>
    <w:rsid w:val="001F43F1"/>
    <w:rsid w:val="001F4898"/>
    <w:rsid w:val="001F57AA"/>
    <w:rsid w:val="001F5C43"/>
    <w:rsid w:val="001F6441"/>
    <w:rsid w:val="001F6ED9"/>
    <w:rsid w:val="001F6F39"/>
    <w:rsid w:val="001F75D4"/>
    <w:rsid w:val="002002B8"/>
    <w:rsid w:val="00200CFB"/>
    <w:rsid w:val="0020214B"/>
    <w:rsid w:val="0020291B"/>
    <w:rsid w:val="002033DB"/>
    <w:rsid w:val="00203702"/>
    <w:rsid w:val="00203915"/>
    <w:rsid w:val="00203C89"/>
    <w:rsid w:val="00204489"/>
    <w:rsid w:val="0020502D"/>
    <w:rsid w:val="002050E6"/>
    <w:rsid w:val="00205DCA"/>
    <w:rsid w:val="002061FF"/>
    <w:rsid w:val="002066F7"/>
    <w:rsid w:val="002070F3"/>
    <w:rsid w:val="002076D2"/>
    <w:rsid w:val="002078B5"/>
    <w:rsid w:val="00207F32"/>
    <w:rsid w:val="00210349"/>
    <w:rsid w:val="00210E75"/>
    <w:rsid w:val="00210EBD"/>
    <w:rsid w:val="00212291"/>
    <w:rsid w:val="00213014"/>
    <w:rsid w:val="002132CD"/>
    <w:rsid w:val="0021388E"/>
    <w:rsid w:val="00213CE1"/>
    <w:rsid w:val="00214954"/>
    <w:rsid w:val="00214DD7"/>
    <w:rsid w:val="00215ECA"/>
    <w:rsid w:val="00216AC4"/>
    <w:rsid w:val="00217418"/>
    <w:rsid w:val="00217881"/>
    <w:rsid w:val="00217AEC"/>
    <w:rsid w:val="00220343"/>
    <w:rsid w:val="00220573"/>
    <w:rsid w:val="002205AE"/>
    <w:rsid w:val="00220AEE"/>
    <w:rsid w:val="00222910"/>
    <w:rsid w:val="00222B4D"/>
    <w:rsid w:val="00222B98"/>
    <w:rsid w:val="00222DB6"/>
    <w:rsid w:val="002230C9"/>
    <w:rsid w:val="00223482"/>
    <w:rsid w:val="00223771"/>
    <w:rsid w:val="00223826"/>
    <w:rsid w:val="00223F22"/>
    <w:rsid w:val="0022451F"/>
    <w:rsid w:val="002258BF"/>
    <w:rsid w:val="00225BC8"/>
    <w:rsid w:val="00225E10"/>
    <w:rsid w:val="00226020"/>
    <w:rsid w:val="002269C4"/>
    <w:rsid w:val="00227046"/>
    <w:rsid w:val="00227342"/>
    <w:rsid w:val="00227889"/>
    <w:rsid w:val="00227923"/>
    <w:rsid w:val="0022795E"/>
    <w:rsid w:val="00230044"/>
    <w:rsid w:val="002301D4"/>
    <w:rsid w:val="00230C2A"/>
    <w:rsid w:val="002311DD"/>
    <w:rsid w:val="00231EDD"/>
    <w:rsid w:val="0023206D"/>
    <w:rsid w:val="00232100"/>
    <w:rsid w:val="0023220D"/>
    <w:rsid w:val="00233CB7"/>
    <w:rsid w:val="00234173"/>
    <w:rsid w:val="00234B1C"/>
    <w:rsid w:val="00236664"/>
    <w:rsid w:val="002369D8"/>
    <w:rsid w:val="00236AE4"/>
    <w:rsid w:val="00236F8D"/>
    <w:rsid w:val="0023722A"/>
    <w:rsid w:val="0023745E"/>
    <w:rsid w:val="00237BDF"/>
    <w:rsid w:val="00240086"/>
    <w:rsid w:val="00240181"/>
    <w:rsid w:val="0024024C"/>
    <w:rsid w:val="002414C3"/>
    <w:rsid w:val="0024308F"/>
    <w:rsid w:val="0024330E"/>
    <w:rsid w:val="002438AB"/>
    <w:rsid w:val="00243E39"/>
    <w:rsid w:val="00243F74"/>
    <w:rsid w:val="002446D0"/>
    <w:rsid w:val="00244857"/>
    <w:rsid w:val="002448D2"/>
    <w:rsid w:val="00244B00"/>
    <w:rsid w:val="00244BBE"/>
    <w:rsid w:val="0024562F"/>
    <w:rsid w:val="00246D0E"/>
    <w:rsid w:val="00247C63"/>
    <w:rsid w:val="00247DAA"/>
    <w:rsid w:val="00247EEB"/>
    <w:rsid w:val="00250F77"/>
    <w:rsid w:val="002511F3"/>
    <w:rsid w:val="0025120B"/>
    <w:rsid w:val="00251775"/>
    <w:rsid w:val="00251B5D"/>
    <w:rsid w:val="00251F6C"/>
    <w:rsid w:val="002523B7"/>
    <w:rsid w:val="00252AED"/>
    <w:rsid w:val="0025335C"/>
    <w:rsid w:val="00253DF3"/>
    <w:rsid w:val="00253E37"/>
    <w:rsid w:val="00254784"/>
    <w:rsid w:val="00254F7C"/>
    <w:rsid w:val="002552D9"/>
    <w:rsid w:val="002554A2"/>
    <w:rsid w:val="0025560B"/>
    <w:rsid w:val="0025563B"/>
    <w:rsid w:val="00256029"/>
    <w:rsid w:val="002568ED"/>
    <w:rsid w:val="00257353"/>
    <w:rsid w:val="00260016"/>
    <w:rsid w:val="0026080F"/>
    <w:rsid w:val="00260AE7"/>
    <w:rsid w:val="0026232C"/>
    <w:rsid w:val="0026232D"/>
    <w:rsid w:val="00262695"/>
    <w:rsid w:val="00262FF7"/>
    <w:rsid w:val="00263A33"/>
    <w:rsid w:val="00263E2A"/>
    <w:rsid w:val="002640B3"/>
    <w:rsid w:val="0026469E"/>
    <w:rsid w:val="002652EC"/>
    <w:rsid w:val="0026553E"/>
    <w:rsid w:val="002656BC"/>
    <w:rsid w:val="00266946"/>
    <w:rsid w:val="0026697F"/>
    <w:rsid w:val="00267359"/>
    <w:rsid w:val="00267D3C"/>
    <w:rsid w:val="002700BF"/>
    <w:rsid w:val="00270139"/>
    <w:rsid w:val="0027039F"/>
    <w:rsid w:val="002713F4"/>
    <w:rsid w:val="00271585"/>
    <w:rsid w:val="0027158B"/>
    <w:rsid w:val="00271AA3"/>
    <w:rsid w:val="00271D7D"/>
    <w:rsid w:val="00272C95"/>
    <w:rsid w:val="00272DEE"/>
    <w:rsid w:val="00272F65"/>
    <w:rsid w:val="002733CB"/>
    <w:rsid w:val="00273431"/>
    <w:rsid w:val="00273BC7"/>
    <w:rsid w:val="00273CCB"/>
    <w:rsid w:val="00274089"/>
    <w:rsid w:val="002742AA"/>
    <w:rsid w:val="00274B93"/>
    <w:rsid w:val="00274C28"/>
    <w:rsid w:val="00275225"/>
    <w:rsid w:val="002759EA"/>
    <w:rsid w:val="00275BDA"/>
    <w:rsid w:val="002761AC"/>
    <w:rsid w:val="002768B1"/>
    <w:rsid w:val="00276A00"/>
    <w:rsid w:val="00276A93"/>
    <w:rsid w:val="00277113"/>
    <w:rsid w:val="0028013B"/>
    <w:rsid w:val="002802D6"/>
    <w:rsid w:val="00280B6B"/>
    <w:rsid w:val="00281357"/>
    <w:rsid w:val="0028245A"/>
    <w:rsid w:val="00283E88"/>
    <w:rsid w:val="00283EE9"/>
    <w:rsid w:val="0028411F"/>
    <w:rsid w:val="00284D9A"/>
    <w:rsid w:val="00284E0C"/>
    <w:rsid w:val="00285045"/>
    <w:rsid w:val="002856A7"/>
    <w:rsid w:val="00285A5F"/>
    <w:rsid w:val="00285AD2"/>
    <w:rsid w:val="00286386"/>
    <w:rsid w:val="00286484"/>
    <w:rsid w:val="00286505"/>
    <w:rsid w:val="00286C0B"/>
    <w:rsid w:val="00286CC8"/>
    <w:rsid w:val="00286E27"/>
    <w:rsid w:val="0028714E"/>
    <w:rsid w:val="002871FC"/>
    <w:rsid w:val="0028732B"/>
    <w:rsid w:val="0028793E"/>
    <w:rsid w:val="00290521"/>
    <w:rsid w:val="00290B9C"/>
    <w:rsid w:val="00290C69"/>
    <w:rsid w:val="00291507"/>
    <w:rsid w:val="00292A12"/>
    <w:rsid w:val="00292F66"/>
    <w:rsid w:val="00293209"/>
    <w:rsid w:val="00293A3F"/>
    <w:rsid w:val="0029461E"/>
    <w:rsid w:val="00294F0B"/>
    <w:rsid w:val="00295091"/>
    <w:rsid w:val="0029679A"/>
    <w:rsid w:val="0029681E"/>
    <w:rsid w:val="0029704F"/>
    <w:rsid w:val="00297188"/>
    <w:rsid w:val="002972CB"/>
    <w:rsid w:val="002974BA"/>
    <w:rsid w:val="00297584"/>
    <w:rsid w:val="00297689"/>
    <w:rsid w:val="002977AB"/>
    <w:rsid w:val="002A055D"/>
    <w:rsid w:val="002A0619"/>
    <w:rsid w:val="002A09D0"/>
    <w:rsid w:val="002A17F1"/>
    <w:rsid w:val="002A183E"/>
    <w:rsid w:val="002A1F0F"/>
    <w:rsid w:val="002A1F5B"/>
    <w:rsid w:val="002A2F04"/>
    <w:rsid w:val="002A32E4"/>
    <w:rsid w:val="002A35DB"/>
    <w:rsid w:val="002A4F13"/>
    <w:rsid w:val="002A502E"/>
    <w:rsid w:val="002A5157"/>
    <w:rsid w:val="002A5881"/>
    <w:rsid w:val="002A590B"/>
    <w:rsid w:val="002A6905"/>
    <w:rsid w:val="002A6A75"/>
    <w:rsid w:val="002A6D8E"/>
    <w:rsid w:val="002A746A"/>
    <w:rsid w:val="002B0B0D"/>
    <w:rsid w:val="002B117C"/>
    <w:rsid w:val="002B121C"/>
    <w:rsid w:val="002B1241"/>
    <w:rsid w:val="002B1501"/>
    <w:rsid w:val="002B1900"/>
    <w:rsid w:val="002B1CDC"/>
    <w:rsid w:val="002B1FA3"/>
    <w:rsid w:val="002B21C9"/>
    <w:rsid w:val="002B2734"/>
    <w:rsid w:val="002B296E"/>
    <w:rsid w:val="002B2C42"/>
    <w:rsid w:val="002B2D56"/>
    <w:rsid w:val="002B32C3"/>
    <w:rsid w:val="002B356E"/>
    <w:rsid w:val="002B3BE7"/>
    <w:rsid w:val="002B3D60"/>
    <w:rsid w:val="002B407C"/>
    <w:rsid w:val="002B4559"/>
    <w:rsid w:val="002B45E6"/>
    <w:rsid w:val="002B60C5"/>
    <w:rsid w:val="002B64E6"/>
    <w:rsid w:val="002B67F0"/>
    <w:rsid w:val="002B6A4B"/>
    <w:rsid w:val="002B6FF6"/>
    <w:rsid w:val="002B73A1"/>
    <w:rsid w:val="002B766D"/>
    <w:rsid w:val="002C08F8"/>
    <w:rsid w:val="002C1B0F"/>
    <w:rsid w:val="002C1F40"/>
    <w:rsid w:val="002C239E"/>
    <w:rsid w:val="002C273A"/>
    <w:rsid w:val="002C33CF"/>
    <w:rsid w:val="002C35FF"/>
    <w:rsid w:val="002C3652"/>
    <w:rsid w:val="002C368B"/>
    <w:rsid w:val="002C388E"/>
    <w:rsid w:val="002C4BFB"/>
    <w:rsid w:val="002C4C08"/>
    <w:rsid w:val="002C5FE8"/>
    <w:rsid w:val="002C7218"/>
    <w:rsid w:val="002C76A2"/>
    <w:rsid w:val="002C7D76"/>
    <w:rsid w:val="002D03AF"/>
    <w:rsid w:val="002D068C"/>
    <w:rsid w:val="002D14E0"/>
    <w:rsid w:val="002D1D3F"/>
    <w:rsid w:val="002D228C"/>
    <w:rsid w:val="002D2ABF"/>
    <w:rsid w:val="002D2B10"/>
    <w:rsid w:val="002D2D7D"/>
    <w:rsid w:val="002D34AE"/>
    <w:rsid w:val="002D43FC"/>
    <w:rsid w:val="002D4D38"/>
    <w:rsid w:val="002D4FDF"/>
    <w:rsid w:val="002D5064"/>
    <w:rsid w:val="002D5526"/>
    <w:rsid w:val="002D5860"/>
    <w:rsid w:val="002D6545"/>
    <w:rsid w:val="002D66CE"/>
    <w:rsid w:val="002D6C03"/>
    <w:rsid w:val="002D6DBA"/>
    <w:rsid w:val="002D71FF"/>
    <w:rsid w:val="002D734A"/>
    <w:rsid w:val="002D76FE"/>
    <w:rsid w:val="002E0298"/>
    <w:rsid w:val="002E0337"/>
    <w:rsid w:val="002E0E78"/>
    <w:rsid w:val="002E1442"/>
    <w:rsid w:val="002E1500"/>
    <w:rsid w:val="002E150A"/>
    <w:rsid w:val="002E210F"/>
    <w:rsid w:val="002E240D"/>
    <w:rsid w:val="002E273D"/>
    <w:rsid w:val="002E2E24"/>
    <w:rsid w:val="002E2F4E"/>
    <w:rsid w:val="002E39BC"/>
    <w:rsid w:val="002E4406"/>
    <w:rsid w:val="002E451B"/>
    <w:rsid w:val="002E46BF"/>
    <w:rsid w:val="002E485A"/>
    <w:rsid w:val="002E4FC4"/>
    <w:rsid w:val="002E543E"/>
    <w:rsid w:val="002E555F"/>
    <w:rsid w:val="002E5586"/>
    <w:rsid w:val="002E57BF"/>
    <w:rsid w:val="002E6289"/>
    <w:rsid w:val="002E6409"/>
    <w:rsid w:val="002E6A45"/>
    <w:rsid w:val="002E6D0A"/>
    <w:rsid w:val="002E7573"/>
    <w:rsid w:val="002F0BE8"/>
    <w:rsid w:val="002F0E61"/>
    <w:rsid w:val="002F131B"/>
    <w:rsid w:val="002F16C5"/>
    <w:rsid w:val="002F2427"/>
    <w:rsid w:val="002F2AD8"/>
    <w:rsid w:val="002F2BEC"/>
    <w:rsid w:val="002F2BFB"/>
    <w:rsid w:val="002F31EF"/>
    <w:rsid w:val="002F34A1"/>
    <w:rsid w:val="002F4571"/>
    <w:rsid w:val="002F4B48"/>
    <w:rsid w:val="002F5BD0"/>
    <w:rsid w:val="002F5F65"/>
    <w:rsid w:val="002F68AF"/>
    <w:rsid w:val="002F7210"/>
    <w:rsid w:val="002F7755"/>
    <w:rsid w:val="002F7919"/>
    <w:rsid w:val="002F7B65"/>
    <w:rsid w:val="002F7E0E"/>
    <w:rsid w:val="002F7F3B"/>
    <w:rsid w:val="00300001"/>
    <w:rsid w:val="00300374"/>
    <w:rsid w:val="0030040A"/>
    <w:rsid w:val="00300A14"/>
    <w:rsid w:val="00300BE9"/>
    <w:rsid w:val="00301131"/>
    <w:rsid w:val="003012E5"/>
    <w:rsid w:val="00301343"/>
    <w:rsid w:val="0030181C"/>
    <w:rsid w:val="00301F77"/>
    <w:rsid w:val="0030210A"/>
    <w:rsid w:val="00302441"/>
    <w:rsid w:val="003028C0"/>
    <w:rsid w:val="00302ED1"/>
    <w:rsid w:val="00302F66"/>
    <w:rsid w:val="00303028"/>
    <w:rsid w:val="00303268"/>
    <w:rsid w:val="00303979"/>
    <w:rsid w:val="00303DA1"/>
    <w:rsid w:val="00303F35"/>
    <w:rsid w:val="003051ED"/>
    <w:rsid w:val="003057C0"/>
    <w:rsid w:val="00305FC1"/>
    <w:rsid w:val="0030610F"/>
    <w:rsid w:val="00306997"/>
    <w:rsid w:val="00307396"/>
    <w:rsid w:val="00307E97"/>
    <w:rsid w:val="00310CBB"/>
    <w:rsid w:val="00310E09"/>
    <w:rsid w:val="00310F41"/>
    <w:rsid w:val="00311279"/>
    <w:rsid w:val="00311567"/>
    <w:rsid w:val="00312581"/>
    <w:rsid w:val="0031295A"/>
    <w:rsid w:val="00313419"/>
    <w:rsid w:val="00313B03"/>
    <w:rsid w:val="00313DA2"/>
    <w:rsid w:val="00314181"/>
    <w:rsid w:val="00314648"/>
    <w:rsid w:val="003147BD"/>
    <w:rsid w:val="00314E7B"/>
    <w:rsid w:val="00314EA4"/>
    <w:rsid w:val="00315155"/>
    <w:rsid w:val="00315A03"/>
    <w:rsid w:val="00315F22"/>
    <w:rsid w:val="00316068"/>
    <w:rsid w:val="00316959"/>
    <w:rsid w:val="00316AA4"/>
    <w:rsid w:val="003175EF"/>
    <w:rsid w:val="003201B7"/>
    <w:rsid w:val="003204FF"/>
    <w:rsid w:val="0032061F"/>
    <w:rsid w:val="0032086C"/>
    <w:rsid w:val="00320D0D"/>
    <w:rsid w:val="00321DAB"/>
    <w:rsid w:val="00322E92"/>
    <w:rsid w:val="003231AE"/>
    <w:rsid w:val="0032453F"/>
    <w:rsid w:val="00324855"/>
    <w:rsid w:val="00324EBC"/>
    <w:rsid w:val="00325B4A"/>
    <w:rsid w:val="00325F2D"/>
    <w:rsid w:val="003262EF"/>
    <w:rsid w:val="003263F8"/>
    <w:rsid w:val="00326496"/>
    <w:rsid w:val="003264DD"/>
    <w:rsid w:val="00326B23"/>
    <w:rsid w:val="00326FA5"/>
    <w:rsid w:val="0032C206"/>
    <w:rsid w:val="00330621"/>
    <w:rsid w:val="003307EE"/>
    <w:rsid w:val="00330A80"/>
    <w:rsid w:val="00330AC2"/>
    <w:rsid w:val="00330BD8"/>
    <w:rsid w:val="00332831"/>
    <w:rsid w:val="00332B76"/>
    <w:rsid w:val="0033330A"/>
    <w:rsid w:val="00334AEF"/>
    <w:rsid w:val="00335B22"/>
    <w:rsid w:val="0033608D"/>
    <w:rsid w:val="0033615D"/>
    <w:rsid w:val="00336A54"/>
    <w:rsid w:val="00336A7B"/>
    <w:rsid w:val="00336E5E"/>
    <w:rsid w:val="003373D4"/>
    <w:rsid w:val="003378EA"/>
    <w:rsid w:val="00337EA6"/>
    <w:rsid w:val="00340206"/>
    <w:rsid w:val="003402A4"/>
    <w:rsid w:val="00341216"/>
    <w:rsid w:val="0034192E"/>
    <w:rsid w:val="0034193A"/>
    <w:rsid w:val="00341C36"/>
    <w:rsid w:val="003438ED"/>
    <w:rsid w:val="00343B75"/>
    <w:rsid w:val="00343FBD"/>
    <w:rsid w:val="00344443"/>
    <w:rsid w:val="00344536"/>
    <w:rsid w:val="00344805"/>
    <w:rsid w:val="00344920"/>
    <w:rsid w:val="00345227"/>
    <w:rsid w:val="0034599B"/>
    <w:rsid w:val="00345CAA"/>
    <w:rsid w:val="00345D02"/>
    <w:rsid w:val="00346AA7"/>
    <w:rsid w:val="00350053"/>
    <w:rsid w:val="00350454"/>
    <w:rsid w:val="00350D5F"/>
    <w:rsid w:val="003511E2"/>
    <w:rsid w:val="003513F2"/>
    <w:rsid w:val="00351448"/>
    <w:rsid w:val="0035166C"/>
    <w:rsid w:val="00352039"/>
    <w:rsid w:val="00352136"/>
    <w:rsid w:val="003528EF"/>
    <w:rsid w:val="00353DA7"/>
    <w:rsid w:val="003548C3"/>
    <w:rsid w:val="00354AF8"/>
    <w:rsid w:val="00354D61"/>
    <w:rsid w:val="00354E7F"/>
    <w:rsid w:val="0035507B"/>
    <w:rsid w:val="00356410"/>
    <w:rsid w:val="0035697B"/>
    <w:rsid w:val="00356B74"/>
    <w:rsid w:val="00357A64"/>
    <w:rsid w:val="00357C6A"/>
    <w:rsid w:val="00357D95"/>
    <w:rsid w:val="003603AE"/>
    <w:rsid w:val="00360A79"/>
    <w:rsid w:val="00360E75"/>
    <w:rsid w:val="003610A1"/>
    <w:rsid w:val="003618E8"/>
    <w:rsid w:val="003625DD"/>
    <w:rsid w:val="00362A48"/>
    <w:rsid w:val="00363059"/>
    <w:rsid w:val="003637B9"/>
    <w:rsid w:val="0036438A"/>
    <w:rsid w:val="003646D0"/>
    <w:rsid w:val="0036543C"/>
    <w:rsid w:val="00366485"/>
    <w:rsid w:val="00366940"/>
    <w:rsid w:val="003673BB"/>
    <w:rsid w:val="003701B5"/>
    <w:rsid w:val="0037063E"/>
    <w:rsid w:val="00370B2C"/>
    <w:rsid w:val="00370B52"/>
    <w:rsid w:val="003712C8"/>
    <w:rsid w:val="003720DE"/>
    <w:rsid w:val="00372720"/>
    <w:rsid w:val="00372ADE"/>
    <w:rsid w:val="00372E00"/>
    <w:rsid w:val="0037358D"/>
    <w:rsid w:val="00373789"/>
    <w:rsid w:val="00373C79"/>
    <w:rsid w:val="00373E09"/>
    <w:rsid w:val="00374193"/>
    <w:rsid w:val="00375624"/>
    <w:rsid w:val="00376779"/>
    <w:rsid w:val="00376AC4"/>
    <w:rsid w:val="003777EF"/>
    <w:rsid w:val="00377B4C"/>
    <w:rsid w:val="003800A5"/>
    <w:rsid w:val="00380B84"/>
    <w:rsid w:val="0038194B"/>
    <w:rsid w:val="00381E22"/>
    <w:rsid w:val="00382CDE"/>
    <w:rsid w:val="00383523"/>
    <w:rsid w:val="0038394C"/>
    <w:rsid w:val="00383F16"/>
    <w:rsid w:val="00385469"/>
    <w:rsid w:val="003859FC"/>
    <w:rsid w:val="003864A8"/>
    <w:rsid w:val="00387410"/>
    <w:rsid w:val="00387B48"/>
    <w:rsid w:val="003906B6"/>
    <w:rsid w:val="00392261"/>
    <w:rsid w:val="003923B3"/>
    <w:rsid w:val="003924BA"/>
    <w:rsid w:val="00392631"/>
    <w:rsid w:val="003933A9"/>
    <w:rsid w:val="00393F0A"/>
    <w:rsid w:val="00393F7A"/>
    <w:rsid w:val="0039406D"/>
    <w:rsid w:val="003942BD"/>
    <w:rsid w:val="00394C62"/>
    <w:rsid w:val="00395E6B"/>
    <w:rsid w:val="003960DE"/>
    <w:rsid w:val="003960FD"/>
    <w:rsid w:val="00396899"/>
    <w:rsid w:val="00396AC3"/>
    <w:rsid w:val="003975B6"/>
    <w:rsid w:val="003978B1"/>
    <w:rsid w:val="003A030B"/>
    <w:rsid w:val="003A076A"/>
    <w:rsid w:val="003A091E"/>
    <w:rsid w:val="003A0E8C"/>
    <w:rsid w:val="003A2057"/>
    <w:rsid w:val="003A21D4"/>
    <w:rsid w:val="003A2A93"/>
    <w:rsid w:val="003A2BFD"/>
    <w:rsid w:val="003A2FCC"/>
    <w:rsid w:val="003A46C3"/>
    <w:rsid w:val="003A4E22"/>
    <w:rsid w:val="003A52A4"/>
    <w:rsid w:val="003A52C9"/>
    <w:rsid w:val="003A5639"/>
    <w:rsid w:val="003A57FA"/>
    <w:rsid w:val="003A58A7"/>
    <w:rsid w:val="003A5D28"/>
    <w:rsid w:val="003A5E83"/>
    <w:rsid w:val="003A60CC"/>
    <w:rsid w:val="003A66CE"/>
    <w:rsid w:val="003A72EA"/>
    <w:rsid w:val="003A73AB"/>
    <w:rsid w:val="003A7AEC"/>
    <w:rsid w:val="003A7EA9"/>
    <w:rsid w:val="003A7FC0"/>
    <w:rsid w:val="003B0624"/>
    <w:rsid w:val="003B1846"/>
    <w:rsid w:val="003B1BF8"/>
    <w:rsid w:val="003B1EDF"/>
    <w:rsid w:val="003B246E"/>
    <w:rsid w:val="003B297A"/>
    <w:rsid w:val="003B29F8"/>
    <w:rsid w:val="003B361A"/>
    <w:rsid w:val="003B3831"/>
    <w:rsid w:val="003B444E"/>
    <w:rsid w:val="003B4919"/>
    <w:rsid w:val="003B5A5D"/>
    <w:rsid w:val="003B5D06"/>
    <w:rsid w:val="003B6230"/>
    <w:rsid w:val="003B6324"/>
    <w:rsid w:val="003B650F"/>
    <w:rsid w:val="003B673B"/>
    <w:rsid w:val="003B7095"/>
    <w:rsid w:val="003B7DE4"/>
    <w:rsid w:val="003C0158"/>
    <w:rsid w:val="003C08AF"/>
    <w:rsid w:val="003C09B5"/>
    <w:rsid w:val="003C0D7A"/>
    <w:rsid w:val="003C0E58"/>
    <w:rsid w:val="003C1884"/>
    <w:rsid w:val="003C2773"/>
    <w:rsid w:val="003C2CF9"/>
    <w:rsid w:val="003C349E"/>
    <w:rsid w:val="003C35F5"/>
    <w:rsid w:val="003C4007"/>
    <w:rsid w:val="003C40ED"/>
    <w:rsid w:val="003C453F"/>
    <w:rsid w:val="003C48EF"/>
    <w:rsid w:val="003C5555"/>
    <w:rsid w:val="003C5758"/>
    <w:rsid w:val="003C5823"/>
    <w:rsid w:val="003C5A34"/>
    <w:rsid w:val="003C6764"/>
    <w:rsid w:val="003C6D3A"/>
    <w:rsid w:val="003C6D77"/>
    <w:rsid w:val="003C78D5"/>
    <w:rsid w:val="003C7B24"/>
    <w:rsid w:val="003C7F27"/>
    <w:rsid w:val="003D05BA"/>
    <w:rsid w:val="003D158E"/>
    <w:rsid w:val="003D2BA5"/>
    <w:rsid w:val="003D3B56"/>
    <w:rsid w:val="003D4329"/>
    <w:rsid w:val="003D48DA"/>
    <w:rsid w:val="003D5694"/>
    <w:rsid w:val="003D5C32"/>
    <w:rsid w:val="003D6657"/>
    <w:rsid w:val="003D6900"/>
    <w:rsid w:val="003D71B1"/>
    <w:rsid w:val="003D72DC"/>
    <w:rsid w:val="003D75DD"/>
    <w:rsid w:val="003D7750"/>
    <w:rsid w:val="003E085D"/>
    <w:rsid w:val="003E1969"/>
    <w:rsid w:val="003E1BE3"/>
    <w:rsid w:val="003E1D24"/>
    <w:rsid w:val="003E22A9"/>
    <w:rsid w:val="003E2E67"/>
    <w:rsid w:val="003E2F20"/>
    <w:rsid w:val="003E3DC5"/>
    <w:rsid w:val="003E449D"/>
    <w:rsid w:val="003E4A69"/>
    <w:rsid w:val="003E5007"/>
    <w:rsid w:val="003E546F"/>
    <w:rsid w:val="003E572A"/>
    <w:rsid w:val="003E6247"/>
    <w:rsid w:val="003E7CFB"/>
    <w:rsid w:val="003E7EFE"/>
    <w:rsid w:val="003F0046"/>
    <w:rsid w:val="003F04D1"/>
    <w:rsid w:val="003F0B1B"/>
    <w:rsid w:val="003F1455"/>
    <w:rsid w:val="003F177D"/>
    <w:rsid w:val="003F1954"/>
    <w:rsid w:val="003F1DFD"/>
    <w:rsid w:val="003F1FD8"/>
    <w:rsid w:val="003F21D2"/>
    <w:rsid w:val="003F28D3"/>
    <w:rsid w:val="003F2986"/>
    <w:rsid w:val="003F2FAB"/>
    <w:rsid w:val="003F2FAD"/>
    <w:rsid w:val="003F30F9"/>
    <w:rsid w:val="003F36B6"/>
    <w:rsid w:val="003F376B"/>
    <w:rsid w:val="003F410F"/>
    <w:rsid w:val="003F4232"/>
    <w:rsid w:val="003F460B"/>
    <w:rsid w:val="003F5456"/>
    <w:rsid w:val="003F5498"/>
    <w:rsid w:val="003F6DCC"/>
    <w:rsid w:val="003F70A5"/>
    <w:rsid w:val="003F71D3"/>
    <w:rsid w:val="0040011F"/>
    <w:rsid w:val="00400190"/>
    <w:rsid w:val="004004FA"/>
    <w:rsid w:val="0040189F"/>
    <w:rsid w:val="00401E81"/>
    <w:rsid w:val="004025DE"/>
    <w:rsid w:val="0040270F"/>
    <w:rsid w:val="00403262"/>
    <w:rsid w:val="00403523"/>
    <w:rsid w:val="00403EA7"/>
    <w:rsid w:val="00404C44"/>
    <w:rsid w:val="00404D50"/>
    <w:rsid w:val="00404D80"/>
    <w:rsid w:val="00404FD2"/>
    <w:rsid w:val="00405633"/>
    <w:rsid w:val="00405780"/>
    <w:rsid w:val="00405F00"/>
    <w:rsid w:val="0040634D"/>
    <w:rsid w:val="00406CDC"/>
    <w:rsid w:val="004074E4"/>
    <w:rsid w:val="00407B69"/>
    <w:rsid w:val="00410800"/>
    <w:rsid w:val="00410CEF"/>
    <w:rsid w:val="00410EF3"/>
    <w:rsid w:val="00410F4B"/>
    <w:rsid w:val="004116CD"/>
    <w:rsid w:val="0041209A"/>
    <w:rsid w:val="00412264"/>
    <w:rsid w:val="004136FE"/>
    <w:rsid w:val="00413C0E"/>
    <w:rsid w:val="00413C72"/>
    <w:rsid w:val="0041409E"/>
    <w:rsid w:val="004146A7"/>
    <w:rsid w:val="004149E8"/>
    <w:rsid w:val="00414B26"/>
    <w:rsid w:val="00415248"/>
    <w:rsid w:val="004169A6"/>
    <w:rsid w:val="00416EC4"/>
    <w:rsid w:val="00416F9D"/>
    <w:rsid w:val="004173F5"/>
    <w:rsid w:val="004175DF"/>
    <w:rsid w:val="00417B6D"/>
    <w:rsid w:val="0042067A"/>
    <w:rsid w:val="00420D5D"/>
    <w:rsid w:val="00421776"/>
    <w:rsid w:val="00421D7D"/>
    <w:rsid w:val="00422297"/>
    <w:rsid w:val="004222A5"/>
    <w:rsid w:val="00422929"/>
    <w:rsid w:val="0042359D"/>
    <w:rsid w:val="00423AC8"/>
    <w:rsid w:val="00423F4F"/>
    <w:rsid w:val="00424A5C"/>
    <w:rsid w:val="004252E2"/>
    <w:rsid w:val="004258C1"/>
    <w:rsid w:val="00425DE0"/>
    <w:rsid w:val="00425E11"/>
    <w:rsid w:val="0042673A"/>
    <w:rsid w:val="00427575"/>
    <w:rsid w:val="004275EC"/>
    <w:rsid w:val="00427940"/>
    <w:rsid w:val="00427D02"/>
    <w:rsid w:val="00430A27"/>
    <w:rsid w:val="004310E5"/>
    <w:rsid w:val="004314D1"/>
    <w:rsid w:val="00432594"/>
    <w:rsid w:val="00432796"/>
    <w:rsid w:val="00432924"/>
    <w:rsid w:val="00432C01"/>
    <w:rsid w:val="00432DFD"/>
    <w:rsid w:val="004335CF"/>
    <w:rsid w:val="00433F90"/>
    <w:rsid w:val="00434562"/>
    <w:rsid w:val="00434696"/>
    <w:rsid w:val="00434A2F"/>
    <w:rsid w:val="00434B64"/>
    <w:rsid w:val="00434DB9"/>
    <w:rsid w:val="0043510B"/>
    <w:rsid w:val="00436C60"/>
    <w:rsid w:val="0043752B"/>
    <w:rsid w:val="004375BF"/>
    <w:rsid w:val="00440B0E"/>
    <w:rsid w:val="00440C91"/>
    <w:rsid w:val="00440ECF"/>
    <w:rsid w:val="0044146D"/>
    <w:rsid w:val="0044167F"/>
    <w:rsid w:val="004417BD"/>
    <w:rsid w:val="0044196B"/>
    <w:rsid w:val="00441AAA"/>
    <w:rsid w:val="00442B0A"/>
    <w:rsid w:val="00442CE1"/>
    <w:rsid w:val="00443099"/>
    <w:rsid w:val="00443838"/>
    <w:rsid w:val="00443B75"/>
    <w:rsid w:val="00443F0E"/>
    <w:rsid w:val="00444211"/>
    <w:rsid w:val="0044428E"/>
    <w:rsid w:val="00444E77"/>
    <w:rsid w:val="004457A0"/>
    <w:rsid w:val="00445859"/>
    <w:rsid w:val="00445AE4"/>
    <w:rsid w:val="0044610D"/>
    <w:rsid w:val="004463B2"/>
    <w:rsid w:val="004474F4"/>
    <w:rsid w:val="004477CF"/>
    <w:rsid w:val="0045061A"/>
    <w:rsid w:val="00450BD5"/>
    <w:rsid w:val="00452435"/>
    <w:rsid w:val="00452A66"/>
    <w:rsid w:val="00452DD7"/>
    <w:rsid w:val="00453352"/>
    <w:rsid w:val="00453964"/>
    <w:rsid w:val="00453B59"/>
    <w:rsid w:val="004543E3"/>
    <w:rsid w:val="00454655"/>
    <w:rsid w:val="00455051"/>
    <w:rsid w:val="00455A4C"/>
    <w:rsid w:val="00456893"/>
    <w:rsid w:val="004569FD"/>
    <w:rsid w:val="00456E2F"/>
    <w:rsid w:val="00456EA4"/>
    <w:rsid w:val="00456FAB"/>
    <w:rsid w:val="0046026E"/>
    <w:rsid w:val="00460312"/>
    <w:rsid w:val="004607EF"/>
    <w:rsid w:val="00460A61"/>
    <w:rsid w:val="00461E01"/>
    <w:rsid w:val="00462481"/>
    <w:rsid w:val="00462F99"/>
    <w:rsid w:val="0046313D"/>
    <w:rsid w:val="0046356D"/>
    <w:rsid w:val="00463628"/>
    <w:rsid w:val="00463999"/>
    <w:rsid w:val="00463F17"/>
    <w:rsid w:val="0046415B"/>
    <w:rsid w:val="00464862"/>
    <w:rsid w:val="00464C91"/>
    <w:rsid w:val="004651B9"/>
    <w:rsid w:val="0046632C"/>
    <w:rsid w:val="004664DA"/>
    <w:rsid w:val="00466B3F"/>
    <w:rsid w:val="00466EE8"/>
    <w:rsid w:val="0046753A"/>
    <w:rsid w:val="00467653"/>
    <w:rsid w:val="0046766E"/>
    <w:rsid w:val="004706C7"/>
    <w:rsid w:val="0047087D"/>
    <w:rsid w:val="00470E99"/>
    <w:rsid w:val="00471523"/>
    <w:rsid w:val="004716A4"/>
    <w:rsid w:val="004717D0"/>
    <w:rsid w:val="00471E6C"/>
    <w:rsid w:val="004723CF"/>
    <w:rsid w:val="004723FF"/>
    <w:rsid w:val="0047292D"/>
    <w:rsid w:val="00473058"/>
    <w:rsid w:val="004731E5"/>
    <w:rsid w:val="004735DB"/>
    <w:rsid w:val="004736E5"/>
    <w:rsid w:val="00473974"/>
    <w:rsid w:val="004739CC"/>
    <w:rsid w:val="00473FF2"/>
    <w:rsid w:val="004745BB"/>
    <w:rsid w:val="00474D37"/>
    <w:rsid w:val="00475168"/>
    <w:rsid w:val="004754A2"/>
    <w:rsid w:val="0047551F"/>
    <w:rsid w:val="00475525"/>
    <w:rsid w:val="00475E34"/>
    <w:rsid w:val="00475FFB"/>
    <w:rsid w:val="0047619C"/>
    <w:rsid w:val="004766BD"/>
    <w:rsid w:val="00476DFE"/>
    <w:rsid w:val="00476EEF"/>
    <w:rsid w:val="00480032"/>
    <w:rsid w:val="0048076B"/>
    <w:rsid w:val="004810F4"/>
    <w:rsid w:val="004816BD"/>
    <w:rsid w:val="00482206"/>
    <w:rsid w:val="00483096"/>
    <w:rsid w:val="00483FD2"/>
    <w:rsid w:val="00484338"/>
    <w:rsid w:val="00484488"/>
    <w:rsid w:val="0048473D"/>
    <w:rsid w:val="004848BF"/>
    <w:rsid w:val="00484E0D"/>
    <w:rsid w:val="00484E18"/>
    <w:rsid w:val="00484FBB"/>
    <w:rsid w:val="00485305"/>
    <w:rsid w:val="004855A4"/>
    <w:rsid w:val="00485A66"/>
    <w:rsid w:val="004862DE"/>
    <w:rsid w:val="004865AF"/>
    <w:rsid w:val="00486787"/>
    <w:rsid w:val="00486843"/>
    <w:rsid w:val="00486A79"/>
    <w:rsid w:val="00486CF1"/>
    <w:rsid w:val="00486F7D"/>
    <w:rsid w:val="004877C1"/>
    <w:rsid w:val="004904A9"/>
    <w:rsid w:val="00490526"/>
    <w:rsid w:val="004905A0"/>
    <w:rsid w:val="00490649"/>
    <w:rsid w:val="004908B1"/>
    <w:rsid w:val="004909B8"/>
    <w:rsid w:val="00490A9D"/>
    <w:rsid w:val="00491727"/>
    <w:rsid w:val="004918A0"/>
    <w:rsid w:val="00491E0B"/>
    <w:rsid w:val="0049267A"/>
    <w:rsid w:val="00493153"/>
    <w:rsid w:val="004933CF"/>
    <w:rsid w:val="00493776"/>
    <w:rsid w:val="004938AC"/>
    <w:rsid w:val="00493DE9"/>
    <w:rsid w:val="004941DF"/>
    <w:rsid w:val="004946D2"/>
    <w:rsid w:val="00494CBC"/>
    <w:rsid w:val="00494EBC"/>
    <w:rsid w:val="00496568"/>
    <w:rsid w:val="00496F0D"/>
    <w:rsid w:val="00497160"/>
    <w:rsid w:val="004A0164"/>
    <w:rsid w:val="004A0172"/>
    <w:rsid w:val="004A0FB4"/>
    <w:rsid w:val="004A1022"/>
    <w:rsid w:val="004A1A85"/>
    <w:rsid w:val="004A1D27"/>
    <w:rsid w:val="004A34FB"/>
    <w:rsid w:val="004A3563"/>
    <w:rsid w:val="004A36EC"/>
    <w:rsid w:val="004A4347"/>
    <w:rsid w:val="004A463D"/>
    <w:rsid w:val="004A4D79"/>
    <w:rsid w:val="004A51EC"/>
    <w:rsid w:val="004A5607"/>
    <w:rsid w:val="004A643A"/>
    <w:rsid w:val="004A6D9A"/>
    <w:rsid w:val="004A7023"/>
    <w:rsid w:val="004A7375"/>
    <w:rsid w:val="004B054A"/>
    <w:rsid w:val="004B08D9"/>
    <w:rsid w:val="004B0B19"/>
    <w:rsid w:val="004B164C"/>
    <w:rsid w:val="004B2225"/>
    <w:rsid w:val="004B28D3"/>
    <w:rsid w:val="004B2CC0"/>
    <w:rsid w:val="004B2FA6"/>
    <w:rsid w:val="004B3025"/>
    <w:rsid w:val="004B3E8B"/>
    <w:rsid w:val="004B4976"/>
    <w:rsid w:val="004B5040"/>
    <w:rsid w:val="004B54F1"/>
    <w:rsid w:val="004B5873"/>
    <w:rsid w:val="004B617E"/>
    <w:rsid w:val="004B69C9"/>
    <w:rsid w:val="004B6B70"/>
    <w:rsid w:val="004B6D2E"/>
    <w:rsid w:val="004B6E90"/>
    <w:rsid w:val="004B7B14"/>
    <w:rsid w:val="004C0823"/>
    <w:rsid w:val="004C140D"/>
    <w:rsid w:val="004C15C0"/>
    <w:rsid w:val="004C1CB5"/>
    <w:rsid w:val="004C1DD2"/>
    <w:rsid w:val="004C2B63"/>
    <w:rsid w:val="004C3542"/>
    <w:rsid w:val="004C3811"/>
    <w:rsid w:val="004C3F77"/>
    <w:rsid w:val="004C3FDA"/>
    <w:rsid w:val="004C4799"/>
    <w:rsid w:val="004C489D"/>
    <w:rsid w:val="004C4A52"/>
    <w:rsid w:val="004C576F"/>
    <w:rsid w:val="004C57A5"/>
    <w:rsid w:val="004C58BB"/>
    <w:rsid w:val="004C5E22"/>
    <w:rsid w:val="004C5E91"/>
    <w:rsid w:val="004C6477"/>
    <w:rsid w:val="004C67FD"/>
    <w:rsid w:val="004C6943"/>
    <w:rsid w:val="004C6CC0"/>
    <w:rsid w:val="004C6F18"/>
    <w:rsid w:val="004C725E"/>
    <w:rsid w:val="004D1749"/>
    <w:rsid w:val="004D1ED6"/>
    <w:rsid w:val="004D25F9"/>
    <w:rsid w:val="004D26D4"/>
    <w:rsid w:val="004D2957"/>
    <w:rsid w:val="004D2A05"/>
    <w:rsid w:val="004D2EC0"/>
    <w:rsid w:val="004D443D"/>
    <w:rsid w:val="004D4891"/>
    <w:rsid w:val="004D5432"/>
    <w:rsid w:val="004D5B76"/>
    <w:rsid w:val="004D5BC3"/>
    <w:rsid w:val="004D6263"/>
    <w:rsid w:val="004D66BC"/>
    <w:rsid w:val="004D71AA"/>
    <w:rsid w:val="004E0127"/>
    <w:rsid w:val="004E08AA"/>
    <w:rsid w:val="004E132C"/>
    <w:rsid w:val="004E14A2"/>
    <w:rsid w:val="004E166E"/>
    <w:rsid w:val="004E17FB"/>
    <w:rsid w:val="004E1A30"/>
    <w:rsid w:val="004E3A8E"/>
    <w:rsid w:val="004E3D8C"/>
    <w:rsid w:val="004E3E47"/>
    <w:rsid w:val="004E3E6C"/>
    <w:rsid w:val="004E4E80"/>
    <w:rsid w:val="004E539C"/>
    <w:rsid w:val="004E610D"/>
    <w:rsid w:val="004E64F1"/>
    <w:rsid w:val="004E68ED"/>
    <w:rsid w:val="004E6A2B"/>
    <w:rsid w:val="004E6C3D"/>
    <w:rsid w:val="004E6FAE"/>
    <w:rsid w:val="004E766E"/>
    <w:rsid w:val="004E77AE"/>
    <w:rsid w:val="004E7B4B"/>
    <w:rsid w:val="004E7F55"/>
    <w:rsid w:val="004F06B9"/>
    <w:rsid w:val="004F0747"/>
    <w:rsid w:val="004F2315"/>
    <w:rsid w:val="004F245E"/>
    <w:rsid w:val="004F2F31"/>
    <w:rsid w:val="004F3479"/>
    <w:rsid w:val="004F367D"/>
    <w:rsid w:val="004F36DE"/>
    <w:rsid w:val="004F37DC"/>
    <w:rsid w:val="004F387A"/>
    <w:rsid w:val="004F38ED"/>
    <w:rsid w:val="004F3E36"/>
    <w:rsid w:val="004F40FB"/>
    <w:rsid w:val="004F435A"/>
    <w:rsid w:val="004F449B"/>
    <w:rsid w:val="004F477B"/>
    <w:rsid w:val="004F5269"/>
    <w:rsid w:val="004F532B"/>
    <w:rsid w:val="004F5629"/>
    <w:rsid w:val="004F595B"/>
    <w:rsid w:val="004F5A7C"/>
    <w:rsid w:val="004F6372"/>
    <w:rsid w:val="004F74DC"/>
    <w:rsid w:val="004F7503"/>
    <w:rsid w:val="004F764F"/>
    <w:rsid w:val="004F77B3"/>
    <w:rsid w:val="004F79A8"/>
    <w:rsid w:val="00500300"/>
    <w:rsid w:val="005005E7"/>
    <w:rsid w:val="005005E8"/>
    <w:rsid w:val="00500BC6"/>
    <w:rsid w:val="00501061"/>
    <w:rsid w:val="00501391"/>
    <w:rsid w:val="00501424"/>
    <w:rsid w:val="00501491"/>
    <w:rsid w:val="00501949"/>
    <w:rsid w:val="00501A14"/>
    <w:rsid w:val="00502308"/>
    <w:rsid w:val="00502387"/>
    <w:rsid w:val="0050463F"/>
    <w:rsid w:val="00505E1D"/>
    <w:rsid w:val="005063AB"/>
    <w:rsid w:val="005065BD"/>
    <w:rsid w:val="00506C2E"/>
    <w:rsid w:val="005078CD"/>
    <w:rsid w:val="005079C6"/>
    <w:rsid w:val="00507B33"/>
    <w:rsid w:val="00507B71"/>
    <w:rsid w:val="00510541"/>
    <w:rsid w:val="005107E5"/>
    <w:rsid w:val="00510A0C"/>
    <w:rsid w:val="00510A41"/>
    <w:rsid w:val="00510DE4"/>
    <w:rsid w:val="00511039"/>
    <w:rsid w:val="005115F0"/>
    <w:rsid w:val="005117C1"/>
    <w:rsid w:val="00511ACC"/>
    <w:rsid w:val="00511B63"/>
    <w:rsid w:val="00511D43"/>
    <w:rsid w:val="00512B5E"/>
    <w:rsid w:val="0051345E"/>
    <w:rsid w:val="00513633"/>
    <w:rsid w:val="00513658"/>
    <w:rsid w:val="00513AA5"/>
    <w:rsid w:val="00513B41"/>
    <w:rsid w:val="005147E8"/>
    <w:rsid w:val="00514892"/>
    <w:rsid w:val="005150FA"/>
    <w:rsid w:val="00516114"/>
    <w:rsid w:val="005169AA"/>
    <w:rsid w:val="00516C6C"/>
    <w:rsid w:val="00517192"/>
    <w:rsid w:val="005201E3"/>
    <w:rsid w:val="00521244"/>
    <w:rsid w:val="00521B78"/>
    <w:rsid w:val="005228EF"/>
    <w:rsid w:val="00523FED"/>
    <w:rsid w:val="00524070"/>
    <w:rsid w:val="00524334"/>
    <w:rsid w:val="0052480C"/>
    <w:rsid w:val="00525B59"/>
    <w:rsid w:val="00526742"/>
    <w:rsid w:val="00526A22"/>
    <w:rsid w:val="00526A65"/>
    <w:rsid w:val="00526C5D"/>
    <w:rsid w:val="005273D4"/>
    <w:rsid w:val="00530265"/>
    <w:rsid w:val="0053059D"/>
    <w:rsid w:val="00530632"/>
    <w:rsid w:val="00531318"/>
    <w:rsid w:val="00531929"/>
    <w:rsid w:val="005319E8"/>
    <w:rsid w:val="00531A61"/>
    <w:rsid w:val="00531D65"/>
    <w:rsid w:val="00531F86"/>
    <w:rsid w:val="00533436"/>
    <w:rsid w:val="00533496"/>
    <w:rsid w:val="0053416A"/>
    <w:rsid w:val="005355F2"/>
    <w:rsid w:val="00535A96"/>
    <w:rsid w:val="00535B88"/>
    <w:rsid w:val="005361BF"/>
    <w:rsid w:val="00536A83"/>
    <w:rsid w:val="00536E86"/>
    <w:rsid w:val="00540015"/>
    <w:rsid w:val="0054028A"/>
    <w:rsid w:val="0054096E"/>
    <w:rsid w:val="005409E9"/>
    <w:rsid w:val="00540B04"/>
    <w:rsid w:val="00541ADC"/>
    <w:rsid w:val="00541AF6"/>
    <w:rsid w:val="00541D17"/>
    <w:rsid w:val="00541EC7"/>
    <w:rsid w:val="005422A9"/>
    <w:rsid w:val="00542501"/>
    <w:rsid w:val="00542558"/>
    <w:rsid w:val="0054316A"/>
    <w:rsid w:val="00544029"/>
    <w:rsid w:val="0054431F"/>
    <w:rsid w:val="00544ACB"/>
    <w:rsid w:val="00544B97"/>
    <w:rsid w:val="005456C4"/>
    <w:rsid w:val="005458F0"/>
    <w:rsid w:val="005460C2"/>
    <w:rsid w:val="00546576"/>
    <w:rsid w:val="005468C2"/>
    <w:rsid w:val="00546A25"/>
    <w:rsid w:val="00547A61"/>
    <w:rsid w:val="00547E23"/>
    <w:rsid w:val="005504E2"/>
    <w:rsid w:val="00550C71"/>
    <w:rsid w:val="00550DD1"/>
    <w:rsid w:val="00551286"/>
    <w:rsid w:val="00552398"/>
    <w:rsid w:val="0055248A"/>
    <w:rsid w:val="00552A72"/>
    <w:rsid w:val="00552C7C"/>
    <w:rsid w:val="00552FCB"/>
    <w:rsid w:val="0055311D"/>
    <w:rsid w:val="00553366"/>
    <w:rsid w:val="00554EF6"/>
    <w:rsid w:val="00555CB4"/>
    <w:rsid w:val="005563DA"/>
    <w:rsid w:val="005567B0"/>
    <w:rsid w:val="005568F9"/>
    <w:rsid w:val="00556A4D"/>
    <w:rsid w:val="00556F24"/>
    <w:rsid w:val="0055729D"/>
    <w:rsid w:val="0055733E"/>
    <w:rsid w:val="00557442"/>
    <w:rsid w:val="00557922"/>
    <w:rsid w:val="00557CF0"/>
    <w:rsid w:val="00560906"/>
    <w:rsid w:val="00561280"/>
    <w:rsid w:val="005614B8"/>
    <w:rsid w:val="0056208E"/>
    <w:rsid w:val="00562EF7"/>
    <w:rsid w:val="005634A1"/>
    <w:rsid w:val="005635A1"/>
    <w:rsid w:val="005643B5"/>
    <w:rsid w:val="005646C9"/>
    <w:rsid w:val="00564AF1"/>
    <w:rsid w:val="00564D48"/>
    <w:rsid w:val="00564F1D"/>
    <w:rsid w:val="00564F2A"/>
    <w:rsid w:val="00564F8B"/>
    <w:rsid w:val="005655C3"/>
    <w:rsid w:val="0056568A"/>
    <w:rsid w:val="005656A5"/>
    <w:rsid w:val="005673D2"/>
    <w:rsid w:val="005679D3"/>
    <w:rsid w:val="00567AE3"/>
    <w:rsid w:val="005702EE"/>
    <w:rsid w:val="00570889"/>
    <w:rsid w:val="005709F7"/>
    <w:rsid w:val="00570A62"/>
    <w:rsid w:val="00571582"/>
    <w:rsid w:val="00571BE4"/>
    <w:rsid w:val="005726A6"/>
    <w:rsid w:val="0057299C"/>
    <w:rsid w:val="00572AB7"/>
    <w:rsid w:val="00572B79"/>
    <w:rsid w:val="005730A9"/>
    <w:rsid w:val="005732BE"/>
    <w:rsid w:val="00573552"/>
    <w:rsid w:val="00573896"/>
    <w:rsid w:val="00573CF1"/>
    <w:rsid w:val="00573F55"/>
    <w:rsid w:val="00574AD0"/>
    <w:rsid w:val="00574DBA"/>
    <w:rsid w:val="00576049"/>
    <w:rsid w:val="005764C3"/>
    <w:rsid w:val="0057676B"/>
    <w:rsid w:val="0057684D"/>
    <w:rsid w:val="00577176"/>
    <w:rsid w:val="00577307"/>
    <w:rsid w:val="00577668"/>
    <w:rsid w:val="00577B39"/>
    <w:rsid w:val="0058003E"/>
    <w:rsid w:val="00580814"/>
    <w:rsid w:val="005809EC"/>
    <w:rsid w:val="00580D71"/>
    <w:rsid w:val="0058174F"/>
    <w:rsid w:val="005820AD"/>
    <w:rsid w:val="005823DD"/>
    <w:rsid w:val="0058286E"/>
    <w:rsid w:val="005833C2"/>
    <w:rsid w:val="00584BE0"/>
    <w:rsid w:val="005857B9"/>
    <w:rsid w:val="0058586D"/>
    <w:rsid w:val="00585E27"/>
    <w:rsid w:val="005863F1"/>
    <w:rsid w:val="0058667B"/>
    <w:rsid w:val="00586C05"/>
    <w:rsid w:val="00587018"/>
    <w:rsid w:val="0058726B"/>
    <w:rsid w:val="00587548"/>
    <w:rsid w:val="005900A1"/>
    <w:rsid w:val="0059054A"/>
    <w:rsid w:val="00591241"/>
    <w:rsid w:val="005914F0"/>
    <w:rsid w:val="00591673"/>
    <w:rsid w:val="005916E7"/>
    <w:rsid w:val="00591970"/>
    <w:rsid w:val="0059293A"/>
    <w:rsid w:val="00593D69"/>
    <w:rsid w:val="00594742"/>
    <w:rsid w:val="00594B98"/>
    <w:rsid w:val="00594EFE"/>
    <w:rsid w:val="00595637"/>
    <w:rsid w:val="0059571B"/>
    <w:rsid w:val="00595AD0"/>
    <w:rsid w:val="005962A5"/>
    <w:rsid w:val="005964F9"/>
    <w:rsid w:val="0059662F"/>
    <w:rsid w:val="00596882"/>
    <w:rsid w:val="0059750B"/>
    <w:rsid w:val="005975D0"/>
    <w:rsid w:val="00597EE0"/>
    <w:rsid w:val="005A01B4"/>
    <w:rsid w:val="005A05E4"/>
    <w:rsid w:val="005A0B90"/>
    <w:rsid w:val="005A0ED0"/>
    <w:rsid w:val="005A1171"/>
    <w:rsid w:val="005A1797"/>
    <w:rsid w:val="005A1AB4"/>
    <w:rsid w:val="005A1AD0"/>
    <w:rsid w:val="005A1F80"/>
    <w:rsid w:val="005A22BA"/>
    <w:rsid w:val="005A24AD"/>
    <w:rsid w:val="005A276C"/>
    <w:rsid w:val="005A3094"/>
    <w:rsid w:val="005A3A3C"/>
    <w:rsid w:val="005A40D6"/>
    <w:rsid w:val="005A50D6"/>
    <w:rsid w:val="005A590A"/>
    <w:rsid w:val="005A592C"/>
    <w:rsid w:val="005A59BF"/>
    <w:rsid w:val="005A5E49"/>
    <w:rsid w:val="005A61D4"/>
    <w:rsid w:val="005A66F3"/>
    <w:rsid w:val="005A73BD"/>
    <w:rsid w:val="005A79CC"/>
    <w:rsid w:val="005B00D1"/>
    <w:rsid w:val="005B066F"/>
    <w:rsid w:val="005B0B4D"/>
    <w:rsid w:val="005B10F4"/>
    <w:rsid w:val="005B113B"/>
    <w:rsid w:val="005B1B02"/>
    <w:rsid w:val="005B1C86"/>
    <w:rsid w:val="005B1D2E"/>
    <w:rsid w:val="005B218D"/>
    <w:rsid w:val="005B2513"/>
    <w:rsid w:val="005B284E"/>
    <w:rsid w:val="005B2C8A"/>
    <w:rsid w:val="005B2DF2"/>
    <w:rsid w:val="005B2FE5"/>
    <w:rsid w:val="005B354D"/>
    <w:rsid w:val="005B3B74"/>
    <w:rsid w:val="005B41D6"/>
    <w:rsid w:val="005B4E42"/>
    <w:rsid w:val="005B53D9"/>
    <w:rsid w:val="005B55AC"/>
    <w:rsid w:val="005B5EDB"/>
    <w:rsid w:val="005B5FAD"/>
    <w:rsid w:val="005B61EC"/>
    <w:rsid w:val="005B62CF"/>
    <w:rsid w:val="005B6371"/>
    <w:rsid w:val="005B6BDF"/>
    <w:rsid w:val="005B7384"/>
    <w:rsid w:val="005B787E"/>
    <w:rsid w:val="005B7A56"/>
    <w:rsid w:val="005B7AA1"/>
    <w:rsid w:val="005B7BBD"/>
    <w:rsid w:val="005C05C1"/>
    <w:rsid w:val="005C07C8"/>
    <w:rsid w:val="005C115B"/>
    <w:rsid w:val="005C21B6"/>
    <w:rsid w:val="005C31A7"/>
    <w:rsid w:val="005C326D"/>
    <w:rsid w:val="005C3556"/>
    <w:rsid w:val="005C3710"/>
    <w:rsid w:val="005C39A5"/>
    <w:rsid w:val="005C3A77"/>
    <w:rsid w:val="005C3F25"/>
    <w:rsid w:val="005C462E"/>
    <w:rsid w:val="005C477E"/>
    <w:rsid w:val="005C4E23"/>
    <w:rsid w:val="005C51D0"/>
    <w:rsid w:val="005C5705"/>
    <w:rsid w:val="005C5852"/>
    <w:rsid w:val="005C6473"/>
    <w:rsid w:val="005C6FAD"/>
    <w:rsid w:val="005C7320"/>
    <w:rsid w:val="005C7335"/>
    <w:rsid w:val="005C7F89"/>
    <w:rsid w:val="005D08D6"/>
    <w:rsid w:val="005D0C12"/>
    <w:rsid w:val="005D16C2"/>
    <w:rsid w:val="005D1AF6"/>
    <w:rsid w:val="005D1B2E"/>
    <w:rsid w:val="005D2C30"/>
    <w:rsid w:val="005D2C98"/>
    <w:rsid w:val="005D2CE9"/>
    <w:rsid w:val="005D39E2"/>
    <w:rsid w:val="005D3FE1"/>
    <w:rsid w:val="005D4B19"/>
    <w:rsid w:val="005D5081"/>
    <w:rsid w:val="005D52BC"/>
    <w:rsid w:val="005D549D"/>
    <w:rsid w:val="005D6040"/>
    <w:rsid w:val="005D6999"/>
    <w:rsid w:val="005D6C01"/>
    <w:rsid w:val="005D6E49"/>
    <w:rsid w:val="005D7672"/>
    <w:rsid w:val="005E0450"/>
    <w:rsid w:val="005E0471"/>
    <w:rsid w:val="005E09D1"/>
    <w:rsid w:val="005E0AA6"/>
    <w:rsid w:val="005E1327"/>
    <w:rsid w:val="005E17BF"/>
    <w:rsid w:val="005E1EAC"/>
    <w:rsid w:val="005E2A38"/>
    <w:rsid w:val="005E30BE"/>
    <w:rsid w:val="005E317A"/>
    <w:rsid w:val="005E32FC"/>
    <w:rsid w:val="005E3A77"/>
    <w:rsid w:val="005E4552"/>
    <w:rsid w:val="005E4716"/>
    <w:rsid w:val="005E4C04"/>
    <w:rsid w:val="005E4D73"/>
    <w:rsid w:val="005E57F3"/>
    <w:rsid w:val="005E5FE3"/>
    <w:rsid w:val="005E6513"/>
    <w:rsid w:val="005E6994"/>
    <w:rsid w:val="005E6D76"/>
    <w:rsid w:val="005E7146"/>
    <w:rsid w:val="005E7CB6"/>
    <w:rsid w:val="005E7CE7"/>
    <w:rsid w:val="005F0415"/>
    <w:rsid w:val="005F0885"/>
    <w:rsid w:val="005F13EA"/>
    <w:rsid w:val="005F152C"/>
    <w:rsid w:val="005F1AA8"/>
    <w:rsid w:val="005F1C47"/>
    <w:rsid w:val="005F1FE3"/>
    <w:rsid w:val="005F241D"/>
    <w:rsid w:val="005F27A2"/>
    <w:rsid w:val="005F2C9E"/>
    <w:rsid w:val="005F2CA0"/>
    <w:rsid w:val="005F2E52"/>
    <w:rsid w:val="005F348F"/>
    <w:rsid w:val="005F4BB1"/>
    <w:rsid w:val="005F5CFD"/>
    <w:rsid w:val="005F5D41"/>
    <w:rsid w:val="005F5EED"/>
    <w:rsid w:val="005F622C"/>
    <w:rsid w:val="005F6ABE"/>
    <w:rsid w:val="005F7A8D"/>
    <w:rsid w:val="005F7A9D"/>
    <w:rsid w:val="005F87B7"/>
    <w:rsid w:val="0060051D"/>
    <w:rsid w:val="006007E5"/>
    <w:rsid w:val="00600DD2"/>
    <w:rsid w:val="00601401"/>
    <w:rsid w:val="00603021"/>
    <w:rsid w:val="00604B9A"/>
    <w:rsid w:val="00605810"/>
    <w:rsid w:val="00606D4E"/>
    <w:rsid w:val="00606FC6"/>
    <w:rsid w:val="0060761B"/>
    <w:rsid w:val="0060787D"/>
    <w:rsid w:val="00610211"/>
    <w:rsid w:val="0061024B"/>
    <w:rsid w:val="0061082F"/>
    <w:rsid w:val="00610D40"/>
    <w:rsid w:val="00610E48"/>
    <w:rsid w:val="0061113F"/>
    <w:rsid w:val="00611295"/>
    <w:rsid w:val="00611340"/>
    <w:rsid w:val="00611691"/>
    <w:rsid w:val="006125D6"/>
    <w:rsid w:val="0061284C"/>
    <w:rsid w:val="00613181"/>
    <w:rsid w:val="0061439D"/>
    <w:rsid w:val="00614650"/>
    <w:rsid w:val="00614D04"/>
    <w:rsid w:val="00615329"/>
    <w:rsid w:val="00615A65"/>
    <w:rsid w:val="00616154"/>
    <w:rsid w:val="00616196"/>
    <w:rsid w:val="00616313"/>
    <w:rsid w:val="0061631C"/>
    <w:rsid w:val="006168A2"/>
    <w:rsid w:val="00616976"/>
    <w:rsid w:val="00616D9D"/>
    <w:rsid w:val="00617358"/>
    <w:rsid w:val="00618E25"/>
    <w:rsid w:val="00620422"/>
    <w:rsid w:val="00620577"/>
    <w:rsid w:val="00620F75"/>
    <w:rsid w:val="00621728"/>
    <w:rsid w:val="00621754"/>
    <w:rsid w:val="00621BCF"/>
    <w:rsid w:val="00621DC8"/>
    <w:rsid w:val="00621F59"/>
    <w:rsid w:val="006223E0"/>
    <w:rsid w:val="00623063"/>
    <w:rsid w:val="0062369A"/>
    <w:rsid w:val="006239C5"/>
    <w:rsid w:val="00623F50"/>
    <w:rsid w:val="0062443D"/>
    <w:rsid w:val="006248BA"/>
    <w:rsid w:val="00624A96"/>
    <w:rsid w:val="00624B8B"/>
    <w:rsid w:val="0062502D"/>
    <w:rsid w:val="00625241"/>
    <w:rsid w:val="00625AFB"/>
    <w:rsid w:val="00625CBD"/>
    <w:rsid w:val="00626328"/>
    <w:rsid w:val="00626BBC"/>
    <w:rsid w:val="00627189"/>
    <w:rsid w:val="00627266"/>
    <w:rsid w:val="00627870"/>
    <w:rsid w:val="00627B17"/>
    <w:rsid w:val="006300AC"/>
    <w:rsid w:val="006300C5"/>
    <w:rsid w:val="00630360"/>
    <w:rsid w:val="00630458"/>
    <w:rsid w:val="00631A49"/>
    <w:rsid w:val="00631B04"/>
    <w:rsid w:val="0063238A"/>
    <w:rsid w:val="006328F5"/>
    <w:rsid w:val="00633EA7"/>
    <w:rsid w:val="006346C3"/>
    <w:rsid w:val="0063491E"/>
    <w:rsid w:val="00634D16"/>
    <w:rsid w:val="00634DC1"/>
    <w:rsid w:val="00634DD5"/>
    <w:rsid w:val="00634E9B"/>
    <w:rsid w:val="00635244"/>
    <w:rsid w:val="006352D2"/>
    <w:rsid w:val="0063566F"/>
    <w:rsid w:val="00635943"/>
    <w:rsid w:val="0063687D"/>
    <w:rsid w:val="006368CA"/>
    <w:rsid w:val="00636904"/>
    <w:rsid w:val="00636A1F"/>
    <w:rsid w:val="00636B0F"/>
    <w:rsid w:val="00636DCB"/>
    <w:rsid w:val="00637338"/>
    <w:rsid w:val="00637836"/>
    <w:rsid w:val="00640069"/>
    <w:rsid w:val="00640489"/>
    <w:rsid w:val="00640610"/>
    <w:rsid w:val="006407C0"/>
    <w:rsid w:val="006409AB"/>
    <w:rsid w:val="00640FE0"/>
    <w:rsid w:val="0064350D"/>
    <w:rsid w:val="00643B35"/>
    <w:rsid w:val="00643F5F"/>
    <w:rsid w:val="00644020"/>
    <w:rsid w:val="00644179"/>
    <w:rsid w:val="00645B1E"/>
    <w:rsid w:val="0064665F"/>
    <w:rsid w:val="006470F0"/>
    <w:rsid w:val="0064737C"/>
    <w:rsid w:val="006505A0"/>
    <w:rsid w:val="006509BD"/>
    <w:rsid w:val="00651CDE"/>
    <w:rsid w:val="00653057"/>
    <w:rsid w:val="00653181"/>
    <w:rsid w:val="006532C4"/>
    <w:rsid w:val="006534AE"/>
    <w:rsid w:val="0065367E"/>
    <w:rsid w:val="00653A70"/>
    <w:rsid w:val="00653E4B"/>
    <w:rsid w:val="006541DE"/>
    <w:rsid w:val="0065442C"/>
    <w:rsid w:val="0065444D"/>
    <w:rsid w:val="0065464C"/>
    <w:rsid w:val="006548CF"/>
    <w:rsid w:val="00654BB1"/>
    <w:rsid w:val="00654FDA"/>
    <w:rsid w:val="006550D8"/>
    <w:rsid w:val="0065552A"/>
    <w:rsid w:val="00655B04"/>
    <w:rsid w:val="006562E2"/>
    <w:rsid w:val="00656C91"/>
    <w:rsid w:val="00657227"/>
    <w:rsid w:val="006572E1"/>
    <w:rsid w:val="00657A8B"/>
    <w:rsid w:val="006604DE"/>
    <w:rsid w:val="00660C4B"/>
    <w:rsid w:val="00660C82"/>
    <w:rsid w:val="00660F97"/>
    <w:rsid w:val="006613D5"/>
    <w:rsid w:val="00661480"/>
    <w:rsid w:val="006616D2"/>
    <w:rsid w:val="006618A8"/>
    <w:rsid w:val="0066217C"/>
    <w:rsid w:val="00662255"/>
    <w:rsid w:val="006625F8"/>
    <w:rsid w:val="006628E1"/>
    <w:rsid w:val="0066303A"/>
    <w:rsid w:val="00663129"/>
    <w:rsid w:val="006635E9"/>
    <w:rsid w:val="00663CD0"/>
    <w:rsid w:val="006641F2"/>
    <w:rsid w:val="00664E3C"/>
    <w:rsid w:val="0066582C"/>
    <w:rsid w:val="00666350"/>
    <w:rsid w:val="006667A5"/>
    <w:rsid w:val="00666D3E"/>
    <w:rsid w:val="006676EF"/>
    <w:rsid w:val="00670FEB"/>
    <w:rsid w:val="00671061"/>
    <w:rsid w:val="00671AD4"/>
    <w:rsid w:val="00672021"/>
    <w:rsid w:val="0067216C"/>
    <w:rsid w:val="00673274"/>
    <w:rsid w:val="00673724"/>
    <w:rsid w:val="006738CE"/>
    <w:rsid w:val="0067463E"/>
    <w:rsid w:val="00674818"/>
    <w:rsid w:val="006749E8"/>
    <w:rsid w:val="00675227"/>
    <w:rsid w:val="00675900"/>
    <w:rsid w:val="00675A9C"/>
    <w:rsid w:val="0067669B"/>
    <w:rsid w:val="00676A22"/>
    <w:rsid w:val="006773EF"/>
    <w:rsid w:val="00680829"/>
    <w:rsid w:val="00680965"/>
    <w:rsid w:val="00680AC2"/>
    <w:rsid w:val="00680ECA"/>
    <w:rsid w:val="00681205"/>
    <w:rsid w:val="006817F9"/>
    <w:rsid w:val="006822C7"/>
    <w:rsid w:val="0068259D"/>
    <w:rsid w:val="0068319C"/>
    <w:rsid w:val="006840F2"/>
    <w:rsid w:val="0068411D"/>
    <w:rsid w:val="006845C0"/>
    <w:rsid w:val="00684A0B"/>
    <w:rsid w:val="00684C4B"/>
    <w:rsid w:val="00684CFE"/>
    <w:rsid w:val="006852B7"/>
    <w:rsid w:val="00685BDF"/>
    <w:rsid w:val="00685E5C"/>
    <w:rsid w:val="00685F59"/>
    <w:rsid w:val="0068629F"/>
    <w:rsid w:val="006869C4"/>
    <w:rsid w:val="00686BA0"/>
    <w:rsid w:val="00686EF6"/>
    <w:rsid w:val="00687BF6"/>
    <w:rsid w:val="00687D38"/>
    <w:rsid w:val="00687F97"/>
    <w:rsid w:val="00690779"/>
    <w:rsid w:val="00690A16"/>
    <w:rsid w:val="00690E22"/>
    <w:rsid w:val="006911DB"/>
    <w:rsid w:val="00691DA5"/>
    <w:rsid w:val="00691F1B"/>
    <w:rsid w:val="00692166"/>
    <w:rsid w:val="00692422"/>
    <w:rsid w:val="00692900"/>
    <w:rsid w:val="00693065"/>
    <w:rsid w:val="00693756"/>
    <w:rsid w:val="006937CE"/>
    <w:rsid w:val="00693B05"/>
    <w:rsid w:val="00693E19"/>
    <w:rsid w:val="006947A0"/>
    <w:rsid w:val="00695670"/>
    <w:rsid w:val="006956A8"/>
    <w:rsid w:val="00695AA5"/>
    <w:rsid w:val="00695D60"/>
    <w:rsid w:val="00695DEA"/>
    <w:rsid w:val="0069600A"/>
    <w:rsid w:val="006967E3"/>
    <w:rsid w:val="00696857"/>
    <w:rsid w:val="00696940"/>
    <w:rsid w:val="00696AC8"/>
    <w:rsid w:val="00696C23"/>
    <w:rsid w:val="00696CC2"/>
    <w:rsid w:val="00697871"/>
    <w:rsid w:val="006A0115"/>
    <w:rsid w:val="006A0AA4"/>
    <w:rsid w:val="006A0DDA"/>
    <w:rsid w:val="006A12D7"/>
    <w:rsid w:val="006A1789"/>
    <w:rsid w:val="006A22C3"/>
    <w:rsid w:val="006A2889"/>
    <w:rsid w:val="006A2D7B"/>
    <w:rsid w:val="006A2DEA"/>
    <w:rsid w:val="006A2E06"/>
    <w:rsid w:val="006A32B4"/>
    <w:rsid w:val="006A3C1E"/>
    <w:rsid w:val="006A4049"/>
    <w:rsid w:val="006A42BF"/>
    <w:rsid w:val="006A435A"/>
    <w:rsid w:val="006A4531"/>
    <w:rsid w:val="006A52A1"/>
    <w:rsid w:val="006A5345"/>
    <w:rsid w:val="006A5A2F"/>
    <w:rsid w:val="006A5FD9"/>
    <w:rsid w:val="006A67BF"/>
    <w:rsid w:val="006A6F2A"/>
    <w:rsid w:val="006A6FDD"/>
    <w:rsid w:val="006A728D"/>
    <w:rsid w:val="006A788B"/>
    <w:rsid w:val="006B00BC"/>
    <w:rsid w:val="006B028A"/>
    <w:rsid w:val="006B09C7"/>
    <w:rsid w:val="006B149D"/>
    <w:rsid w:val="006B162D"/>
    <w:rsid w:val="006B1966"/>
    <w:rsid w:val="006B23C8"/>
    <w:rsid w:val="006B2B08"/>
    <w:rsid w:val="006B2DE0"/>
    <w:rsid w:val="006B361F"/>
    <w:rsid w:val="006B4928"/>
    <w:rsid w:val="006B50B2"/>
    <w:rsid w:val="006B5C57"/>
    <w:rsid w:val="006B5FCE"/>
    <w:rsid w:val="006B6091"/>
    <w:rsid w:val="006B65AE"/>
    <w:rsid w:val="006B6743"/>
    <w:rsid w:val="006B68DC"/>
    <w:rsid w:val="006B6C70"/>
    <w:rsid w:val="006B72D7"/>
    <w:rsid w:val="006B7344"/>
    <w:rsid w:val="006B7A7F"/>
    <w:rsid w:val="006B7AB9"/>
    <w:rsid w:val="006B7F99"/>
    <w:rsid w:val="006C11CF"/>
    <w:rsid w:val="006C14A6"/>
    <w:rsid w:val="006C165F"/>
    <w:rsid w:val="006C16B6"/>
    <w:rsid w:val="006C1DC7"/>
    <w:rsid w:val="006C224A"/>
    <w:rsid w:val="006C23FF"/>
    <w:rsid w:val="006C2791"/>
    <w:rsid w:val="006C2927"/>
    <w:rsid w:val="006C2CFF"/>
    <w:rsid w:val="006C2DD8"/>
    <w:rsid w:val="006C36E0"/>
    <w:rsid w:val="006C3823"/>
    <w:rsid w:val="006C3A8E"/>
    <w:rsid w:val="006C3B35"/>
    <w:rsid w:val="006C3BEE"/>
    <w:rsid w:val="006C3DCB"/>
    <w:rsid w:val="006C436C"/>
    <w:rsid w:val="006C5342"/>
    <w:rsid w:val="006C58E2"/>
    <w:rsid w:val="006C5F9A"/>
    <w:rsid w:val="006C649F"/>
    <w:rsid w:val="006C655E"/>
    <w:rsid w:val="006C7328"/>
    <w:rsid w:val="006C737B"/>
    <w:rsid w:val="006C7E5E"/>
    <w:rsid w:val="006D032A"/>
    <w:rsid w:val="006D042E"/>
    <w:rsid w:val="006D05AD"/>
    <w:rsid w:val="006D0784"/>
    <w:rsid w:val="006D0969"/>
    <w:rsid w:val="006D0C6F"/>
    <w:rsid w:val="006D12D2"/>
    <w:rsid w:val="006D14A4"/>
    <w:rsid w:val="006D1CB8"/>
    <w:rsid w:val="006D2794"/>
    <w:rsid w:val="006D2B94"/>
    <w:rsid w:val="006D2D12"/>
    <w:rsid w:val="006D4106"/>
    <w:rsid w:val="006D4611"/>
    <w:rsid w:val="006D47ED"/>
    <w:rsid w:val="006D4A32"/>
    <w:rsid w:val="006D4BB9"/>
    <w:rsid w:val="006D4F78"/>
    <w:rsid w:val="006D4FFE"/>
    <w:rsid w:val="006D56EF"/>
    <w:rsid w:val="006D598C"/>
    <w:rsid w:val="006D601A"/>
    <w:rsid w:val="006D60C6"/>
    <w:rsid w:val="006D76E0"/>
    <w:rsid w:val="006D7F35"/>
    <w:rsid w:val="006E0FF2"/>
    <w:rsid w:val="006E1CB6"/>
    <w:rsid w:val="006E271B"/>
    <w:rsid w:val="006E3164"/>
    <w:rsid w:val="006E339D"/>
    <w:rsid w:val="006E3BE3"/>
    <w:rsid w:val="006E446A"/>
    <w:rsid w:val="006E4B45"/>
    <w:rsid w:val="006E58FD"/>
    <w:rsid w:val="006E5F3C"/>
    <w:rsid w:val="006E63A8"/>
    <w:rsid w:val="006E66DA"/>
    <w:rsid w:val="006E6D62"/>
    <w:rsid w:val="006E7BFC"/>
    <w:rsid w:val="006F10E0"/>
    <w:rsid w:val="006F12EB"/>
    <w:rsid w:val="006F185B"/>
    <w:rsid w:val="006F1E64"/>
    <w:rsid w:val="006F2097"/>
    <w:rsid w:val="006F22A9"/>
    <w:rsid w:val="006F2467"/>
    <w:rsid w:val="006F27B9"/>
    <w:rsid w:val="006F2CE1"/>
    <w:rsid w:val="006F3050"/>
    <w:rsid w:val="006F3184"/>
    <w:rsid w:val="006F3748"/>
    <w:rsid w:val="006F4256"/>
    <w:rsid w:val="006F44AF"/>
    <w:rsid w:val="006F484C"/>
    <w:rsid w:val="006F48D3"/>
    <w:rsid w:val="006F4910"/>
    <w:rsid w:val="006F4F9A"/>
    <w:rsid w:val="006F50A7"/>
    <w:rsid w:val="006F57AF"/>
    <w:rsid w:val="006F61E8"/>
    <w:rsid w:val="006F6AEA"/>
    <w:rsid w:val="006F7310"/>
    <w:rsid w:val="006F78C4"/>
    <w:rsid w:val="006F7C4B"/>
    <w:rsid w:val="006F7C85"/>
    <w:rsid w:val="006F7D86"/>
    <w:rsid w:val="006F7FCF"/>
    <w:rsid w:val="006FA89A"/>
    <w:rsid w:val="00700ADD"/>
    <w:rsid w:val="00701622"/>
    <w:rsid w:val="00701A88"/>
    <w:rsid w:val="00701C39"/>
    <w:rsid w:val="00701C5F"/>
    <w:rsid w:val="007027E2"/>
    <w:rsid w:val="00702FF4"/>
    <w:rsid w:val="007030A3"/>
    <w:rsid w:val="007034DF"/>
    <w:rsid w:val="00703F2F"/>
    <w:rsid w:val="007043FE"/>
    <w:rsid w:val="0070456F"/>
    <w:rsid w:val="007046FB"/>
    <w:rsid w:val="00705C36"/>
    <w:rsid w:val="00706438"/>
    <w:rsid w:val="00706EA5"/>
    <w:rsid w:val="00706FC7"/>
    <w:rsid w:val="00707059"/>
    <w:rsid w:val="007104F5"/>
    <w:rsid w:val="00711001"/>
    <w:rsid w:val="00711076"/>
    <w:rsid w:val="007113E9"/>
    <w:rsid w:val="007115B0"/>
    <w:rsid w:val="007119BF"/>
    <w:rsid w:val="0071212A"/>
    <w:rsid w:val="007121E9"/>
    <w:rsid w:val="0071260D"/>
    <w:rsid w:val="00712723"/>
    <w:rsid w:val="00712936"/>
    <w:rsid w:val="007132C2"/>
    <w:rsid w:val="0071433D"/>
    <w:rsid w:val="007147BB"/>
    <w:rsid w:val="00714A1C"/>
    <w:rsid w:val="00714AC6"/>
    <w:rsid w:val="00715923"/>
    <w:rsid w:val="007159B8"/>
    <w:rsid w:val="00715CDF"/>
    <w:rsid w:val="00716AFD"/>
    <w:rsid w:val="00717775"/>
    <w:rsid w:val="007224E4"/>
    <w:rsid w:val="007227BE"/>
    <w:rsid w:val="007228E7"/>
    <w:rsid w:val="00722ABA"/>
    <w:rsid w:val="00722CC3"/>
    <w:rsid w:val="00722DE5"/>
    <w:rsid w:val="00723BB6"/>
    <w:rsid w:val="00723DB4"/>
    <w:rsid w:val="00725079"/>
    <w:rsid w:val="0072525A"/>
    <w:rsid w:val="0072548E"/>
    <w:rsid w:val="00725A50"/>
    <w:rsid w:val="00725F4A"/>
    <w:rsid w:val="00726120"/>
    <w:rsid w:val="00726371"/>
    <w:rsid w:val="00726655"/>
    <w:rsid w:val="00726C88"/>
    <w:rsid w:val="00726D24"/>
    <w:rsid w:val="007273D4"/>
    <w:rsid w:val="00730942"/>
    <w:rsid w:val="00731C86"/>
    <w:rsid w:val="007326F8"/>
    <w:rsid w:val="00732ACB"/>
    <w:rsid w:val="0073330F"/>
    <w:rsid w:val="00733670"/>
    <w:rsid w:val="00733726"/>
    <w:rsid w:val="00734523"/>
    <w:rsid w:val="00734FBC"/>
    <w:rsid w:val="007354EC"/>
    <w:rsid w:val="00735A89"/>
    <w:rsid w:val="00735A9F"/>
    <w:rsid w:val="00735B09"/>
    <w:rsid w:val="0073647B"/>
    <w:rsid w:val="007367CF"/>
    <w:rsid w:val="00736A79"/>
    <w:rsid w:val="0073D1EA"/>
    <w:rsid w:val="00740651"/>
    <w:rsid w:val="00741004"/>
    <w:rsid w:val="00741039"/>
    <w:rsid w:val="00741EFD"/>
    <w:rsid w:val="00742B33"/>
    <w:rsid w:val="00742CC4"/>
    <w:rsid w:val="00743305"/>
    <w:rsid w:val="00743729"/>
    <w:rsid w:val="00743942"/>
    <w:rsid w:val="00743EFE"/>
    <w:rsid w:val="00744067"/>
    <w:rsid w:val="0074432E"/>
    <w:rsid w:val="007444BD"/>
    <w:rsid w:val="007445C7"/>
    <w:rsid w:val="00744938"/>
    <w:rsid w:val="0074586E"/>
    <w:rsid w:val="007458F1"/>
    <w:rsid w:val="007458FE"/>
    <w:rsid w:val="00745E55"/>
    <w:rsid w:val="0074660D"/>
    <w:rsid w:val="00747595"/>
    <w:rsid w:val="00747711"/>
    <w:rsid w:val="00747716"/>
    <w:rsid w:val="00750939"/>
    <w:rsid w:val="00750A61"/>
    <w:rsid w:val="00750E17"/>
    <w:rsid w:val="00751A5A"/>
    <w:rsid w:val="0075212D"/>
    <w:rsid w:val="007527AC"/>
    <w:rsid w:val="007527AD"/>
    <w:rsid w:val="007528FD"/>
    <w:rsid w:val="00753780"/>
    <w:rsid w:val="00753B89"/>
    <w:rsid w:val="00753BDF"/>
    <w:rsid w:val="0075492C"/>
    <w:rsid w:val="00755B38"/>
    <w:rsid w:val="00755FC9"/>
    <w:rsid w:val="00756BB7"/>
    <w:rsid w:val="0075787E"/>
    <w:rsid w:val="00757951"/>
    <w:rsid w:val="00757BA4"/>
    <w:rsid w:val="00757BDC"/>
    <w:rsid w:val="007608AF"/>
    <w:rsid w:val="00761323"/>
    <w:rsid w:val="0076154F"/>
    <w:rsid w:val="00761882"/>
    <w:rsid w:val="00761C96"/>
    <w:rsid w:val="00761E83"/>
    <w:rsid w:val="007622C4"/>
    <w:rsid w:val="007624BC"/>
    <w:rsid w:val="00763272"/>
    <w:rsid w:val="00763A94"/>
    <w:rsid w:val="0076432C"/>
    <w:rsid w:val="00764575"/>
    <w:rsid w:val="00764804"/>
    <w:rsid w:val="00764BBC"/>
    <w:rsid w:val="00764E12"/>
    <w:rsid w:val="00766C18"/>
    <w:rsid w:val="0076721E"/>
    <w:rsid w:val="00770190"/>
    <w:rsid w:val="007701E7"/>
    <w:rsid w:val="007709CF"/>
    <w:rsid w:val="00770DF2"/>
    <w:rsid w:val="00771122"/>
    <w:rsid w:val="007711DE"/>
    <w:rsid w:val="00771D38"/>
    <w:rsid w:val="007720C2"/>
    <w:rsid w:val="00772157"/>
    <w:rsid w:val="00772808"/>
    <w:rsid w:val="00772CE7"/>
    <w:rsid w:val="00772F87"/>
    <w:rsid w:val="00773048"/>
    <w:rsid w:val="007733FD"/>
    <w:rsid w:val="00773781"/>
    <w:rsid w:val="00773A7E"/>
    <w:rsid w:val="00773B91"/>
    <w:rsid w:val="00773C8D"/>
    <w:rsid w:val="00773E1D"/>
    <w:rsid w:val="00774742"/>
    <w:rsid w:val="00775F6F"/>
    <w:rsid w:val="007763F3"/>
    <w:rsid w:val="00776DFC"/>
    <w:rsid w:val="0077760B"/>
    <w:rsid w:val="007777B3"/>
    <w:rsid w:val="007777F1"/>
    <w:rsid w:val="00777B7C"/>
    <w:rsid w:val="0078054B"/>
    <w:rsid w:val="00780742"/>
    <w:rsid w:val="00780FBF"/>
    <w:rsid w:val="007817AD"/>
    <w:rsid w:val="00781807"/>
    <w:rsid w:val="00781B1E"/>
    <w:rsid w:val="00783A05"/>
    <w:rsid w:val="00783FFC"/>
    <w:rsid w:val="00784491"/>
    <w:rsid w:val="007844CB"/>
    <w:rsid w:val="00784F1C"/>
    <w:rsid w:val="00785B96"/>
    <w:rsid w:val="00785BFC"/>
    <w:rsid w:val="00785E48"/>
    <w:rsid w:val="007865BB"/>
    <w:rsid w:val="007868D2"/>
    <w:rsid w:val="007872C6"/>
    <w:rsid w:val="00787F8D"/>
    <w:rsid w:val="00790230"/>
    <w:rsid w:val="00790F5B"/>
    <w:rsid w:val="00791741"/>
    <w:rsid w:val="00791BA0"/>
    <w:rsid w:val="00791CF6"/>
    <w:rsid w:val="00791FD2"/>
    <w:rsid w:val="00792DC6"/>
    <w:rsid w:val="00792F5F"/>
    <w:rsid w:val="00793682"/>
    <w:rsid w:val="00793C91"/>
    <w:rsid w:val="00794175"/>
    <w:rsid w:val="007941A4"/>
    <w:rsid w:val="00794435"/>
    <w:rsid w:val="0079465C"/>
    <w:rsid w:val="0079473D"/>
    <w:rsid w:val="00794973"/>
    <w:rsid w:val="00794C40"/>
    <w:rsid w:val="00794D64"/>
    <w:rsid w:val="00794DC0"/>
    <w:rsid w:val="007951B3"/>
    <w:rsid w:val="007969DE"/>
    <w:rsid w:val="00796D55"/>
    <w:rsid w:val="00797784"/>
    <w:rsid w:val="00797AB7"/>
    <w:rsid w:val="007A0EC6"/>
    <w:rsid w:val="007A128C"/>
    <w:rsid w:val="007A19EA"/>
    <w:rsid w:val="007A2100"/>
    <w:rsid w:val="007A328A"/>
    <w:rsid w:val="007A32BF"/>
    <w:rsid w:val="007A389D"/>
    <w:rsid w:val="007A38DE"/>
    <w:rsid w:val="007A3A25"/>
    <w:rsid w:val="007A3E9E"/>
    <w:rsid w:val="007A3F4A"/>
    <w:rsid w:val="007A4327"/>
    <w:rsid w:val="007A4535"/>
    <w:rsid w:val="007A51A1"/>
    <w:rsid w:val="007A57DD"/>
    <w:rsid w:val="007A5E7E"/>
    <w:rsid w:val="007A606C"/>
    <w:rsid w:val="007A62C5"/>
    <w:rsid w:val="007A63BB"/>
    <w:rsid w:val="007A650E"/>
    <w:rsid w:val="007A792A"/>
    <w:rsid w:val="007B024A"/>
    <w:rsid w:val="007B0338"/>
    <w:rsid w:val="007B0534"/>
    <w:rsid w:val="007B0B45"/>
    <w:rsid w:val="007B17AB"/>
    <w:rsid w:val="007B185C"/>
    <w:rsid w:val="007B1AE3"/>
    <w:rsid w:val="007B3A98"/>
    <w:rsid w:val="007B3BD2"/>
    <w:rsid w:val="007B4C29"/>
    <w:rsid w:val="007B4DC5"/>
    <w:rsid w:val="007B53BA"/>
    <w:rsid w:val="007B545A"/>
    <w:rsid w:val="007B58B1"/>
    <w:rsid w:val="007B5EEA"/>
    <w:rsid w:val="007B62B7"/>
    <w:rsid w:val="007B63FF"/>
    <w:rsid w:val="007B6564"/>
    <w:rsid w:val="007B665C"/>
    <w:rsid w:val="007B6C54"/>
    <w:rsid w:val="007B6EF9"/>
    <w:rsid w:val="007B72C1"/>
    <w:rsid w:val="007B77C6"/>
    <w:rsid w:val="007B7842"/>
    <w:rsid w:val="007B78D9"/>
    <w:rsid w:val="007C0241"/>
    <w:rsid w:val="007C040A"/>
    <w:rsid w:val="007C0554"/>
    <w:rsid w:val="007C0566"/>
    <w:rsid w:val="007C09B4"/>
    <w:rsid w:val="007C0C35"/>
    <w:rsid w:val="007C0C39"/>
    <w:rsid w:val="007C1F2C"/>
    <w:rsid w:val="007C2635"/>
    <w:rsid w:val="007C27B0"/>
    <w:rsid w:val="007C2A37"/>
    <w:rsid w:val="007C3704"/>
    <w:rsid w:val="007C3D54"/>
    <w:rsid w:val="007C3E90"/>
    <w:rsid w:val="007C4C9C"/>
    <w:rsid w:val="007C67B0"/>
    <w:rsid w:val="007C6C56"/>
    <w:rsid w:val="007C6DD4"/>
    <w:rsid w:val="007C7110"/>
    <w:rsid w:val="007D0304"/>
    <w:rsid w:val="007D048B"/>
    <w:rsid w:val="007D04C4"/>
    <w:rsid w:val="007D0A59"/>
    <w:rsid w:val="007D0C12"/>
    <w:rsid w:val="007D13F7"/>
    <w:rsid w:val="007D1FA9"/>
    <w:rsid w:val="007D24C1"/>
    <w:rsid w:val="007D2EC7"/>
    <w:rsid w:val="007D3EBE"/>
    <w:rsid w:val="007D433E"/>
    <w:rsid w:val="007D469F"/>
    <w:rsid w:val="007D49BB"/>
    <w:rsid w:val="007D5927"/>
    <w:rsid w:val="007D5DD7"/>
    <w:rsid w:val="007D5FDB"/>
    <w:rsid w:val="007D7A17"/>
    <w:rsid w:val="007E007D"/>
    <w:rsid w:val="007E0B12"/>
    <w:rsid w:val="007E0F2C"/>
    <w:rsid w:val="007E1D20"/>
    <w:rsid w:val="007E1E97"/>
    <w:rsid w:val="007E3122"/>
    <w:rsid w:val="007E3271"/>
    <w:rsid w:val="007E33A0"/>
    <w:rsid w:val="007E3750"/>
    <w:rsid w:val="007E3C35"/>
    <w:rsid w:val="007E4006"/>
    <w:rsid w:val="007E41C1"/>
    <w:rsid w:val="007E4E53"/>
    <w:rsid w:val="007E51A2"/>
    <w:rsid w:val="007E62C0"/>
    <w:rsid w:val="007E6B92"/>
    <w:rsid w:val="007E710B"/>
    <w:rsid w:val="007E743D"/>
    <w:rsid w:val="007E7AD9"/>
    <w:rsid w:val="007E7CA2"/>
    <w:rsid w:val="007E7CB3"/>
    <w:rsid w:val="007F017F"/>
    <w:rsid w:val="007F1BF6"/>
    <w:rsid w:val="007F1D75"/>
    <w:rsid w:val="007F1EB0"/>
    <w:rsid w:val="007F1EF1"/>
    <w:rsid w:val="007F1FAA"/>
    <w:rsid w:val="007F2FA4"/>
    <w:rsid w:val="007F358A"/>
    <w:rsid w:val="007F4353"/>
    <w:rsid w:val="007F4454"/>
    <w:rsid w:val="007F5573"/>
    <w:rsid w:val="007F5C12"/>
    <w:rsid w:val="007F62A0"/>
    <w:rsid w:val="007F6461"/>
    <w:rsid w:val="007F67B8"/>
    <w:rsid w:val="007F6817"/>
    <w:rsid w:val="007F71C0"/>
    <w:rsid w:val="00800018"/>
    <w:rsid w:val="00800371"/>
    <w:rsid w:val="0080141A"/>
    <w:rsid w:val="0080181E"/>
    <w:rsid w:val="00801BF9"/>
    <w:rsid w:val="008029C0"/>
    <w:rsid w:val="00802CA7"/>
    <w:rsid w:val="00803449"/>
    <w:rsid w:val="0080360F"/>
    <w:rsid w:val="00803A6B"/>
    <w:rsid w:val="008045B1"/>
    <w:rsid w:val="00804F31"/>
    <w:rsid w:val="00805019"/>
    <w:rsid w:val="008050C6"/>
    <w:rsid w:val="008050F4"/>
    <w:rsid w:val="00805777"/>
    <w:rsid w:val="00805B67"/>
    <w:rsid w:val="00806112"/>
    <w:rsid w:val="0080690B"/>
    <w:rsid w:val="00806ECC"/>
    <w:rsid w:val="008074A2"/>
    <w:rsid w:val="00807925"/>
    <w:rsid w:val="00807928"/>
    <w:rsid w:val="00810533"/>
    <w:rsid w:val="00810AA7"/>
    <w:rsid w:val="0081105D"/>
    <w:rsid w:val="008114E9"/>
    <w:rsid w:val="0081196A"/>
    <w:rsid w:val="00811971"/>
    <w:rsid w:val="00812277"/>
    <w:rsid w:val="00812318"/>
    <w:rsid w:val="00812985"/>
    <w:rsid w:val="00812A4F"/>
    <w:rsid w:val="00812CA3"/>
    <w:rsid w:val="0081331A"/>
    <w:rsid w:val="0081377C"/>
    <w:rsid w:val="00814D35"/>
    <w:rsid w:val="00814F2A"/>
    <w:rsid w:val="00816842"/>
    <w:rsid w:val="00816B83"/>
    <w:rsid w:val="008172C4"/>
    <w:rsid w:val="008177E9"/>
    <w:rsid w:val="00817B38"/>
    <w:rsid w:val="008202BC"/>
    <w:rsid w:val="00820C54"/>
    <w:rsid w:val="00821DB6"/>
    <w:rsid w:val="0082286A"/>
    <w:rsid w:val="00823328"/>
    <w:rsid w:val="00823335"/>
    <w:rsid w:val="00823502"/>
    <w:rsid w:val="0082406C"/>
    <w:rsid w:val="008241A1"/>
    <w:rsid w:val="00825962"/>
    <w:rsid w:val="00825DE9"/>
    <w:rsid w:val="00825FD1"/>
    <w:rsid w:val="00826106"/>
    <w:rsid w:val="008266A3"/>
    <w:rsid w:val="0082671C"/>
    <w:rsid w:val="008267F7"/>
    <w:rsid w:val="0082698F"/>
    <w:rsid w:val="00827163"/>
    <w:rsid w:val="00827172"/>
    <w:rsid w:val="008277C3"/>
    <w:rsid w:val="0082785E"/>
    <w:rsid w:val="00827F5A"/>
    <w:rsid w:val="008303FA"/>
    <w:rsid w:val="0083052D"/>
    <w:rsid w:val="0083073A"/>
    <w:rsid w:val="00830E8E"/>
    <w:rsid w:val="0083114A"/>
    <w:rsid w:val="00831A49"/>
    <w:rsid w:val="00831F20"/>
    <w:rsid w:val="008334C0"/>
    <w:rsid w:val="008338C1"/>
    <w:rsid w:val="00833964"/>
    <w:rsid w:val="00835108"/>
    <w:rsid w:val="0083552C"/>
    <w:rsid w:val="00836341"/>
    <w:rsid w:val="0083634E"/>
    <w:rsid w:val="00836945"/>
    <w:rsid w:val="00836AF6"/>
    <w:rsid w:val="00836CEE"/>
    <w:rsid w:val="00836F98"/>
    <w:rsid w:val="00837636"/>
    <w:rsid w:val="00837823"/>
    <w:rsid w:val="0083797F"/>
    <w:rsid w:val="0084004E"/>
    <w:rsid w:val="0084008F"/>
    <w:rsid w:val="0084063B"/>
    <w:rsid w:val="008410B3"/>
    <w:rsid w:val="008411D4"/>
    <w:rsid w:val="0084181C"/>
    <w:rsid w:val="00841862"/>
    <w:rsid w:val="00842BB2"/>
    <w:rsid w:val="00842C22"/>
    <w:rsid w:val="00842E86"/>
    <w:rsid w:val="00844373"/>
    <w:rsid w:val="00844E23"/>
    <w:rsid w:val="00844E71"/>
    <w:rsid w:val="00844EE4"/>
    <w:rsid w:val="00845895"/>
    <w:rsid w:val="00845F45"/>
    <w:rsid w:val="008460ED"/>
    <w:rsid w:val="0084618F"/>
    <w:rsid w:val="0084621A"/>
    <w:rsid w:val="00846DD1"/>
    <w:rsid w:val="00847586"/>
    <w:rsid w:val="0084758E"/>
    <w:rsid w:val="0085027E"/>
    <w:rsid w:val="008503E5"/>
    <w:rsid w:val="008505A0"/>
    <w:rsid w:val="00850AAC"/>
    <w:rsid w:val="00850C8A"/>
    <w:rsid w:val="00850CB4"/>
    <w:rsid w:val="00850D2A"/>
    <w:rsid w:val="00851443"/>
    <w:rsid w:val="00851FC5"/>
    <w:rsid w:val="008529B4"/>
    <w:rsid w:val="0085342E"/>
    <w:rsid w:val="00853552"/>
    <w:rsid w:val="00855219"/>
    <w:rsid w:val="00855997"/>
    <w:rsid w:val="00855C55"/>
    <w:rsid w:val="008565A2"/>
    <w:rsid w:val="00856A9E"/>
    <w:rsid w:val="00856B9A"/>
    <w:rsid w:val="00856BAD"/>
    <w:rsid w:val="00856E4F"/>
    <w:rsid w:val="00856F69"/>
    <w:rsid w:val="00857112"/>
    <w:rsid w:val="0085763C"/>
    <w:rsid w:val="008579B0"/>
    <w:rsid w:val="00857DE1"/>
    <w:rsid w:val="00857E86"/>
    <w:rsid w:val="00860655"/>
    <w:rsid w:val="008609AD"/>
    <w:rsid w:val="00861115"/>
    <w:rsid w:val="008611EC"/>
    <w:rsid w:val="00861619"/>
    <w:rsid w:val="00861B74"/>
    <w:rsid w:val="00861BE6"/>
    <w:rsid w:val="00861F5D"/>
    <w:rsid w:val="0086226E"/>
    <w:rsid w:val="00862D4E"/>
    <w:rsid w:val="00862F91"/>
    <w:rsid w:val="00863322"/>
    <w:rsid w:val="00863E50"/>
    <w:rsid w:val="00863EEA"/>
    <w:rsid w:val="0086453B"/>
    <w:rsid w:val="00864588"/>
    <w:rsid w:val="008655CC"/>
    <w:rsid w:val="00865C0A"/>
    <w:rsid w:val="00865E32"/>
    <w:rsid w:val="008663BF"/>
    <w:rsid w:val="00867524"/>
    <w:rsid w:val="00867AE3"/>
    <w:rsid w:val="00871260"/>
    <w:rsid w:val="00871D18"/>
    <w:rsid w:val="00871F4C"/>
    <w:rsid w:val="008727C8"/>
    <w:rsid w:val="008728A3"/>
    <w:rsid w:val="00872B9A"/>
    <w:rsid w:val="00873797"/>
    <w:rsid w:val="008739FB"/>
    <w:rsid w:val="008754AF"/>
    <w:rsid w:val="0087573D"/>
    <w:rsid w:val="00875767"/>
    <w:rsid w:val="00877426"/>
    <w:rsid w:val="00877A55"/>
    <w:rsid w:val="00877DEE"/>
    <w:rsid w:val="008802C2"/>
    <w:rsid w:val="00880604"/>
    <w:rsid w:val="00880668"/>
    <w:rsid w:val="008806A6"/>
    <w:rsid w:val="00880DF6"/>
    <w:rsid w:val="0088164B"/>
    <w:rsid w:val="00881B68"/>
    <w:rsid w:val="00881CD6"/>
    <w:rsid w:val="00881D92"/>
    <w:rsid w:val="0088264D"/>
    <w:rsid w:val="0088286C"/>
    <w:rsid w:val="008829E7"/>
    <w:rsid w:val="00883056"/>
    <w:rsid w:val="008831E7"/>
    <w:rsid w:val="008832FC"/>
    <w:rsid w:val="008833C0"/>
    <w:rsid w:val="00883631"/>
    <w:rsid w:val="008847AF"/>
    <w:rsid w:val="0088554A"/>
    <w:rsid w:val="00885BA9"/>
    <w:rsid w:val="00885C27"/>
    <w:rsid w:val="00886499"/>
    <w:rsid w:val="0088766B"/>
    <w:rsid w:val="008879DC"/>
    <w:rsid w:val="00887DCD"/>
    <w:rsid w:val="00887FF9"/>
    <w:rsid w:val="00890284"/>
    <w:rsid w:val="008903E5"/>
    <w:rsid w:val="0089193A"/>
    <w:rsid w:val="00891C3B"/>
    <w:rsid w:val="0089299A"/>
    <w:rsid w:val="00893773"/>
    <w:rsid w:val="00893BAE"/>
    <w:rsid w:val="008943D0"/>
    <w:rsid w:val="00895EC6"/>
    <w:rsid w:val="00897A46"/>
    <w:rsid w:val="00897DD7"/>
    <w:rsid w:val="00897DF2"/>
    <w:rsid w:val="008A0066"/>
    <w:rsid w:val="008A0979"/>
    <w:rsid w:val="008A09A1"/>
    <w:rsid w:val="008A0DB4"/>
    <w:rsid w:val="008A1BC2"/>
    <w:rsid w:val="008A20AB"/>
    <w:rsid w:val="008A23DD"/>
    <w:rsid w:val="008A2A59"/>
    <w:rsid w:val="008A2C34"/>
    <w:rsid w:val="008A3229"/>
    <w:rsid w:val="008A3526"/>
    <w:rsid w:val="008A352E"/>
    <w:rsid w:val="008A3AD2"/>
    <w:rsid w:val="008A404C"/>
    <w:rsid w:val="008A48FE"/>
    <w:rsid w:val="008A4DE6"/>
    <w:rsid w:val="008A51AD"/>
    <w:rsid w:val="008A55C5"/>
    <w:rsid w:val="008A570C"/>
    <w:rsid w:val="008A5952"/>
    <w:rsid w:val="008A681B"/>
    <w:rsid w:val="008A68A5"/>
    <w:rsid w:val="008A7097"/>
    <w:rsid w:val="008A775A"/>
    <w:rsid w:val="008A7B37"/>
    <w:rsid w:val="008A7E15"/>
    <w:rsid w:val="008B0287"/>
    <w:rsid w:val="008B14D6"/>
    <w:rsid w:val="008B1606"/>
    <w:rsid w:val="008B1D1C"/>
    <w:rsid w:val="008B1FBA"/>
    <w:rsid w:val="008B21AB"/>
    <w:rsid w:val="008B277D"/>
    <w:rsid w:val="008B39B4"/>
    <w:rsid w:val="008B3A22"/>
    <w:rsid w:val="008B3CF5"/>
    <w:rsid w:val="008B3FC1"/>
    <w:rsid w:val="008B4301"/>
    <w:rsid w:val="008B4539"/>
    <w:rsid w:val="008B46BE"/>
    <w:rsid w:val="008B4D17"/>
    <w:rsid w:val="008B52DD"/>
    <w:rsid w:val="008B5527"/>
    <w:rsid w:val="008B56B1"/>
    <w:rsid w:val="008B60CF"/>
    <w:rsid w:val="008B664C"/>
    <w:rsid w:val="008B6EEE"/>
    <w:rsid w:val="008B7744"/>
    <w:rsid w:val="008B7D07"/>
    <w:rsid w:val="008B7E78"/>
    <w:rsid w:val="008B7E89"/>
    <w:rsid w:val="008C079E"/>
    <w:rsid w:val="008C18E9"/>
    <w:rsid w:val="008C1B35"/>
    <w:rsid w:val="008C1C04"/>
    <w:rsid w:val="008C2ABD"/>
    <w:rsid w:val="008C2F22"/>
    <w:rsid w:val="008C310A"/>
    <w:rsid w:val="008C3EE4"/>
    <w:rsid w:val="008C3FF2"/>
    <w:rsid w:val="008C45CF"/>
    <w:rsid w:val="008C4B8E"/>
    <w:rsid w:val="008C4CEF"/>
    <w:rsid w:val="008C54A9"/>
    <w:rsid w:val="008C5552"/>
    <w:rsid w:val="008C5E24"/>
    <w:rsid w:val="008C61BD"/>
    <w:rsid w:val="008C75D5"/>
    <w:rsid w:val="008D00C4"/>
    <w:rsid w:val="008D042E"/>
    <w:rsid w:val="008D1079"/>
    <w:rsid w:val="008D15D9"/>
    <w:rsid w:val="008D1AB1"/>
    <w:rsid w:val="008D1B55"/>
    <w:rsid w:val="008D1B6C"/>
    <w:rsid w:val="008D1CF7"/>
    <w:rsid w:val="008D23F9"/>
    <w:rsid w:val="008D29AB"/>
    <w:rsid w:val="008D2D77"/>
    <w:rsid w:val="008D3264"/>
    <w:rsid w:val="008D36BE"/>
    <w:rsid w:val="008D3779"/>
    <w:rsid w:val="008D45A5"/>
    <w:rsid w:val="008D4640"/>
    <w:rsid w:val="008D4A21"/>
    <w:rsid w:val="008D4B61"/>
    <w:rsid w:val="008D4FBA"/>
    <w:rsid w:val="008D5144"/>
    <w:rsid w:val="008D58BD"/>
    <w:rsid w:val="008D5C5B"/>
    <w:rsid w:val="008D5EA8"/>
    <w:rsid w:val="008D6D30"/>
    <w:rsid w:val="008D70ED"/>
    <w:rsid w:val="008D73A0"/>
    <w:rsid w:val="008D743C"/>
    <w:rsid w:val="008D778B"/>
    <w:rsid w:val="008D7F50"/>
    <w:rsid w:val="008E0099"/>
    <w:rsid w:val="008E016A"/>
    <w:rsid w:val="008E0D8F"/>
    <w:rsid w:val="008E0E9E"/>
    <w:rsid w:val="008E0F04"/>
    <w:rsid w:val="008E118A"/>
    <w:rsid w:val="008E194A"/>
    <w:rsid w:val="008E1ACD"/>
    <w:rsid w:val="008E1E97"/>
    <w:rsid w:val="008E35FC"/>
    <w:rsid w:val="008E3BF1"/>
    <w:rsid w:val="008E3D04"/>
    <w:rsid w:val="008E46D5"/>
    <w:rsid w:val="008E46EC"/>
    <w:rsid w:val="008E4903"/>
    <w:rsid w:val="008E536F"/>
    <w:rsid w:val="008E5D12"/>
    <w:rsid w:val="008E6210"/>
    <w:rsid w:val="008E67F5"/>
    <w:rsid w:val="008E6AF9"/>
    <w:rsid w:val="008E6B2A"/>
    <w:rsid w:val="008E76EF"/>
    <w:rsid w:val="008F0424"/>
    <w:rsid w:val="008F0CE2"/>
    <w:rsid w:val="008F1467"/>
    <w:rsid w:val="008F15DB"/>
    <w:rsid w:val="008F1A65"/>
    <w:rsid w:val="008F214E"/>
    <w:rsid w:val="008F2193"/>
    <w:rsid w:val="008F25A1"/>
    <w:rsid w:val="008F26CD"/>
    <w:rsid w:val="008F2F61"/>
    <w:rsid w:val="008F3F10"/>
    <w:rsid w:val="008F3FDA"/>
    <w:rsid w:val="008F4B9A"/>
    <w:rsid w:val="008F4DDA"/>
    <w:rsid w:val="008F5252"/>
    <w:rsid w:val="008F5390"/>
    <w:rsid w:val="008F59A0"/>
    <w:rsid w:val="008F5A6C"/>
    <w:rsid w:val="008F69D2"/>
    <w:rsid w:val="008F6AD7"/>
    <w:rsid w:val="008F7994"/>
    <w:rsid w:val="008F7CBD"/>
    <w:rsid w:val="008F7DF9"/>
    <w:rsid w:val="00900E0C"/>
    <w:rsid w:val="00901733"/>
    <w:rsid w:val="00902609"/>
    <w:rsid w:val="00902BE5"/>
    <w:rsid w:val="00902C50"/>
    <w:rsid w:val="009043FB"/>
    <w:rsid w:val="00904BE3"/>
    <w:rsid w:val="009059FA"/>
    <w:rsid w:val="00905B00"/>
    <w:rsid w:val="0090698F"/>
    <w:rsid w:val="009079F2"/>
    <w:rsid w:val="00907A70"/>
    <w:rsid w:val="00907DBE"/>
    <w:rsid w:val="00911377"/>
    <w:rsid w:val="00911799"/>
    <w:rsid w:val="00911C74"/>
    <w:rsid w:val="00911CF3"/>
    <w:rsid w:val="00912391"/>
    <w:rsid w:val="00912BCC"/>
    <w:rsid w:val="00912C13"/>
    <w:rsid w:val="00912F8F"/>
    <w:rsid w:val="00914F43"/>
    <w:rsid w:val="00915BBF"/>
    <w:rsid w:val="0091685C"/>
    <w:rsid w:val="00916D9A"/>
    <w:rsid w:val="009171DA"/>
    <w:rsid w:val="00917302"/>
    <w:rsid w:val="00917333"/>
    <w:rsid w:val="00917B04"/>
    <w:rsid w:val="009213BD"/>
    <w:rsid w:val="00921C8A"/>
    <w:rsid w:val="00921E04"/>
    <w:rsid w:val="00922005"/>
    <w:rsid w:val="0092210B"/>
    <w:rsid w:val="009223CD"/>
    <w:rsid w:val="00922D7E"/>
    <w:rsid w:val="00922DB2"/>
    <w:rsid w:val="00923997"/>
    <w:rsid w:val="00923BD2"/>
    <w:rsid w:val="009255DB"/>
    <w:rsid w:val="0092603A"/>
    <w:rsid w:val="009262FE"/>
    <w:rsid w:val="0092757A"/>
    <w:rsid w:val="009278D1"/>
    <w:rsid w:val="009301EC"/>
    <w:rsid w:val="00930EA1"/>
    <w:rsid w:val="00931CFD"/>
    <w:rsid w:val="00931D58"/>
    <w:rsid w:val="00931F9C"/>
    <w:rsid w:val="009323E5"/>
    <w:rsid w:val="00932CC3"/>
    <w:rsid w:val="009336FA"/>
    <w:rsid w:val="00933DB1"/>
    <w:rsid w:val="0093470E"/>
    <w:rsid w:val="009349F9"/>
    <w:rsid w:val="00934CBD"/>
    <w:rsid w:val="00934F98"/>
    <w:rsid w:val="009352A7"/>
    <w:rsid w:val="0093587C"/>
    <w:rsid w:val="009360D1"/>
    <w:rsid w:val="00936674"/>
    <w:rsid w:val="0093696D"/>
    <w:rsid w:val="00936A84"/>
    <w:rsid w:val="00940C64"/>
    <w:rsid w:val="00941019"/>
    <w:rsid w:val="0094160C"/>
    <w:rsid w:val="00941AC7"/>
    <w:rsid w:val="009422BB"/>
    <w:rsid w:val="00942B43"/>
    <w:rsid w:val="0094323A"/>
    <w:rsid w:val="00943624"/>
    <w:rsid w:val="00943FD9"/>
    <w:rsid w:val="00944435"/>
    <w:rsid w:val="00944A36"/>
    <w:rsid w:val="00944B24"/>
    <w:rsid w:val="0094545F"/>
    <w:rsid w:val="009458DF"/>
    <w:rsid w:val="00945D8F"/>
    <w:rsid w:val="00946585"/>
    <w:rsid w:val="00946ABA"/>
    <w:rsid w:val="00946FB0"/>
    <w:rsid w:val="0094715C"/>
    <w:rsid w:val="009471D3"/>
    <w:rsid w:val="00947706"/>
    <w:rsid w:val="009479E8"/>
    <w:rsid w:val="00947E70"/>
    <w:rsid w:val="00950055"/>
    <w:rsid w:val="00950096"/>
    <w:rsid w:val="009501B5"/>
    <w:rsid w:val="0095057A"/>
    <w:rsid w:val="00951144"/>
    <w:rsid w:val="009518B3"/>
    <w:rsid w:val="00951A4E"/>
    <w:rsid w:val="00952A24"/>
    <w:rsid w:val="00953167"/>
    <w:rsid w:val="00953B4A"/>
    <w:rsid w:val="00953E92"/>
    <w:rsid w:val="00954269"/>
    <w:rsid w:val="00954BFB"/>
    <w:rsid w:val="00954EE0"/>
    <w:rsid w:val="00955101"/>
    <w:rsid w:val="009559C8"/>
    <w:rsid w:val="00955B29"/>
    <w:rsid w:val="00955C53"/>
    <w:rsid w:val="00956299"/>
    <w:rsid w:val="009562E0"/>
    <w:rsid w:val="00956612"/>
    <w:rsid w:val="00956B50"/>
    <w:rsid w:val="00956F16"/>
    <w:rsid w:val="009573CC"/>
    <w:rsid w:val="00957801"/>
    <w:rsid w:val="0095794F"/>
    <w:rsid w:val="009579F5"/>
    <w:rsid w:val="00957B2D"/>
    <w:rsid w:val="00957BD7"/>
    <w:rsid w:val="00957D10"/>
    <w:rsid w:val="0096013E"/>
    <w:rsid w:val="009606E3"/>
    <w:rsid w:val="00960E36"/>
    <w:rsid w:val="00960F3D"/>
    <w:rsid w:val="0096191F"/>
    <w:rsid w:val="009627B8"/>
    <w:rsid w:val="009631E3"/>
    <w:rsid w:val="00963567"/>
    <w:rsid w:val="00963A6C"/>
    <w:rsid w:val="00964530"/>
    <w:rsid w:val="009649C2"/>
    <w:rsid w:val="0096522E"/>
    <w:rsid w:val="009653EC"/>
    <w:rsid w:val="0096571F"/>
    <w:rsid w:val="00965BE6"/>
    <w:rsid w:val="009668BC"/>
    <w:rsid w:val="009669FC"/>
    <w:rsid w:val="00970236"/>
    <w:rsid w:val="009704EC"/>
    <w:rsid w:val="00970A89"/>
    <w:rsid w:val="00970C3A"/>
    <w:rsid w:val="009710C7"/>
    <w:rsid w:val="0097126C"/>
    <w:rsid w:val="00971946"/>
    <w:rsid w:val="00972167"/>
    <w:rsid w:val="00972473"/>
    <w:rsid w:val="00972618"/>
    <w:rsid w:val="00972A5B"/>
    <w:rsid w:val="009730E5"/>
    <w:rsid w:val="00973906"/>
    <w:rsid w:val="00973930"/>
    <w:rsid w:val="009739D4"/>
    <w:rsid w:val="00973BAA"/>
    <w:rsid w:val="00973EC9"/>
    <w:rsid w:val="00974435"/>
    <w:rsid w:val="009749E5"/>
    <w:rsid w:val="00974C10"/>
    <w:rsid w:val="00976140"/>
    <w:rsid w:val="00977082"/>
    <w:rsid w:val="009773F9"/>
    <w:rsid w:val="00977895"/>
    <w:rsid w:val="00977953"/>
    <w:rsid w:val="00980C4C"/>
    <w:rsid w:val="009811AA"/>
    <w:rsid w:val="0098146D"/>
    <w:rsid w:val="0098158A"/>
    <w:rsid w:val="00982815"/>
    <w:rsid w:val="009829C5"/>
    <w:rsid w:val="00983161"/>
    <w:rsid w:val="009839F2"/>
    <w:rsid w:val="00983FE6"/>
    <w:rsid w:val="009841A6"/>
    <w:rsid w:val="0098421B"/>
    <w:rsid w:val="0098432B"/>
    <w:rsid w:val="009846AE"/>
    <w:rsid w:val="009846B4"/>
    <w:rsid w:val="00984746"/>
    <w:rsid w:val="00984B66"/>
    <w:rsid w:val="009855D3"/>
    <w:rsid w:val="00985951"/>
    <w:rsid w:val="00985BAF"/>
    <w:rsid w:val="00987833"/>
    <w:rsid w:val="00990104"/>
    <w:rsid w:val="00990230"/>
    <w:rsid w:val="00990905"/>
    <w:rsid w:val="00990F02"/>
    <w:rsid w:val="009919C3"/>
    <w:rsid w:val="00992306"/>
    <w:rsid w:val="0099246A"/>
    <w:rsid w:val="00992C09"/>
    <w:rsid w:val="0099327C"/>
    <w:rsid w:val="009934D5"/>
    <w:rsid w:val="00994196"/>
    <w:rsid w:val="00994467"/>
    <w:rsid w:val="00994965"/>
    <w:rsid w:val="009949F5"/>
    <w:rsid w:val="00994AA0"/>
    <w:rsid w:val="00994E22"/>
    <w:rsid w:val="00994E3B"/>
    <w:rsid w:val="009956E5"/>
    <w:rsid w:val="00995D2F"/>
    <w:rsid w:val="00996272"/>
    <w:rsid w:val="0099629E"/>
    <w:rsid w:val="00996586"/>
    <w:rsid w:val="00996CA6"/>
    <w:rsid w:val="0099705A"/>
    <w:rsid w:val="00997BA1"/>
    <w:rsid w:val="00997CAA"/>
    <w:rsid w:val="009A015E"/>
    <w:rsid w:val="009A05C8"/>
    <w:rsid w:val="009A0BE1"/>
    <w:rsid w:val="009A1469"/>
    <w:rsid w:val="009A1BFB"/>
    <w:rsid w:val="009A28E9"/>
    <w:rsid w:val="009A2A32"/>
    <w:rsid w:val="009A2F00"/>
    <w:rsid w:val="009A32C1"/>
    <w:rsid w:val="009A415F"/>
    <w:rsid w:val="009A480A"/>
    <w:rsid w:val="009A4829"/>
    <w:rsid w:val="009A48A4"/>
    <w:rsid w:val="009A4CCF"/>
    <w:rsid w:val="009A4F24"/>
    <w:rsid w:val="009A5843"/>
    <w:rsid w:val="009A6356"/>
    <w:rsid w:val="009A656F"/>
    <w:rsid w:val="009A6A3A"/>
    <w:rsid w:val="009A6ACC"/>
    <w:rsid w:val="009A6F28"/>
    <w:rsid w:val="009A6F2B"/>
    <w:rsid w:val="009A7007"/>
    <w:rsid w:val="009A74AE"/>
    <w:rsid w:val="009A782D"/>
    <w:rsid w:val="009A7A2E"/>
    <w:rsid w:val="009A7CB3"/>
    <w:rsid w:val="009A7D57"/>
    <w:rsid w:val="009B052A"/>
    <w:rsid w:val="009B072A"/>
    <w:rsid w:val="009B07E0"/>
    <w:rsid w:val="009B0AD3"/>
    <w:rsid w:val="009B0DE2"/>
    <w:rsid w:val="009B0F87"/>
    <w:rsid w:val="009B10BC"/>
    <w:rsid w:val="009B2275"/>
    <w:rsid w:val="009B2413"/>
    <w:rsid w:val="009B2724"/>
    <w:rsid w:val="009B2C3D"/>
    <w:rsid w:val="009B39C0"/>
    <w:rsid w:val="009B4259"/>
    <w:rsid w:val="009B4F1F"/>
    <w:rsid w:val="009B51FB"/>
    <w:rsid w:val="009B534E"/>
    <w:rsid w:val="009B5523"/>
    <w:rsid w:val="009B5825"/>
    <w:rsid w:val="009B64CB"/>
    <w:rsid w:val="009B6AD6"/>
    <w:rsid w:val="009B7188"/>
    <w:rsid w:val="009C018B"/>
    <w:rsid w:val="009C01E4"/>
    <w:rsid w:val="009C0352"/>
    <w:rsid w:val="009C061F"/>
    <w:rsid w:val="009C091A"/>
    <w:rsid w:val="009C0996"/>
    <w:rsid w:val="009C1051"/>
    <w:rsid w:val="009C1C15"/>
    <w:rsid w:val="009C2456"/>
    <w:rsid w:val="009C24D6"/>
    <w:rsid w:val="009C2748"/>
    <w:rsid w:val="009C2C61"/>
    <w:rsid w:val="009C2EA4"/>
    <w:rsid w:val="009C2EF2"/>
    <w:rsid w:val="009C3D18"/>
    <w:rsid w:val="009C412A"/>
    <w:rsid w:val="009C429B"/>
    <w:rsid w:val="009C4456"/>
    <w:rsid w:val="009C458E"/>
    <w:rsid w:val="009C55FE"/>
    <w:rsid w:val="009C581C"/>
    <w:rsid w:val="009C5C63"/>
    <w:rsid w:val="009C5DCE"/>
    <w:rsid w:val="009C5E69"/>
    <w:rsid w:val="009C61E1"/>
    <w:rsid w:val="009C6AE0"/>
    <w:rsid w:val="009C6B13"/>
    <w:rsid w:val="009C71C4"/>
    <w:rsid w:val="009C74F1"/>
    <w:rsid w:val="009D04AC"/>
    <w:rsid w:val="009D0A6D"/>
    <w:rsid w:val="009D1D53"/>
    <w:rsid w:val="009D2EA3"/>
    <w:rsid w:val="009D3F79"/>
    <w:rsid w:val="009D44ED"/>
    <w:rsid w:val="009D45DF"/>
    <w:rsid w:val="009D4770"/>
    <w:rsid w:val="009D57BE"/>
    <w:rsid w:val="009D5B39"/>
    <w:rsid w:val="009D5BB2"/>
    <w:rsid w:val="009D69F1"/>
    <w:rsid w:val="009D6D29"/>
    <w:rsid w:val="009D6F59"/>
    <w:rsid w:val="009D70A6"/>
    <w:rsid w:val="009D7471"/>
    <w:rsid w:val="009E0052"/>
    <w:rsid w:val="009E0105"/>
    <w:rsid w:val="009E0696"/>
    <w:rsid w:val="009E0BAE"/>
    <w:rsid w:val="009E0CC1"/>
    <w:rsid w:val="009E0D5A"/>
    <w:rsid w:val="009E3162"/>
    <w:rsid w:val="009E33B8"/>
    <w:rsid w:val="009E3645"/>
    <w:rsid w:val="009E38E4"/>
    <w:rsid w:val="009E3CB4"/>
    <w:rsid w:val="009E444B"/>
    <w:rsid w:val="009E50CA"/>
    <w:rsid w:val="009E532F"/>
    <w:rsid w:val="009E6ED3"/>
    <w:rsid w:val="009E73A6"/>
    <w:rsid w:val="009E7B1D"/>
    <w:rsid w:val="009E7D79"/>
    <w:rsid w:val="009F04F8"/>
    <w:rsid w:val="009F0684"/>
    <w:rsid w:val="009F0C1B"/>
    <w:rsid w:val="009F1718"/>
    <w:rsid w:val="009F2849"/>
    <w:rsid w:val="009F2D37"/>
    <w:rsid w:val="009F3A4E"/>
    <w:rsid w:val="009F3C73"/>
    <w:rsid w:val="009F3EE1"/>
    <w:rsid w:val="009F43A6"/>
    <w:rsid w:val="009F4569"/>
    <w:rsid w:val="009F462C"/>
    <w:rsid w:val="009F5125"/>
    <w:rsid w:val="009F5773"/>
    <w:rsid w:val="009F5B25"/>
    <w:rsid w:val="009F61FC"/>
    <w:rsid w:val="009F6D91"/>
    <w:rsid w:val="009F757A"/>
    <w:rsid w:val="009F75E2"/>
    <w:rsid w:val="009F7601"/>
    <w:rsid w:val="009F79FB"/>
    <w:rsid w:val="009F7C5C"/>
    <w:rsid w:val="00A00449"/>
    <w:rsid w:val="00A009CC"/>
    <w:rsid w:val="00A01105"/>
    <w:rsid w:val="00A02406"/>
    <w:rsid w:val="00A0304E"/>
    <w:rsid w:val="00A0321C"/>
    <w:rsid w:val="00A032FE"/>
    <w:rsid w:val="00A03D3F"/>
    <w:rsid w:val="00A03F5A"/>
    <w:rsid w:val="00A04A52"/>
    <w:rsid w:val="00A05EC6"/>
    <w:rsid w:val="00A06560"/>
    <w:rsid w:val="00A06A38"/>
    <w:rsid w:val="00A070B6"/>
    <w:rsid w:val="00A07466"/>
    <w:rsid w:val="00A0785A"/>
    <w:rsid w:val="00A10A31"/>
    <w:rsid w:val="00A111F0"/>
    <w:rsid w:val="00A1251E"/>
    <w:rsid w:val="00A126CD"/>
    <w:rsid w:val="00A126F6"/>
    <w:rsid w:val="00A128C6"/>
    <w:rsid w:val="00A13072"/>
    <w:rsid w:val="00A13489"/>
    <w:rsid w:val="00A141C2"/>
    <w:rsid w:val="00A149EF"/>
    <w:rsid w:val="00A14EA0"/>
    <w:rsid w:val="00A14EE0"/>
    <w:rsid w:val="00A1526D"/>
    <w:rsid w:val="00A15C9F"/>
    <w:rsid w:val="00A15E7B"/>
    <w:rsid w:val="00A169F2"/>
    <w:rsid w:val="00A171FC"/>
    <w:rsid w:val="00A1765E"/>
    <w:rsid w:val="00A17751"/>
    <w:rsid w:val="00A178F6"/>
    <w:rsid w:val="00A17EFD"/>
    <w:rsid w:val="00A17F75"/>
    <w:rsid w:val="00A207E5"/>
    <w:rsid w:val="00A20864"/>
    <w:rsid w:val="00A21621"/>
    <w:rsid w:val="00A21AEF"/>
    <w:rsid w:val="00A225E2"/>
    <w:rsid w:val="00A229B7"/>
    <w:rsid w:val="00A22AC3"/>
    <w:rsid w:val="00A23614"/>
    <w:rsid w:val="00A237A2"/>
    <w:rsid w:val="00A237BE"/>
    <w:rsid w:val="00A23D0E"/>
    <w:rsid w:val="00A24158"/>
    <w:rsid w:val="00A2477E"/>
    <w:rsid w:val="00A24CC9"/>
    <w:rsid w:val="00A26F9F"/>
    <w:rsid w:val="00A2732E"/>
    <w:rsid w:val="00A27502"/>
    <w:rsid w:val="00A2750C"/>
    <w:rsid w:val="00A275E5"/>
    <w:rsid w:val="00A27719"/>
    <w:rsid w:val="00A306E7"/>
    <w:rsid w:val="00A30852"/>
    <w:rsid w:val="00A30949"/>
    <w:rsid w:val="00A31A1B"/>
    <w:rsid w:val="00A31A85"/>
    <w:rsid w:val="00A31C6A"/>
    <w:rsid w:val="00A3319C"/>
    <w:rsid w:val="00A33451"/>
    <w:rsid w:val="00A33BCF"/>
    <w:rsid w:val="00A33C7C"/>
    <w:rsid w:val="00A33E4A"/>
    <w:rsid w:val="00A343C9"/>
    <w:rsid w:val="00A3457A"/>
    <w:rsid w:val="00A347C9"/>
    <w:rsid w:val="00A356F9"/>
    <w:rsid w:val="00A35907"/>
    <w:rsid w:val="00A35A5A"/>
    <w:rsid w:val="00A35ECA"/>
    <w:rsid w:val="00A35F09"/>
    <w:rsid w:val="00A36E25"/>
    <w:rsid w:val="00A36F95"/>
    <w:rsid w:val="00A37316"/>
    <w:rsid w:val="00A37639"/>
    <w:rsid w:val="00A3773A"/>
    <w:rsid w:val="00A37AB1"/>
    <w:rsid w:val="00A40568"/>
    <w:rsid w:val="00A4150B"/>
    <w:rsid w:val="00A41A5F"/>
    <w:rsid w:val="00A420D5"/>
    <w:rsid w:val="00A44549"/>
    <w:rsid w:val="00A445CA"/>
    <w:rsid w:val="00A44D80"/>
    <w:rsid w:val="00A45371"/>
    <w:rsid w:val="00A459DE"/>
    <w:rsid w:val="00A463D3"/>
    <w:rsid w:val="00A46A1B"/>
    <w:rsid w:val="00A4781E"/>
    <w:rsid w:val="00A47BB1"/>
    <w:rsid w:val="00A47DC6"/>
    <w:rsid w:val="00A50668"/>
    <w:rsid w:val="00A5077F"/>
    <w:rsid w:val="00A50AE1"/>
    <w:rsid w:val="00A50C98"/>
    <w:rsid w:val="00A51812"/>
    <w:rsid w:val="00A52564"/>
    <w:rsid w:val="00A52D20"/>
    <w:rsid w:val="00A530BD"/>
    <w:rsid w:val="00A530F9"/>
    <w:rsid w:val="00A5352D"/>
    <w:rsid w:val="00A536EE"/>
    <w:rsid w:val="00A53730"/>
    <w:rsid w:val="00A5414A"/>
    <w:rsid w:val="00A54179"/>
    <w:rsid w:val="00A543D6"/>
    <w:rsid w:val="00A54417"/>
    <w:rsid w:val="00A549C6"/>
    <w:rsid w:val="00A559F0"/>
    <w:rsid w:val="00A56127"/>
    <w:rsid w:val="00A56187"/>
    <w:rsid w:val="00A57038"/>
    <w:rsid w:val="00A574C1"/>
    <w:rsid w:val="00A57733"/>
    <w:rsid w:val="00A57AF1"/>
    <w:rsid w:val="00A57D0B"/>
    <w:rsid w:val="00A60416"/>
    <w:rsid w:val="00A607CD"/>
    <w:rsid w:val="00A60852"/>
    <w:rsid w:val="00A60AB1"/>
    <w:rsid w:val="00A61010"/>
    <w:rsid w:val="00A614BA"/>
    <w:rsid w:val="00A616AB"/>
    <w:rsid w:val="00A619C9"/>
    <w:rsid w:val="00A621E8"/>
    <w:rsid w:val="00A62377"/>
    <w:rsid w:val="00A627E9"/>
    <w:rsid w:val="00A62973"/>
    <w:rsid w:val="00A63131"/>
    <w:rsid w:val="00A63291"/>
    <w:rsid w:val="00A63A09"/>
    <w:rsid w:val="00A6497A"/>
    <w:rsid w:val="00A65CB7"/>
    <w:rsid w:val="00A65D5A"/>
    <w:rsid w:val="00A65ECD"/>
    <w:rsid w:val="00A65F61"/>
    <w:rsid w:val="00A67B1A"/>
    <w:rsid w:val="00A67D68"/>
    <w:rsid w:val="00A67FD8"/>
    <w:rsid w:val="00A70015"/>
    <w:rsid w:val="00A70A90"/>
    <w:rsid w:val="00A70B30"/>
    <w:rsid w:val="00A70F7C"/>
    <w:rsid w:val="00A70FB1"/>
    <w:rsid w:val="00A71026"/>
    <w:rsid w:val="00A71AFF"/>
    <w:rsid w:val="00A72331"/>
    <w:rsid w:val="00A72CA7"/>
    <w:rsid w:val="00A72E32"/>
    <w:rsid w:val="00A73174"/>
    <w:rsid w:val="00A7407E"/>
    <w:rsid w:val="00A74CF8"/>
    <w:rsid w:val="00A75721"/>
    <w:rsid w:val="00A75AE0"/>
    <w:rsid w:val="00A75FBD"/>
    <w:rsid w:val="00A77F31"/>
    <w:rsid w:val="00A80578"/>
    <w:rsid w:val="00A80790"/>
    <w:rsid w:val="00A80A35"/>
    <w:rsid w:val="00A80D03"/>
    <w:rsid w:val="00A8174C"/>
    <w:rsid w:val="00A817DE"/>
    <w:rsid w:val="00A8184F"/>
    <w:rsid w:val="00A81A78"/>
    <w:rsid w:val="00A825E0"/>
    <w:rsid w:val="00A8268B"/>
    <w:rsid w:val="00A829A6"/>
    <w:rsid w:val="00A82D1B"/>
    <w:rsid w:val="00A8307D"/>
    <w:rsid w:val="00A8398C"/>
    <w:rsid w:val="00A84CE0"/>
    <w:rsid w:val="00A84D37"/>
    <w:rsid w:val="00A84EDF"/>
    <w:rsid w:val="00A84F4B"/>
    <w:rsid w:val="00A85033"/>
    <w:rsid w:val="00A85381"/>
    <w:rsid w:val="00A856E2"/>
    <w:rsid w:val="00A8592A"/>
    <w:rsid w:val="00A85F67"/>
    <w:rsid w:val="00A85F98"/>
    <w:rsid w:val="00A86882"/>
    <w:rsid w:val="00A869A9"/>
    <w:rsid w:val="00A86C7D"/>
    <w:rsid w:val="00A874DF"/>
    <w:rsid w:val="00A87823"/>
    <w:rsid w:val="00A879F4"/>
    <w:rsid w:val="00A90331"/>
    <w:rsid w:val="00A9039B"/>
    <w:rsid w:val="00A9069F"/>
    <w:rsid w:val="00A90B17"/>
    <w:rsid w:val="00A90D9F"/>
    <w:rsid w:val="00A9199D"/>
    <w:rsid w:val="00A91BB4"/>
    <w:rsid w:val="00A91D1C"/>
    <w:rsid w:val="00A92090"/>
    <w:rsid w:val="00A9221A"/>
    <w:rsid w:val="00A927E2"/>
    <w:rsid w:val="00A9384E"/>
    <w:rsid w:val="00A93910"/>
    <w:rsid w:val="00A93D37"/>
    <w:rsid w:val="00A93F6C"/>
    <w:rsid w:val="00A944C8"/>
    <w:rsid w:val="00A94D32"/>
    <w:rsid w:val="00A94F8C"/>
    <w:rsid w:val="00A95243"/>
    <w:rsid w:val="00A95E6F"/>
    <w:rsid w:val="00A95FAF"/>
    <w:rsid w:val="00A9607B"/>
    <w:rsid w:val="00A961BA"/>
    <w:rsid w:val="00A961D8"/>
    <w:rsid w:val="00A96650"/>
    <w:rsid w:val="00A96666"/>
    <w:rsid w:val="00A96E17"/>
    <w:rsid w:val="00A973FE"/>
    <w:rsid w:val="00A97674"/>
    <w:rsid w:val="00A97716"/>
    <w:rsid w:val="00A97B02"/>
    <w:rsid w:val="00A97C5C"/>
    <w:rsid w:val="00AA0340"/>
    <w:rsid w:val="00AA0728"/>
    <w:rsid w:val="00AA080D"/>
    <w:rsid w:val="00AA1146"/>
    <w:rsid w:val="00AA12B1"/>
    <w:rsid w:val="00AA1D11"/>
    <w:rsid w:val="00AA2D65"/>
    <w:rsid w:val="00AA2F6A"/>
    <w:rsid w:val="00AA30E2"/>
    <w:rsid w:val="00AA3602"/>
    <w:rsid w:val="00AA431C"/>
    <w:rsid w:val="00AA4966"/>
    <w:rsid w:val="00AA5470"/>
    <w:rsid w:val="00AA57CE"/>
    <w:rsid w:val="00AA5FF5"/>
    <w:rsid w:val="00AA615E"/>
    <w:rsid w:val="00AA64CF"/>
    <w:rsid w:val="00AA6B80"/>
    <w:rsid w:val="00AA6CCA"/>
    <w:rsid w:val="00AA6E93"/>
    <w:rsid w:val="00AA715B"/>
    <w:rsid w:val="00AA71C6"/>
    <w:rsid w:val="00AA763E"/>
    <w:rsid w:val="00AA7C88"/>
    <w:rsid w:val="00AB0AFD"/>
    <w:rsid w:val="00AB15F7"/>
    <w:rsid w:val="00AB1E80"/>
    <w:rsid w:val="00AB21B5"/>
    <w:rsid w:val="00AB2814"/>
    <w:rsid w:val="00AB306C"/>
    <w:rsid w:val="00AB3393"/>
    <w:rsid w:val="00AB3904"/>
    <w:rsid w:val="00AB4540"/>
    <w:rsid w:val="00AB5BBA"/>
    <w:rsid w:val="00AB683D"/>
    <w:rsid w:val="00AB7AF8"/>
    <w:rsid w:val="00AB7C33"/>
    <w:rsid w:val="00AB7D3B"/>
    <w:rsid w:val="00AC0CDF"/>
    <w:rsid w:val="00AC0E67"/>
    <w:rsid w:val="00AC142C"/>
    <w:rsid w:val="00AC16D1"/>
    <w:rsid w:val="00AC27B5"/>
    <w:rsid w:val="00AC2973"/>
    <w:rsid w:val="00AC3C91"/>
    <w:rsid w:val="00AC3D45"/>
    <w:rsid w:val="00AC422B"/>
    <w:rsid w:val="00AC4939"/>
    <w:rsid w:val="00AC5424"/>
    <w:rsid w:val="00AC5900"/>
    <w:rsid w:val="00AC5BDF"/>
    <w:rsid w:val="00AC6DE5"/>
    <w:rsid w:val="00AC7168"/>
    <w:rsid w:val="00AC7D97"/>
    <w:rsid w:val="00AC7E60"/>
    <w:rsid w:val="00AD0450"/>
    <w:rsid w:val="00AD0543"/>
    <w:rsid w:val="00AD0A6A"/>
    <w:rsid w:val="00AD0DDB"/>
    <w:rsid w:val="00AD1023"/>
    <w:rsid w:val="00AD1395"/>
    <w:rsid w:val="00AD156A"/>
    <w:rsid w:val="00AD1A02"/>
    <w:rsid w:val="00AD282B"/>
    <w:rsid w:val="00AD2929"/>
    <w:rsid w:val="00AD2E7C"/>
    <w:rsid w:val="00AD329D"/>
    <w:rsid w:val="00AD37DA"/>
    <w:rsid w:val="00AD410D"/>
    <w:rsid w:val="00AD4468"/>
    <w:rsid w:val="00AD531E"/>
    <w:rsid w:val="00AD5AEC"/>
    <w:rsid w:val="00AD60A0"/>
    <w:rsid w:val="00AD649E"/>
    <w:rsid w:val="00AD69E4"/>
    <w:rsid w:val="00AD7276"/>
    <w:rsid w:val="00AD75B3"/>
    <w:rsid w:val="00AD7A67"/>
    <w:rsid w:val="00AD7B3A"/>
    <w:rsid w:val="00AE0098"/>
    <w:rsid w:val="00AE0597"/>
    <w:rsid w:val="00AE0748"/>
    <w:rsid w:val="00AE0B9A"/>
    <w:rsid w:val="00AE11E8"/>
    <w:rsid w:val="00AE12F0"/>
    <w:rsid w:val="00AE1763"/>
    <w:rsid w:val="00AE1C21"/>
    <w:rsid w:val="00AE1E29"/>
    <w:rsid w:val="00AE1EB0"/>
    <w:rsid w:val="00AE2161"/>
    <w:rsid w:val="00AE27DA"/>
    <w:rsid w:val="00AE2C6B"/>
    <w:rsid w:val="00AE3E43"/>
    <w:rsid w:val="00AE3E4E"/>
    <w:rsid w:val="00AE3ED3"/>
    <w:rsid w:val="00AE42D9"/>
    <w:rsid w:val="00AE46D9"/>
    <w:rsid w:val="00AE46ED"/>
    <w:rsid w:val="00AE498F"/>
    <w:rsid w:val="00AE4D03"/>
    <w:rsid w:val="00AE52E6"/>
    <w:rsid w:val="00AE5BB3"/>
    <w:rsid w:val="00AE5DF8"/>
    <w:rsid w:val="00AE7076"/>
    <w:rsid w:val="00AE709F"/>
    <w:rsid w:val="00AE7464"/>
    <w:rsid w:val="00AE764B"/>
    <w:rsid w:val="00AE7695"/>
    <w:rsid w:val="00AE77A3"/>
    <w:rsid w:val="00AF0705"/>
    <w:rsid w:val="00AF0737"/>
    <w:rsid w:val="00AF07E4"/>
    <w:rsid w:val="00AF08CE"/>
    <w:rsid w:val="00AF0C03"/>
    <w:rsid w:val="00AF0DF6"/>
    <w:rsid w:val="00AF161B"/>
    <w:rsid w:val="00AF2EA5"/>
    <w:rsid w:val="00AF326A"/>
    <w:rsid w:val="00AF3375"/>
    <w:rsid w:val="00AF469C"/>
    <w:rsid w:val="00AF47B5"/>
    <w:rsid w:val="00AF4A3B"/>
    <w:rsid w:val="00AF4D0D"/>
    <w:rsid w:val="00AF4D5A"/>
    <w:rsid w:val="00AF4FED"/>
    <w:rsid w:val="00AF5337"/>
    <w:rsid w:val="00AF5B80"/>
    <w:rsid w:val="00AF69B4"/>
    <w:rsid w:val="00AF6B73"/>
    <w:rsid w:val="00AF73EA"/>
    <w:rsid w:val="00AF74CA"/>
    <w:rsid w:val="00AF7522"/>
    <w:rsid w:val="00AF7665"/>
    <w:rsid w:val="00AF76E2"/>
    <w:rsid w:val="00AF7E02"/>
    <w:rsid w:val="00B001AF"/>
    <w:rsid w:val="00B00373"/>
    <w:rsid w:val="00B003B1"/>
    <w:rsid w:val="00B00D9A"/>
    <w:rsid w:val="00B00E28"/>
    <w:rsid w:val="00B00E41"/>
    <w:rsid w:val="00B01448"/>
    <w:rsid w:val="00B01AF8"/>
    <w:rsid w:val="00B01E24"/>
    <w:rsid w:val="00B0250B"/>
    <w:rsid w:val="00B02AB9"/>
    <w:rsid w:val="00B03328"/>
    <w:rsid w:val="00B036A2"/>
    <w:rsid w:val="00B03A2D"/>
    <w:rsid w:val="00B03B56"/>
    <w:rsid w:val="00B0457A"/>
    <w:rsid w:val="00B0492B"/>
    <w:rsid w:val="00B04D97"/>
    <w:rsid w:val="00B052AE"/>
    <w:rsid w:val="00B06289"/>
    <w:rsid w:val="00B0687B"/>
    <w:rsid w:val="00B06D37"/>
    <w:rsid w:val="00B1017F"/>
    <w:rsid w:val="00B1096A"/>
    <w:rsid w:val="00B1101E"/>
    <w:rsid w:val="00B1254A"/>
    <w:rsid w:val="00B126BD"/>
    <w:rsid w:val="00B12727"/>
    <w:rsid w:val="00B12D9A"/>
    <w:rsid w:val="00B12E4C"/>
    <w:rsid w:val="00B1376B"/>
    <w:rsid w:val="00B1420C"/>
    <w:rsid w:val="00B14221"/>
    <w:rsid w:val="00B14634"/>
    <w:rsid w:val="00B14CEE"/>
    <w:rsid w:val="00B14E28"/>
    <w:rsid w:val="00B150D7"/>
    <w:rsid w:val="00B154FA"/>
    <w:rsid w:val="00B161E2"/>
    <w:rsid w:val="00B163FF"/>
    <w:rsid w:val="00B16CD3"/>
    <w:rsid w:val="00B2019E"/>
    <w:rsid w:val="00B216ED"/>
    <w:rsid w:val="00B21A26"/>
    <w:rsid w:val="00B22383"/>
    <w:rsid w:val="00B22B6C"/>
    <w:rsid w:val="00B2358F"/>
    <w:rsid w:val="00B237E1"/>
    <w:rsid w:val="00B23B39"/>
    <w:rsid w:val="00B23D69"/>
    <w:rsid w:val="00B245E4"/>
    <w:rsid w:val="00B2569E"/>
    <w:rsid w:val="00B2570B"/>
    <w:rsid w:val="00B25DF5"/>
    <w:rsid w:val="00B25E97"/>
    <w:rsid w:val="00B275D7"/>
    <w:rsid w:val="00B2777A"/>
    <w:rsid w:val="00B27E4D"/>
    <w:rsid w:val="00B27F34"/>
    <w:rsid w:val="00B305E0"/>
    <w:rsid w:val="00B3099E"/>
    <w:rsid w:val="00B30C61"/>
    <w:rsid w:val="00B31306"/>
    <w:rsid w:val="00B317F5"/>
    <w:rsid w:val="00B319D8"/>
    <w:rsid w:val="00B31F42"/>
    <w:rsid w:val="00B33209"/>
    <w:rsid w:val="00B335F0"/>
    <w:rsid w:val="00B3392B"/>
    <w:rsid w:val="00B33E6C"/>
    <w:rsid w:val="00B340B1"/>
    <w:rsid w:val="00B34727"/>
    <w:rsid w:val="00B34BE8"/>
    <w:rsid w:val="00B34D32"/>
    <w:rsid w:val="00B350F9"/>
    <w:rsid w:val="00B35254"/>
    <w:rsid w:val="00B35D68"/>
    <w:rsid w:val="00B36912"/>
    <w:rsid w:val="00B36BEC"/>
    <w:rsid w:val="00B3732E"/>
    <w:rsid w:val="00B40BF0"/>
    <w:rsid w:val="00B411AB"/>
    <w:rsid w:val="00B411FE"/>
    <w:rsid w:val="00B42BED"/>
    <w:rsid w:val="00B42DC8"/>
    <w:rsid w:val="00B430F0"/>
    <w:rsid w:val="00B43764"/>
    <w:rsid w:val="00B43FBB"/>
    <w:rsid w:val="00B44004"/>
    <w:rsid w:val="00B44046"/>
    <w:rsid w:val="00B44758"/>
    <w:rsid w:val="00B4528C"/>
    <w:rsid w:val="00B45EF7"/>
    <w:rsid w:val="00B4675D"/>
    <w:rsid w:val="00B469A3"/>
    <w:rsid w:val="00B46B4F"/>
    <w:rsid w:val="00B46F93"/>
    <w:rsid w:val="00B47337"/>
    <w:rsid w:val="00B475F5"/>
    <w:rsid w:val="00B47A29"/>
    <w:rsid w:val="00B47D88"/>
    <w:rsid w:val="00B50501"/>
    <w:rsid w:val="00B5076A"/>
    <w:rsid w:val="00B50911"/>
    <w:rsid w:val="00B50C85"/>
    <w:rsid w:val="00B50CD2"/>
    <w:rsid w:val="00B50F86"/>
    <w:rsid w:val="00B515BC"/>
    <w:rsid w:val="00B521BC"/>
    <w:rsid w:val="00B533B4"/>
    <w:rsid w:val="00B5361D"/>
    <w:rsid w:val="00B53AEC"/>
    <w:rsid w:val="00B53C5F"/>
    <w:rsid w:val="00B54CEB"/>
    <w:rsid w:val="00B55885"/>
    <w:rsid w:val="00B55BC4"/>
    <w:rsid w:val="00B55E83"/>
    <w:rsid w:val="00B560A8"/>
    <w:rsid w:val="00B562CE"/>
    <w:rsid w:val="00B569AC"/>
    <w:rsid w:val="00B57401"/>
    <w:rsid w:val="00B57495"/>
    <w:rsid w:val="00B57BC5"/>
    <w:rsid w:val="00B57BE3"/>
    <w:rsid w:val="00B60090"/>
    <w:rsid w:val="00B601C7"/>
    <w:rsid w:val="00B60519"/>
    <w:rsid w:val="00B60A55"/>
    <w:rsid w:val="00B61F36"/>
    <w:rsid w:val="00B622A7"/>
    <w:rsid w:val="00B6237F"/>
    <w:rsid w:val="00B62DF4"/>
    <w:rsid w:val="00B63466"/>
    <w:rsid w:val="00B6420F"/>
    <w:rsid w:val="00B642AB"/>
    <w:rsid w:val="00B6445C"/>
    <w:rsid w:val="00B644CE"/>
    <w:rsid w:val="00B644FA"/>
    <w:rsid w:val="00B647AB"/>
    <w:rsid w:val="00B653CC"/>
    <w:rsid w:val="00B65451"/>
    <w:rsid w:val="00B65CE1"/>
    <w:rsid w:val="00B66129"/>
    <w:rsid w:val="00B662A3"/>
    <w:rsid w:val="00B6648D"/>
    <w:rsid w:val="00B665D2"/>
    <w:rsid w:val="00B66724"/>
    <w:rsid w:val="00B67135"/>
    <w:rsid w:val="00B675B5"/>
    <w:rsid w:val="00B67675"/>
    <w:rsid w:val="00B67E19"/>
    <w:rsid w:val="00B7050C"/>
    <w:rsid w:val="00B71386"/>
    <w:rsid w:val="00B72096"/>
    <w:rsid w:val="00B72D3B"/>
    <w:rsid w:val="00B73273"/>
    <w:rsid w:val="00B7327D"/>
    <w:rsid w:val="00B73412"/>
    <w:rsid w:val="00B740BF"/>
    <w:rsid w:val="00B7448A"/>
    <w:rsid w:val="00B74517"/>
    <w:rsid w:val="00B74B00"/>
    <w:rsid w:val="00B74EDE"/>
    <w:rsid w:val="00B75DD9"/>
    <w:rsid w:val="00B76761"/>
    <w:rsid w:val="00B76B70"/>
    <w:rsid w:val="00B77F50"/>
    <w:rsid w:val="00B8011B"/>
    <w:rsid w:val="00B8039A"/>
    <w:rsid w:val="00B80787"/>
    <w:rsid w:val="00B80FEB"/>
    <w:rsid w:val="00B8172A"/>
    <w:rsid w:val="00B81ACA"/>
    <w:rsid w:val="00B81DCF"/>
    <w:rsid w:val="00B82A5F"/>
    <w:rsid w:val="00B82EB0"/>
    <w:rsid w:val="00B82ECD"/>
    <w:rsid w:val="00B82F64"/>
    <w:rsid w:val="00B83033"/>
    <w:rsid w:val="00B83A87"/>
    <w:rsid w:val="00B83CC3"/>
    <w:rsid w:val="00B841FB"/>
    <w:rsid w:val="00B84815"/>
    <w:rsid w:val="00B85325"/>
    <w:rsid w:val="00B85EA1"/>
    <w:rsid w:val="00B860E1"/>
    <w:rsid w:val="00B861B6"/>
    <w:rsid w:val="00B861CE"/>
    <w:rsid w:val="00B86D3C"/>
    <w:rsid w:val="00B87253"/>
    <w:rsid w:val="00B87EC1"/>
    <w:rsid w:val="00B90F2F"/>
    <w:rsid w:val="00B90F88"/>
    <w:rsid w:val="00B917A0"/>
    <w:rsid w:val="00B917C9"/>
    <w:rsid w:val="00B91BCB"/>
    <w:rsid w:val="00B920B9"/>
    <w:rsid w:val="00B92268"/>
    <w:rsid w:val="00B923DB"/>
    <w:rsid w:val="00B9334A"/>
    <w:rsid w:val="00B936CB"/>
    <w:rsid w:val="00B93CA3"/>
    <w:rsid w:val="00B9405A"/>
    <w:rsid w:val="00B94821"/>
    <w:rsid w:val="00B95D70"/>
    <w:rsid w:val="00B9628A"/>
    <w:rsid w:val="00B96607"/>
    <w:rsid w:val="00B96869"/>
    <w:rsid w:val="00B97396"/>
    <w:rsid w:val="00B97B34"/>
    <w:rsid w:val="00BA015B"/>
    <w:rsid w:val="00BA1535"/>
    <w:rsid w:val="00BA181D"/>
    <w:rsid w:val="00BA1A96"/>
    <w:rsid w:val="00BA2795"/>
    <w:rsid w:val="00BA2928"/>
    <w:rsid w:val="00BA2CC8"/>
    <w:rsid w:val="00BA2D3B"/>
    <w:rsid w:val="00BA3282"/>
    <w:rsid w:val="00BA3846"/>
    <w:rsid w:val="00BA3BB2"/>
    <w:rsid w:val="00BA4227"/>
    <w:rsid w:val="00BA4700"/>
    <w:rsid w:val="00BA4C68"/>
    <w:rsid w:val="00BA4F6D"/>
    <w:rsid w:val="00BA5EDF"/>
    <w:rsid w:val="00BA6132"/>
    <w:rsid w:val="00BA6907"/>
    <w:rsid w:val="00BA6BEF"/>
    <w:rsid w:val="00BA6F45"/>
    <w:rsid w:val="00BA6F5D"/>
    <w:rsid w:val="00BA72C9"/>
    <w:rsid w:val="00BA7B39"/>
    <w:rsid w:val="00BA7BBE"/>
    <w:rsid w:val="00BA7FD6"/>
    <w:rsid w:val="00BB01AC"/>
    <w:rsid w:val="00BB0C61"/>
    <w:rsid w:val="00BB1B4E"/>
    <w:rsid w:val="00BB1FE7"/>
    <w:rsid w:val="00BB2E59"/>
    <w:rsid w:val="00BB3436"/>
    <w:rsid w:val="00BB4A60"/>
    <w:rsid w:val="00BB4AF3"/>
    <w:rsid w:val="00BB4C11"/>
    <w:rsid w:val="00BB4CC5"/>
    <w:rsid w:val="00BB4FCC"/>
    <w:rsid w:val="00BB5B22"/>
    <w:rsid w:val="00BB66AE"/>
    <w:rsid w:val="00BB66F8"/>
    <w:rsid w:val="00BB6A73"/>
    <w:rsid w:val="00BB6DB8"/>
    <w:rsid w:val="00BB71A6"/>
    <w:rsid w:val="00BB7D26"/>
    <w:rsid w:val="00BB7EED"/>
    <w:rsid w:val="00BC0BBE"/>
    <w:rsid w:val="00BC0D9D"/>
    <w:rsid w:val="00BC1555"/>
    <w:rsid w:val="00BC16B0"/>
    <w:rsid w:val="00BC16D5"/>
    <w:rsid w:val="00BC21AA"/>
    <w:rsid w:val="00BC270B"/>
    <w:rsid w:val="00BC2BF8"/>
    <w:rsid w:val="00BC2DC6"/>
    <w:rsid w:val="00BC3223"/>
    <w:rsid w:val="00BC330B"/>
    <w:rsid w:val="00BC35F5"/>
    <w:rsid w:val="00BC49C8"/>
    <w:rsid w:val="00BC4E9C"/>
    <w:rsid w:val="00BC5064"/>
    <w:rsid w:val="00BC5ADA"/>
    <w:rsid w:val="00BC5BCD"/>
    <w:rsid w:val="00BC632A"/>
    <w:rsid w:val="00BC6812"/>
    <w:rsid w:val="00BC6BB1"/>
    <w:rsid w:val="00BC6C51"/>
    <w:rsid w:val="00BD035A"/>
    <w:rsid w:val="00BD0A49"/>
    <w:rsid w:val="00BD0A77"/>
    <w:rsid w:val="00BD0AE5"/>
    <w:rsid w:val="00BD1393"/>
    <w:rsid w:val="00BD143E"/>
    <w:rsid w:val="00BD1668"/>
    <w:rsid w:val="00BD17EB"/>
    <w:rsid w:val="00BD234F"/>
    <w:rsid w:val="00BD23F7"/>
    <w:rsid w:val="00BD259D"/>
    <w:rsid w:val="00BD3590"/>
    <w:rsid w:val="00BD3804"/>
    <w:rsid w:val="00BD399D"/>
    <w:rsid w:val="00BD4391"/>
    <w:rsid w:val="00BD56DA"/>
    <w:rsid w:val="00BD5CFA"/>
    <w:rsid w:val="00BD5D5A"/>
    <w:rsid w:val="00BD5E3A"/>
    <w:rsid w:val="00BD5FFB"/>
    <w:rsid w:val="00BD638B"/>
    <w:rsid w:val="00BD67E0"/>
    <w:rsid w:val="00BD6A94"/>
    <w:rsid w:val="00BD7340"/>
    <w:rsid w:val="00BD7676"/>
    <w:rsid w:val="00BD7BFF"/>
    <w:rsid w:val="00BE044D"/>
    <w:rsid w:val="00BE0CEF"/>
    <w:rsid w:val="00BE1C46"/>
    <w:rsid w:val="00BE24D2"/>
    <w:rsid w:val="00BE272D"/>
    <w:rsid w:val="00BE31D9"/>
    <w:rsid w:val="00BE3798"/>
    <w:rsid w:val="00BE3D7F"/>
    <w:rsid w:val="00BE4277"/>
    <w:rsid w:val="00BE5C12"/>
    <w:rsid w:val="00BE5D97"/>
    <w:rsid w:val="00BE5F1D"/>
    <w:rsid w:val="00BE69E4"/>
    <w:rsid w:val="00BE6B7A"/>
    <w:rsid w:val="00BE71EC"/>
    <w:rsid w:val="00BF0905"/>
    <w:rsid w:val="00BF0EEE"/>
    <w:rsid w:val="00BF107C"/>
    <w:rsid w:val="00BF1DB2"/>
    <w:rsid w:val="00BF23FF"/>
    <w:rsid w:val="00BF250D"/>
    <w:rsid w:val="00BF25C7"/>
    <w:rsid w:val="00BF2724"/>
    <w:rsid w:val="00BF36E1"/>
    <w:rsid w:val="00BF37A5"/>
    <w:rsid w:val="00BF3A20"/>
    <w:rsid w:val="00BF43F2"/>
    <w:rsid w:val="00BF475C"/>
    <w:rsid w:val="00BF4D83"/>
    <w:rsid w:val="00BF5F9F"/>
    <w:rsid w:val="00BF6815"/>
    <w:rsid w:val="00BF6B12"/>
    <w:rsid w:val="00BF70DD"/>
    <w:rsid w:val="00BF72C2"/>
    <w:rsid w:val="00BF7452"/>
    <w:rsid w:val="00BF7807"/>
    <w:rsid w:val="00C00506"/>
    <w:rsid w:val="00C009CE"/>
    <w:rsid w:val="00C0155A"/>
    <w:rsid w:val="00C01992"/>
    <w:rsid w:val="00C01AAD"/>
    <w:rsid w:val="00C022C8"/>
    <w:rsid w:val="00C0312F"/>
    <w:rsid w:val="00C035CC"/>
    <w:rsid w:val="00C039EC"/>
    <w:rsid w:val="00C03B76"/>
    <w:rsid w:val="00C04AB4"/>
    <w:rsid w:val="00C0549E"/>
    <w:rsid w:val="00C058D6"/>
    <w:rsid w:val="00C05CD5"/>
    <w:rsid w:val="00C066A5"/>
    <w:rsid w:val="00C06AA9"/>
    <w:rsid w:val="00C06D07"/>
    <w:rsid w:val="00C06DBC"/>
    <w:rsid w:val="00C06DC0"/>
    <w:rsid w:val="00C0A138"/>
    <w:rsid w:val="00C10005"/>
    <w:rsid w:val="00C108A1"/>
    <w:rsid w:val="00C10B31"/>
    <w:rsid w:val="00C11864"/>
    <w:rsid w:val="00C12517"/>
    <w:rsid w:val="00C1253D"/>
    <w:rsid w:val="00C133B3"/>
    <w:rsid w:val="00C1368D"/>
    <w:rsid w:val="00C139BB"/>
    <w:rsid w:val="00C13BDF"/>
    <w:rsid w:val="00C14642"/>
    <w:rsid w:val="00C1545E"/>
    <w:rsid w:val="00C16400"/>
    <w:rsid w:val="00C168EB"/>
    <w:rsid w:val="00C16A25"/>
    <w:rsid w:val="00C16AFE"/>
    <w:rsid w:val="00C16BFC"/>
    <w:rsid w:val="00C16D19"/>
    <w:rsid w:val="00C17268"/>
    <w:rsid w:val="00C173D0"/>
    <w:rsid w:val="00C20421"/>
    <w:rsid w:val="00C207EB"/>
    <w:rsid w:val="00C20A8B"/>
    <w:rsid w:val="00C20B50"/>
    <w:rsid w:val="00C21011"/>
    <w:rsid w:val="00C21062"/>
    <w:rsid w:val="00C21339"/>
    <w:rsid w:val="00C214CE"/>
    <w:rsid w:val="00C224D1"/>
    <w:rsid w:val="00C22EB8"/>
    <w:rsid w:val="00C23025"/>
    <w:rsid w:val="00C232A1"/>
    <w:rsid w:val="00C235BD"/>
    <w:rsid w:val="00C2399B"/>
    <w:rsid w:val="00C23A31"/>
    <w:rsid w:val="00C23E55"/>
    <w:rsid w:val="00C24328"/>
    <w:rsid w:val="00C25224"/>
    <w:rsid w:val="00C25327"/>
    <w:rsid w:val="00C25E40"/>
    <w:rsid w:val="00C25ED8"/>
    <w:rsid w:val="00C2695C"/>
    <w:rsid w:val="00C26BF0"/>
    <w:rsid w:val="00C2706F"/>
    <w:rsid w:val="00C27203"/>
    <w:rsid w:val="00C27595"/>
    <w:rsid w:val="00C2791E"/>
    <w:rsid w:val="00C30136"/>
    <w:rsid w:val="00C30685"/>
    <w:rsid w:val="00C30B4F"/>
    <w:rsid w:val="00C30EC6"/>
    <w:rsid w:val="00C32058"/>
    <w:rsid w:val="00C322EA"/>
    <w:rsid w:val="00C323A9"/>
    <w:rsid w:val="00C323D8"/>
    <w:rsid w:val="00C3296B"/>
    <w:rsid w:val="00C32B2D"/>
    <w:rsid w:val="00C32BD8"/>
    <w:rsid w:val="00C32DDA"/>
    <w:rsid w:val="00C32E77"/>
    <w:rsid w:val="00C33050"/>
    <w:rsid w:val="00C33075"/>
    <w:rsid w:val="00C34348"/>
    <w:rsid w:val="00C34D7A"/>
    <w:rsid w:val="00C34F59"/>
    <w:rsid w:val="00C35152"/>
    <w:rsid w:val="00C36DEB"/>
    <w:rsid w:val="00C3707C"/>
    <w:rsid w:val="00C37AF7"/>
    <w:rsid w:val="00C37BD7"/>
    <w:rsid w:val="00C40572"/>
    <w:rsid w:val="00C40802"/>
    <w:rsid w:val="00C4081E"/>
    <w:rsid w:val="00C413E8"/>
    <w:rsid w:val="00C417BA"/>
    <w:rsid w:val="00C41BED"/>
    <w:rsid w:val="00C42A0D"/>
    <w:rsid w:val="00C42D44"/>
    <w:rsid w:val="00C42E01"/>
    <w:rsid w:val="00C432A2"/>
    <w:rsid w:val="00C4393C"/>
    <w:rsid w:val="00C43DF1"/>
    <w:rsid w:val="00C44319"/>
    <w:rsid w:val="00C443E2"/>
    <w:rsid w:val="00C444D2"/>
    <w:rsid w:val="00C44A94"/>
    <w:rsid w:val="00C452ED"/>
    <w:rsid w:val="00C45CD4"/>
    <w:rsid w:val="00C4603F"/>
    <w:rsid w:val="00C46050"/>
    <w:rsid w:val="00C461D4"/>
    <w:rsid w:val="00C46C38"/>
    <w:rsid w:val="00C476CE"/>
    <w:rsid w:val="00C4776E"/>
    <w:rsid w:val="00C4791C"/>
    <w:rsid w:val="00C47FDA"/>
    <w:rsid w:val="00C506D5"/>
    <w:rsid w:val="00C50C58"/>
    <w:rsid w:val="00C51374"/>
    <w:rsid w:val="00C5180F"/>
    <w:rsid w:val="00C51B59"/>
    <w:rsid w:val="00C5255C"/>
    <w:rsid w:val="00C52E24"/>
    <w:rsid w:val="00C535CC"/>
    <w:rsid w:val="00C5369D"/>
    <w:rsid w:val="00C5398F"/>
    <w:rsid w:val="00C53D03"/>
    <w:rsid w:val="00C5457C"/>
    <w:rsid w:val="00C54586"/>
    <w:rsid w:val="00C553E4"/>
    <w:rsid w:val="00C5566D"/>
    <w:rsid w:val="00C55BCF"/>
    <w:rsid w:val="00C55D08"/>
    <w:rsid w:val="00C55DC3"/>
    <w:rsid w:val="00C560B8"/>
    <w:rsid w:val="00C56130"/>
    <w:rsid w:val="00C5638C"/>
    <w:rsid w:val="00C565B4"/>
    <w:rsid w:val="00C5683F"/>
    <w:rsid w:val="00C56A5E"/>
    <w:rsid w:val="00C576B0"/>
    <w:rsid w:val="00C578A4"/>
    <w:rsid w:val="00C57CB1"/>
    <w:rsid w:val="00C60217"/>
    <w:rsid w:val="00C60ED4"/>
    <w:rsid w:val="00C619AB"/>
    <w:rsid w:val="00C62259"/>
    <w:rsid w:val="00C624C9"/>
    <w:rsid w:val="00C62805"/>
    <w:rsid w:val="00C62D3A"/>
    <w:rsid w:val="00C62F25"/>
    <w:rsid w:val="00C6351E"/>
    <w:rsid w:val="00C64D79"/>
    <w:rsid w:val="00C65259"/>
    <w:rsid w:val="00C665CF"/>
    <w:rsid w:val="00C6710F"/>
    <w:rsid w:val="00C67147"/>
    <w:rsid w:val="00C7003D"/>
    <w:rsid w:val="00C710AB"/>
    <w:rsid w:val="00C71850"/>
    <w:rsid w:val="00C72E99"/>
    <w:rsid w:val="00C73052"/>
    <w:rsid w:val="00C732D9"/>
    <w:rsid w:val="00C7371C"/>
    <w:rsid w:val="00C73E5F"/>
    <w:rsid w:val="00C74540"/>
    <w:rsid w:val="00C7497E"/>
    <w:rsid w:val="00C752FA"/>
    <w:rsid w:val="00C756BD"/>
    <w:rsid w:val="00C75ABB"/>
    <w:rsid w:val="00C75B0D"/>
    <w:rsid w:val="00C76DA1"/>
    <w:rsid w:val="00C7761A"/>
    <w:rsid w:val="00C77802"/>
    <w:rsid w:val="00C77CAA"/>
    <w:rsid w:val="00C80179"/>
    <w:rsid w:val="00C803EE"/>
    <w:rsid w:val="00C80B9F"/>
    <w:rsid w:val="00C80EA5"/>
    <w:rsid w:val="00C81709"/>
    <w:rsid w:val="00C81BBF"/>
    <w:rsid w:val="00C81D5A"/>
    <w:rsid w:val="00C81EC3"/>
    <w:rsid w:val="00C81FA1"/>
    <w:rsid w:val="00C824FE"/>
    <w:rsid w:val="00C82B14"/>
    <w:rsid w:val="00C82E05"/>
    <w:rsid w:val="00C8315C"/>
    <w:rsid w:val="00C8364E"/>
    <w:rsid w:val="00C837C0"/>
    <w:rsid w:val="00C8387E"/>
    <w:rsid w:val="00C83E86"/>
    <w:rsid w:val="00C8499A"/>
    <w:rsid w:val="00C84AF6"/>
    <w:rsid w:val="00C85295"/>
    <w:rsid w:val="00C85367"/>
    <w:rsid w:val="00C8547E"/>
    <w:rsid w:val="00C86DD3"/>
    <w:rsid w:val="00C8775B"/>
    <w:rsid w:val="00C90835"/>
    <w:rsid w:val="00C9092D"/>
    <w:rsid w:val="00C90DC6"/>
    <w:rsid w:val="00C90FFB"/>
    <w:rsid w:val="00C91908"/>
    <w:rsid w:val="00C921A9"/>
    <w:rsid w:val="00C921CD"/>
    <w:rsid w:val="00C9247D"/>
    <w:rsid w:val="00C92F74"/>
    <w:rsid w:val="00C9380A"/>
    <w:rsid w:val="00C9397E"/>
    <w:rsid w:val="00C944DA"/>
    <w:rsid w:val="00C951B2"/>
    <w:rsid w:val="00C95611"/>
    <w:rsid w:val="00C95AF7"/>
    <w:rsid w:val="00C95C06"/>
    <w:rsid w:val="00C96BE3"/>
    <w:rsid w:val="00C96DC2"/>
    <w:rsid w:val="00C973D1"/>
    <w:rsid w:val="00C979DD"/>
    <w:rsid w:val="00C97A23"/>
    <w:rsid w:val="00C97D08"/>
    <w:rsid w:val="00C97E05"/>
    <w:rsid w:val="00CA02FE"/>
    <w:rsid w:val="00CA0866"/>
    <w:rsid w:val="00CA0A01"/>
    <w:rsid w:val="00CA0A2B"/>
    <w:rsid w:val="00CA16B6"/>
    <w:rsid w:val="00CA16F8"/>
    <w:rsid w:val="00CA23B1"/>
    <w:rsid w:val="00CA342E"/>
    <w:rsid w:val="00CA3A54"/>
    <w:rsid w:val="00CA3E2D"/>
    <w:rsid w:val="00CA40C7"/>
    <w:rsid w:val="00CA40DA"/>
    <w:rsid w:val="00CA422C"/>
    <w:rsid w:val="00CA4922"/>
    <w:rsid w:val="00CA4951"/>
    <w:rsid w:val="00CA508B"/>
    <w:rsid w:val="00CA6138"/>
    <w:rsid w:val="00CA6552"/>
    <w:rsid w:val="00CA6FF4"/>
    <w:rsid w:val="00CA7090"/>
    <w:rsid w:val="00CA70B5"/>
    <w:rsid w:val="00CA73A2"/>
    <w:rsid w:val="00CA7651"/>
    <w:rsid w:val="00CA79B9"/>
    <w:rsid w:val="00CA7CCF"/>
    <w:rsid w:val="00CA7DDF"/>
    <w:rsid w:val="00CB0AC1"/>
    <w:rsid w:val="00CB0D6E"/>
    <w:rsid w:val="00CB1779"/>
    <w:rsid w:val="00CB185A"/>
    <w:rsid w:val="00CB1DB1"/>
    <w:rsid w:val="00CB1F8E"/>
    <w:rsid w:val="00CB231C"/>
    <w:rsid w:val="00CB248A"/>
    <w:rsid w:val="00CB25C8"/>
    <w:rsid w:val="00CB2E2B"/>
    <w:rsid w:val="00CB343D"/>
    <w:rsid w:val="00CB39C5"/>
    <w:rsid w:val="00CB43B1"/>
    <w:rsid w:val="00CB45D1"/>
    <w:rsid w:val="00CB4623"/>
    <w:rsid w:val="00CB4989"/>
    <w:rsid w:val="00CB5089"/>
    <w:rsid w:val="00CB515D"/>
    <w:rsid w:val="00CB59A6"/>
    <w:rsid w:val="00CB5A49"/>
    <w:rsid w:val="00CB5C24"/>
    <w:rsid w:val="00CB65C0"/>
    <w:rsid w:val="00CB6A8E"/>
    <w:rsid w:val="00CB72C3"/>
    <w:rsid w:val="00CB7FBB"/>
    <w:rsid w:val="00CB7FCA"/>
    <w:rsid w:val="00CC0003"/>
    <w:rsid w:val="00CC0356"/>
    <w:rsid w:val="00CC06D8"/>
    <w:rsid w:val="00CC0897"/>
    <w:rsid w:val="00CC09A7"/>
    <w:rsid w:val="00CC09E6"/>
    <w:rsid w:val="00CC0C2B"/>
    <w:rsid w:val="00CC0E0E"/>
    <w:rsid w:val="00CC1A5D"/>
    <w:rsid w:val="00CC1D4A"/>
    <w:rsid w:val="00CC1EF5"/>
    <w:rsid w:val="00CC2B7A"/>
    <w:rsid w:val="00CC40A6"/>
    <w:rsid w:val="00CC4350"/>
    <w:rsid w:val="00CC4908"/>
    <w:rsid w:val="00CC5964"/>
    <w:rsid w:val="00CC5A52"/>
    <w:rsid w:val="00CC5ECF"/>
    <w:rsid w:val="00CC69CD"/>
    <w:rsid w:val="00CC69D0"/>
    <w:rsid w:val="00CC6CB9"/>
    <w:rsid w:val="00CC6D16"/>
    <w:rsid w:val="00CC7C3F"/>
    <w:rsid w:val="00CD10C9"/>
    <w:rsid w:val="00CD133B"/>
    <w:rsid w:val="00CD1488"/>
    <w:rsid w:val="00CD190D"/>
    <w:rsid w:val="00CD1C5A"/>
    <w:rsid w:val="00CD1FCF"/>
    <w:rsid w:val="00CD283C"/>
    <w:rsid w:val="00CD2EFD"/>
    <w:rsid w:val="00CD3ACA"/>
    <w:rsid w:val="00CD4114"/>
    <w:rsid w:val="00CD4695"/>
    <w:rsid w:val="00CD4B67"/>
    <w:rsid w:val="00CD509D"/>
    <w:rsid w:val="00CD563B"/>
    <w:rsid w:val="00CD59EC"/>
    <w:rsid w:val="00CD625F"/>
    <w:rsid w:val="00CD6BAE"/>
    <w:rsid w:val="00CD6BDE"/>
    <w:rsid w:val="00CD70FB"/>
    <w:rsid w:val="00CE02B0"/>
    <w:rsid w:val="00CE1022"/>
    <w:rsid w:val="00CE1740"/>
    <w:rsid w:val="00CE1F5C"/>
    <w:rsid w:val="00CE2200"/>
    <w:rsid w:val="00CE293D"/>
    <w:rsid w:val="00CE2AC4"/>
    <w:rsid w:val="00CE2B1D"/>
    <w:rsid w:val="00CE2FAD"/>
    <w:rsid w:val="00CE494F"/>
    <w:rsid w:val="00CE49A2"/>
    <w:rsid w:val="00CE4ED2"/>
    <w:rsid w:val="00CE4EEE"/>
    <w:rsid w:val="00CE4F2C"/>
    <w:rsid w:val="00CE563C"/>
    <w:rsid w:val="00CE58B5"/>
    <w:rsid w:val="00CE5F68"/>
    <w:rsid w:val="00CE69DD"/>
    <w:rsid w:val="00CE6C64"/>
    <w:rsid w:val="00CE73ED"/>
    <w:rsid w:val="00CE79CA"/>
    <w:rsid w:val="00CE7C78"/>
    <w:rsid w:val="00CF0138"/>
    <w:rsid w:val="00CF094A"/>
    <w:rsid w:val="00CF19E6"/>
    <w:rsid w:val="00CF1BF3"/>
    <w:rsid w:val="00CF1C86"/>
    <w:rsid w:val="00CF2625"/>
    <w:rsid w:val="00CF2C8B"/>
    <w:rsid w:val="00CF360F"/>
    <w:rsid w:val="00CF373B"/>
    <w:rsid w:val="00CF3837"/>
    <w:rsid w:val="00CF4902"/>
    <w:rsid w:val="00CF4A7D"/>
    <w:rsid w:val="00CF5339"/>
    <w:rsid w:val="00CF54BD"/>
    <w:rsid w:val="00CF54C8"/>
    <w:rsid w:val="00CF5DA0"/>
    <w:rsid w:val="00CF701E"/>
    <w:rsid w:val="00CF7082"/>
    <w:rsid w:val="00CF772E"/>
    <w:rsid w:val="00CF7F3F"/>
    <w:rsid w:val="00D00436"/>
    <w:rsid w:val="00D0109B"/>
    <w:rsid w:val="00D0149B"/>
    <w:rsid w:val="00D019DC"/>
    <w:rsid w:val="00D01D32"/>
    <w:rsid w:val="00D01DF4"/>
    <w:rsid w:val="00D03120"/>
    <w:rsid w:val="00D033A5"/>
    <w:rsid w:val="00D042AC"/>
    <w:rsid w:val="00D049CC"/>
    <w:rsid w:val="00D058F9"/>
    <w:rsid w:val="00D0606C"/>
    <w:rsid w:val="00D066DB"/>
    <w:rsid w:val="00D068EA"/>
    <w:rsid w:val="00D06CC0"/>
    <w:rsid w:val="00D06D48"/>
    <w:rsid w:val="00D074B2"/>
    <w:rsid w:val="00D0762D"/>
    <w:rsid w:val="00D103FD"/>
    <w:rsid w:val="00D1051B"/>
    <w:rsid w:val="00D10F7B"/>
    <w:rsid w:val="00D113F9"/>
    <w:rsid w:val="00D118D7"/>
    <w:rsid w:val="00D131F4"/>
    <w:rsid w:val="00D136CA"/>
    <w:rsid w:val="00D149C3"/>
    <w:rsid w:val="00D14BAA"/>
    <w:rsid w:val="00D14E2B"/>
    <w:rsid w:val="00D14F6D"/>
    <w:rsid w:val="00D153E4"/>
    <w:rsid w:val="00D15D5D"/>
    <w:rsid w:val="00D15E5E"/>
    <w:rsid w:val="00D15ED4"/>
    <w:rsid w:val="00D16023"/>
    <w:rsid w:val="00D170AB"/>
    <w:rsid w:val="00D17875"/>
    <w:rsid w:val="00D179F0"/>
    <w:rsid w:val="00D17CA2"/>
    <w:rsid w:val="00D20BA8"/>
    <w:rsid w:val="00D2213D"/>
    <w:rsid w:val="00D22EB6"/>
    <w:rsid w:val="00D238FF"/>
    <w:rsid w:val="00D23E2C"/>
    <w:rsid w:val="00D24634"/>
    <w:rsid w:val="00D250C0"/>
    <w:rsid w:val="00D26052"/>
    <w:rsid w:val="00D260B9"/>
    <w:rsid w:val="00D26493"/>
    <w:rsid w:val="00D26712"/>
    <w:rsid w:val="00D26CEE"/>
    <w:rsid w:val="00D27BE3"/>
    <w:rsid w:val="00D27BE5"/>
    <w:rsid w:val="00D27E53"/>
    <w:rsid w:val="00D27E9B"/>
    <w:rsid w:val="00D301EB"/>
    <w:rsid w:val="00D301FD"/>
    <w:rsid w:val="00D302D9"/>
    <w:rsid w:val="00D31589"/>
    <w:rsid w:val="00D31EE3"/>
    <w:rsid w:val="00D32BA3"/>
    <w:rsid w:val="00D32D33"/>
    <w:rsid w:val="00D33015"/>
    <w:rsid w:val="00D33050"/>
    <w:rsid w:val="00D330AC"/>
    <w:rsid w:val="00D3328B"/>
    <w:rsid w:val="00D3353D"/>
    <w:rsid w:val="00D33631"/>
    <w:rsid w:val="00D34174"/>
    <w:rsid w:val="00D349D5"/>
    <w:rsid w:val="00D34A11"/>
    <w:rsid w:val="00D36188"/>
    <w:rsid w:val="00D36509"/>
    <w:rsid w:val="00D36701"/>
    <w:rsid w:val="00D36F8F"/>
    <w:rsid w:val="00D37414"/>
    <w:rsid w:val="00D3761C"/>
    <w:rsid w:val="00D37812"/>
    <w:rsid w:val="00D40E68"/>
    <w:rsid w:val="00D41489"/>
    <w:rsid w:val="00D41700"/>
    <w:rsid w:val="00D41848"/>
    <w:rsid w:val="00D42839"/>
    <w:rsid w:val="00D431F1"/>
    <w:rsid w:val="00D43458"/>
    <w:rsid w:val="00D4397C"/>
    <w:rsid w:val="00D4425C"/>
    <w:rsid w:val="00D4501C"/>
    <w:rsid w:val="00D452BE"/>
    <w:rsid w:val="00D457B5"/>
    <w:rsid w:val="00D46027"/>
    <w:rsid w:val="00D47A86"/>
    <w:rsid w:val="00D50018"/>
    <w:rsid w:val="00D50115"/>
    <w:rsid w:val="00D5023C"/>
    <w:rsid w:val="00D50633"/>
    <w:rsid w:val="00D50997"/>
    <w:rsid w:val="00D5129A"/>
    <w:rsid w:val="00D516D4"/>
    <w:rsid w:val="00D52105"/>
    <w:rsid w:val="00D52426"/>
    <w:rsid w:val="00D52A4D"/>
    <w:rsid w:val="00D535EE"/>
    <w:rsid w:val="00D53C49"/>
    <w:rsid w:val="00D540C4"/>
    <w:rsid w:val="00D543E1"/>
    <w:rsid w:val="00D5450C"/>
    <w:rsid w:val="00D54575"/>
    <w:rsid w:val="00D5529F"/>
    <w:rsid w:val="00D5550A"/>
    <w:rsid w:val="00D55A7B"/>
    <w:rsid w:val="00D56962"/>
    <w:rsid w:val="00D57AA7"/>
    <w:rsid w:val="00D600E9"/>
    <w:rsid w:val="00D6032A"/>
    <w:rsid w:val="00D60596"/>
    <w:rsid w:val="00D60AB9"/>
    <w:rsid w:val="00D6156D"/>
    <w:rsid w:val="00D626B3"/>
    <w:rsid w:val="00D62C09"/>
    <w:rsid w:val="00D64F0B"/>
    <w:rsid w:val="00D64F5F"/>
    <w:rsid w:val="00D65E75"/>
    <w:rsid w:val="00D65FD1"/>
    <w:rsid w:val="00D702CD"/>
    <w:rsid w:val="00D70D26"/>
    <w:rsid w:val="00D7107E"/>
    <w:rsid w:val="00D7181B"/>
    <w:rsid w:val="00D71CEA"/>
    <w:rsid w:val="00D71D01"/>
    <w:rsid w:val="00D71E52"/>
    <w:rsid w:val="00D721BF"/>
    <w:rsid w:val="00D722CA"/>
    <w:rsid w:val="00D729C2"/>
    <w:rsid w:val="00D72A9E"/>
    <w:rsid w:val="00D730B0"/>
    <w:rsid w:val="00D73354"/>
    <w:rsid w:val="00D73D6E"/>
    <w:rsid w:val="00D73F5D"/>
    <w:rsid w:val="00D744D0"/>
    <w:rsid w:val="00D74B7F"/>
    <w:rsid w:val="00D74CC8"/>
    <w:rsid w:val="00D74F57"/>
    <w:rsid w:val="00D75A45"/>
    <w:rsid w:val="00D75AA9"/>
    <w:rsid w:val="00D760A9"/>
    <w:rsid w:val="00D760BC"/>
    <w:rsid w:val="00D76975"/>
    <w:rsid w:val="00D76A1D"/>
    <w:rsid w:val="00D7784B"/>
    <w:rsid w:val="00D77D6E"/>
    <w:rsid w:val="00D802C1"/>
    <w:rsid w:val="00D80B37"/>
    <w:rsid w:val="00D81857"/>
    <w:rsid w:val="00D81EB2"/>
    <w:rsid w:val="00D83379"/>
    <w:rsid w:val="00D837CB"/>
    <w:rsid w:val="00D83984"/>
    <w:rsid w:val="00D8498D"/>
    <w:rsid w:val="00D84A9F"/>
    <w:rsid w:val="00D84E9B"/>
    <w:rsid w:val="00D859BF"/>
    <w:rsid w:val="00D85C5B"/>
    <w:rsid w:val="00D85CC8"/>
    <w:rsid w:val="00D86EFA"/>
    <w:rsid w:val="00D878B0"/>
    <w:rsid w:val="00D87B8B"/>
    <w:rsid w:val="00D87C2A"/>
    <w:rsid w:val="00D87FDE"/>
    <w:rsid w:val="00D90404"/>
    <w:rsid w:val="00D90601"/>
    <w:rsid w:val="00D918B7"/>
    <w:rsid w:val="00D91A1F"/>
    <w:rsid w:val="00D91E39"/>
    <w:rsid w:val="00D92189"/>
    <w:rsid w:val="00D92D5F"/>
    <w:rsid w:val="00D92F5B"/>
    <w:rsid w:val="00D9435B"/>
    <w:rsid w:val="00D946B3"/>
    <w:rsid w:val="00D95090"/>
    <w:rsid w:val="00D9517C"/>
    <w:rsid w:val="00D95268"/>
    <w:rsid w:val="00D9575F"/>
    <w:rsid w:val="00D95845"/>
    <w:rsid w:val="00D95DCA"/>
    <w:rsid w:val="00D96037"/>
    <w:rsid w:val="00D96A40"/>
    <w:rsid w:val="00D978CF"/>
    <w:rsid w:val="00D97EF9"/>
    <w:rsid w:val="00DA00AA"/>
    <w:rsid w:val="00DA0157"/>
    <w:rsid w:val="00DA09A8"/>
    <w:rsid w:val="00DA0AC7"/>
    <w:rsid w:val="00DA12A5"/>
    <w:rsid w:val="00DA1320"/>
    <w:rsid w:val="00DA1AD5"/>
    <w:rsid w:val="00DA1C39"/>
    <w:rsid w:val="00DA1F0C"/>
    <w:rsid w:val="00DA336B"/>
    <w:rsid w:val="00DA34EF"/>
    <w:rsid w:val="00DA393D"/>
    <w:rsid w:val="00DA3F71"/>
    <w:rsid w:val="00DA431E"/>
    <w:rsid w:val="00DA43D3"/>
    <w:rsid w:val="00DA4E14"/>
    <w:rsid w:val="00DA4E2B"/>
    <w:rsid w:val="00DA4E5E"/>
    <w:rsid w:val="00DA4EFD"/>
    <w:rsid w:val="00DA4FCD"/>
    <w:rsid w:val="00DA52FE"/>
    <w:rsid w:val="00DA53A4"/>
    <w:rsid w:val="00DA62ED"/>
    <w:rsid w:val="00DA645B"/>
    <w:rsid w:val="00DA6CFC"/>
    <w:rsid w:val="00DA75DB"/>
    <w:rsid w:val="00DA78D3"/>
    <w:rsid w:val="00DB02C9"/>
    <w:rsid w:val="00DB0FEE"/>
    <w:rsid w:val="00DB1201"/>
    <w:rsid w:val="00DB1C46"/>
    <w:rsid w:val="00DB214F"/>
    <w:rsid w:val="00DB26DE"/>
    <w:rsid w:val="00DB3A64"/>
    <w:rsid w:val="00DB3D21"/>
    <w:rsid w:val="00DB3D32"/>
    <w:rsid w:val="00DB5C1C"/>
    <w:rsid w:val="00DB5F47"/>
    <w:rsid w:val="00DB616B"/>
    <w:rsid w:val="00DB6171"/>
    <w:rsid w:val="00DB6539"/>
    <w:rsid w:val="00DB6DC9"/>
    <w:rsid w:val="00DB7038"/>
    <w:rsid w:val="00DB70DA"/>
    <w:rsid w:val="00DB72E1"/>
    <w:rsid w:val="00DB7B9F"/>
    <w:rsid w:val="00DB7BA3"/>
    <w:rsid w:val="00DB7E8C"/>
    <w:rsid w:val="00DC03CF"/>
    <w:rsid w:val="00DC08F7"/>
    <w:rsid w:val="00DC121F"/>
    <w:rsid w:val="00DC12A9"/>
    <w:rsid w:val="00DC22F3"/>
    <w:rsid w:val="00DC2496"/>
    <w:rsid w:val="00DC2617"/>
    <w:rsid w:val="00DC269E"/>
    <w:rsid w:val="00DC28BB"/>
    <w:rsid w:val="00DC315E"/>
    <w:rsid w:val="00DC3645"/>
    <w:rsid w:val="00DC36AA"/>
    <w:rsid w:val="00DC39A3"/>
    <w:rsid w:val="00DC3EC2"/>
    <w:rsid w:val="00DC4425"/>
    <w:rsid w:val="00DC5797"/>
    <w:rsid w:val="00DC64F4"/>
    <w:rsid w:val="00DC7224"/>
    <w:rsid w:val="00DC7459"/>
    <w:rsid w:val="00DC7D27"/>
    <w:rsid w:val="00DD0534"/>
    <w:rsid w:val="00DD06D5"/>
    <w:rsid w:val="00DD097D"/>
    <w:rsid w:val="00DD0B0F"/>
    <w:rsid w:val="00DD0FBB"/>
    <w:rsid w:val="00DD11F7"/>
    <w:rsid w:val="00DD1B86"/>
    <w:rsid w:val="00DD1C76"/>
    <w:rsid w:val="00DD24EF"/>
    <w:rsid w:val="00DD285B"/>
    <w:rsid w:val="00DD2DFD"/>
    <w:rsid w:val="00DD30D2"/>
    <w:rsid w:val="00DD3917"/>
    <w:rsid w:val="00DD3BD3"/>
    <w:rsid w:val="00DD3E73"/>
    <w:rsid w:val="00DD481B"/>
    <w:rsid w:val="00DD60E1"/>
    <w:rsid w:val="00DD60E8"/>
    <w:rsid w:val="00DD6E58"/>
    <w:rsid w:val="00DD711C"/>
    <w:rsid w:val="00DD7798"/>
    <w:rsid w:val="00DD78E9"/>
    <w:rsid w:val="00DD7EEA"/>
    <w:rsid w:val="00DE06ED"/>
    <w:rsid w:val="00DE0910"/>
    <w:rsid w:val="00DE0A6E"/>
    <w:rsid w:val="00DE0E48"/>
    <w:rsid w:val="00DE1B43"/>
    <w:rsid w:val="00DE20CE"/>
    <w:rsid w:val="00DE2115"/>
    <w:rsid w:val="00DE2CB4"/>
    <w:rsid w:val="00DE2D00"/>
    <w:rsid w:val="00DE35F1"/>
    <w:rsid w:val="00DE3E92"/>
    <w:rsid w:val="00DE441E"/>
    <w:rsid w:val="00DE4C1B"/>
    <w:rsid w:val="00DE4C94"/>
    <w:rsid w:val="00DE50B7"/>
    <w:rsid w:val="00DE51DC"/>
    <w:rsid w:val="00DE548F"/>
    <w:rsid w:val="00DE60F3"/>
    <w:rsid w:val="00DE626B"/>
    <w:rsid w:val="00DE64D2"/>
    <w:rsid w:val="00DE6800"/>
    <w:rsid w:val="00DE6D17"/>
    <w:rsid w:val="00DE71B4"/>
    <w:rsid w:val="00DF0076"/>
    <w:rsid w:val="00DF0269"/>
    <w:rsid w:val="00DF02F4"/>
    <w:rsid w:val="00DF07D7"/>
    <w:rsid w:val="00DF1496"/>
    <w:rsid w:val="00DF169B"/>
    <w:rsid w:val="00DF1CD8"/>
    <w:rsid w:val="00DF2599"/>
    <w:rsid w:val="00DF2DEC"/>
    <w:rsid w:val="00DF3C5A"/>
    <w:rsid w:val="00DF4857"/>
    <w:rsid w:val="00DF51BA"/>
    <w:rsid w:val="00DF5928"/>
    <w:rsid w:val="00DF7598"/>
    <w:rsid w:val="00DF7C3B"/>
    <w:rsid w:val="00DF7ED6"/>
    <w:rsid w:val="00E0055C"/>
    <w:rsid w:val="00E01766"/>
    <w:rsid w:val="00E01AC1"/>
    <w:rsid w:val="00E0215D"/>
    <w:rsid w:val="00E026F8"/>
    <w:rsid w:val="00E02F97"/>
    <w:rsid w:val="00E02FE8"/>
    <w:rsid w:val="00E0324C"/>
    <w:rsid w:val="00E03748"/>
    <w:rsid w:val="00E03868"/>
    <w:rsid w:val="00E03895"/>
    <w:rsid w:val="00E03BA9"/>
    <w:rsid w:val="00E044DB"/>
    <w:rsid w:val="00E04ACB"/>
    <w:rsid w:val="00E05A7F"/>
    <w:rsid w:val="00E05FF8"/>
    <w:rsid w:val="00E06C5F"/>
    <w:rsid w:val="00E07323"/>
    <w:rsid w:val="00E10068"/>
    <w:rsid w:val="00E1127A"/>
    <w:rsid w:val="00E11D01"/>
    <w:rsid w:val="00E11F85"/>
    <w:rsid w:val="00E1266C"/>
    <w:rsid w:val="00E13225"/>
    <w:rsid w:val="00E132FC"/>
    <w:rsid w:val="00E135DC"/>
    <w:rsid w:val="00E1392F"/>
    <w:rsid w:val="00E13ABB"/>
    <w:rsid w:val="00E147C4"/>
    <w:rsid w:val="00E156EF"/>
    <w:rsid w:val="00E15F8F"/>
    <w:rsid w:val="00E16D23"/>
    <w:rsid w:val="00E17356"/>
    <w:rsid w:val="00E17774"/>
    <w:rsid w:val="00E177BB"/>
    <w:rsid w:val="00E17900"/>
    <w:rsid w:val="00E20188"/>
    <w:rsid w:val="00E2050F"/>
    <w:rsid w:val="00E20660"/>
    <w:rsid w:val="00E21BDD"/>
    <w:rsid w:val="00E21CBE"/>
    <w:rsid w:val="00E2230E"/>
    <w:rsid w:val="00E22592"/>
    <w:rsid w:val="00E22F1A"/>
    <w:rsid w:val="00E232D3"/>
    <w:rsid w:val="00E23351"/>
    <w:rsid w:val="00E237C6"/>
    <w:rsid w:val="00E23D3A"/>
    <w:rsid w:val="00E23F4F"/>
    <w:rsid w:val="00E2416E"/>
    <w:rsid w:val="00E2598A"/>
    <w:rsid w:val="00E25B57"/>
    <w:rsid w:val="00E26128"/>
    <w:rsid w:val="00E2651A"/>
    <w:rsid w:val="00E26A80"/>
    <w:rsid w:val="00E26C3C"/>
    <w:rsid w:val="00E27550"/>
    <w:rsid w:val="00E27583"/>
    <w:rsid w:val="00E27698"/>
    <w:rsid w:val="00E276F6"/>
    <w:rsid w:val="00E27A73"/>
    <w:rsid w:val="00E27B9C"/>
    <w:rsid w:val="00E303A4"/>
    <w:rsid w:val="00E303F7"/>
    <w:rsid w:val="00E314DF"/>
    <w:rsid w:val="00E315CE"/>
    <w:rsid w:val="00E31611"/>
    <w:rsid w:val="00E31C36"/>
    <w:rsid w:val="00E3224A"/>
    <w:rsid w:val="00E323D3"/>
    <w:rsid w:val="00E32512"/>
    <w:rsid w:val="00E32BED"/>
    <w:rsid w:val="00E32D24"/>
    <w:rsid w:val="00E3420B"/>
    <w:rsid w:val="00E348A9"/>
    <w:rsid w:val="00E349F4"/>
    <w:rsid w:val="00E34B4E"/>
    <w:rsid w:val="00E35976"/>
    <w:rsid w:val="00E359E2"/>
    <w:rsid w:val="00E35B6A"/>
    <w:rsid w:val="00E35FCF"/>
    <w:rsid w:val="00E3726F"/>
    <w:rsid w:val="00E37738"/>
    <w:rsid w:val="00E404E4"/>
    <w:rsid w:val="00E4057D"/>
    <w:rsid w:val="00E4061B"/>
    <w:rsid w:val="00E41170"/>
    <w:rsid w:val="00E411AC"/>
    <w:rsid w:val="00E41849"/>
    <w:rsid w:val="00E41F47"/>
    <w:rsid w:val="00E42540"/>
    <w:rsid w:val="00E42740"/>
    <w:rsid w:val="00E4275E"/>
    <w:rsid w:val="00E42C8E"/>
    <w:rsid w:val="00E436EA"/>
    <w:rsid w:val="00E44B7A"/>
    <w:rsid w:val="00E44F9B"/>
    <w:rsid w:val="00E44FF3"/>
    <w:rsid w:val="00E450DF"/>
    <w:rsid w:val="00E4523A"/>
    <w:rsid w:val="00E460C6"/>
    <w:rsid w:val="00E461DA"/>
    <w:rsid w:val="00E46B85"/>
    <w:rsid w:val="00E46C38"/>
    <w:rsid w:val="00E46ED0"/>
    <w:rsid w:val="00E472AF"/>
    <w:rsid w:val="00E477EA"/>
    <w:rsid w:val="00E47860"/>
    <w:rsid w:val="00E47E12"/>
    <w:rsid w:val="00E47E1B"/>
    <w:rsid w:val="00E5006A"/>
    <w:rsid w:val="00E50398"/>
    <w:rsid w:val="00E51011"/>
    <w:rsid w:val="00E513E8"/>
    <w:rsid w:val="00E514AE"/>
    <w:rsid w:val="00E518B1"/>
    <w:rsid w:val="00E51F2F"/>
    <w:rsid w:val="00E5217B"/>
    <w:rsid w:val="00E52C25"/>
    <w:rsid w:val="00E52D4F"/>
    <w:rsid w:val="00E52ED7"/>
    <w:rsid w:val="00E530F0"/>
    <w:rsid w:val="00E53497"/>
    <w:rsid w:val="00E53895"/>
    <w:rsid w:val="00E53E64"/>
    <w:rsid w:val="00E54924"/>
    <w:rsid w:val="00E549C2"/>
    <w:rsid w:val="00E54C3D"/>
    <w:rsid w:val="00E54F62"/>
    <w:rsid w:val="00E55439"/>
    <w:rsid w:val="00E55A6E"/>
    <w:rsid w:val="00E565CE"/>
    <w:rsid w:val="00E5693E"/>
    <w:rsid w:val="00E57180"/>
    <w:rsid w:val="00E5736D"/>
    <w:rsid w:val="00E575F9"/>
    <w:rsid w:val="00E57EB8"/>
    <w:rsid w:val="00E6015C"/>
    <w:rsid w:val="00E601B4"/>
    <w:rsid w:val="00E61010"/>
    <w:rsid w:val="00E6109D"/>
    <w:rsid w:val="00E6119C"/>
    <w:rsid w:val="00E611B7"/>
    <w:rsid w:val="00E61601"/>
    <w:rsid w:val="00E6181B"/>
    <w:rsid w:val="00E61B50"/>
    <w:rsid w:val="00E62917"/>
    <w:rsid w:val="00E62C80"/>
    <w:rsid w:val="00E6387A"/>
    <w:rsid w:val="00E6408E"/>
    <w:rsid w:val="00E6441E"/>
    <w:rsid w:val="00E6459A"/>
    <w:rsid w:val="00E6583B"/>
    <w:rsid w:val="00E664BE"/>
    <w:rsid w:val="00E6683F"/>
    <w:rsid w:val="00E66EF2"/>
    <w:rsid w:val="00E6729E"/>
    <w:rsid w:val="00E67521"/>
    <w:rsid w:val="00E67915"/>
    <w:rsid w:val="00E67D10"/>
    <w:rsid w:val="00E67DE2"/>
    <w:rsid w:val="00E67EF2"/>
    <w:rsid w:val="00E69940"/>
    <w:rsid w:val="00E6DF83"/>
    <w:rsid w:val="00E71A02"/>
    <w:rsid w:val="00E71B18"/>
    <w:rsid w:val="00E71B4E"/>
    <w:rsid w:val="00E71FC6"/>
    <w:rsid w:val="00E722EC"/>
    <w:rsid w:val="00E72954"/>
    <w:rsid w:val="00E72B9D"/>
    <w:rsid w:val="00E73096"/>
    <w:rsid w:val="00E730EB"/>
    <w:rsid w:val="00E731EF"/>
    <w:rsid w:val="00E73514"/>
    <w:rsid w:val="00E73C00"/>
    <w:rsid w:val="00E73C1E"/>
    <w:rsid w:val="00E74649"/>
    <w:rsid w:val="00E75A0C"/>
    <w:rsid w:val="00E76860"/>
    <w:rsid w:val="00E777EB"/>
    <w:rsid w:val="00E779CA"/>
    <w:rsid w:val="00E805F0"/>
    <w:rsid w:val="00E80D02"/>
    <w:rsid w:val="00E81BB9"/>
    <w:rsid w:val="00E81F6D"/>
    <w:rsid w:val="00E826DB"/>
    <w:rsid w:val="00E82A9E"/>
    <w:rsid w:val="00E833A8"/>
    <w:rsid w:val="00E835DC"/>
    <w:rsid w:val="00E83646"/>
    <w:rsid w:val="00E8382D"/>
    <w:rsid w:val="00E83B3B"/>
    <w:rsid w:val="00E8438A"/>
    <w:rsid w:val="00E8451F"/>
    <w:rsid w:val="00E84A59"/>
    <w:rsid w:val="00E84EC5"/>
    <w:rsid w:val="00E8539B"/>
    <w:rsid w:val="00E8584F"/>
    <w:rsid w:val="00E85A60"/>
    <w:rsid w:val="00E86317"/>
    <w:rsid w:val="00E86359"/>
    <w:rsid w:val="00E86788"/>
    <w:rsid w:val="00E8787E"/>
    <w:rsid w:val="00E87B8E"/>
    <w:rsid w:val="00E87CB7"/>
    <w:rsid w:val="00E90363"/>
    <w:rsid w:val="00E90691"/>
    <w:rsid w:val="00E90810"/>
    <w:rsid w:val="00E90819"/>
    <w:rsid w:val="00E90AB8"/>
    <w:rsid w:val="00E90EA6"/>
    <w:rsid w:val="00E918A1"/>
    <w:rsid w:val="00E9193B"/>
    <w:rsid w:val="00E91A15"/>
    <w:rsid w:val="00E91D5B"/>
    <w:rsid w:val="00E91E44"/>
    <w:rsid w:val="00E920D7"/>
    <w:rsid w:val="00E92110"/>
    <w:rsid w:val="00E924AA"/>
    <w:rsid w:val="00E9274E"/>
    <w:rsid w:val="00E92EAD"/>
    <w:rsid w:val="00E92FFA"/>
    <w:rsid w:val="00E93AB6"/>
    <w:rsid w:val="00E93B00"/>
    <w:rsid w:val="00E93B49"/>
    <w:rsid w:val="00E93E34"/>
    <w:rsid w:val="00E93EE7"/>
    <w:rsid w:val="00E943C6"/>
    <w:rsid w:val="00E94437"/>
    <w:rsid w:val="00E95208"/>
    <w:rsid w:val="00E95C5F"/>
    <w:rsid w:val="00E9635E"/>
    <w:rsid w:val="00E9682C"/>
    <w:rsid w:val="00E96AC2"/>
    <w:rsid w:val="00E96F70"/>
    <w:rsid w:val="00EA0520"/>
    <w:rsid w:val="00EA0977"/>
    <w:rsid w:val="00EA177A"/>
    <w:rsid w:val="00EA18EF"/>
    <w:rsid w:val="00EA222E"/>
    <w:rsid w:val="00EA238B"/>
    <w:rsid w:val="00EA23CE"/>
    <w:rsid w:val="00EA2668"/>
    <w:rsid w:val="00EA276B"/>
    <w:rsid w:val="00EA2D63"/>
    <w:rsid w:val="00EA31AC"/>
    <w:rsid w:val="00EA424D"/>
    <w:rsid w:val="00EA45EA"/>
    <w:rsid w:val="00EA4D64"/>
    <w:rsid w:val="00EA53A5"/>
    <w:rsid w:val="00EA596F"/>
    <w:rsid w:val="00EA5FBA"/>
    <w:rsid w:val="00EA63A1"/>
    <w:rsid w:val="00EA6627"/>
    <w:rsid w:val="00EA6996"/>
    <w:rsid w:val="00EA6E10"/>
    <w:rsid w:val="00EA73F8"/>
    <w:rsid w:val="00EA7573"/>
    <w:rsid w:val="00EA7A75"/>
    <w:rsid w:val="00EA7D6D"/>
    <w:rsid w:val="00EA7F9E"/>
    <w:rsid w:val="00EB00F9"/>
    <w:rsid w:val="00EB15B8"/>
    <w:rsid w:val="00EB1C80"/>
    <w:rsid w:val="00EB1CA8"/>
    <w:rsid w:val="00EB1E00"/>
    <w:rsid w:val="00EB2396"/>
    <w:rsid w:val="00EB2BBF"/>
    <w:rsid w:val="00EB2DD6"/>
    <w:rsid w:val="00EB4178"/>
    <w:rsid w:val="00EB4429"/>
    <w:rsid w:val="00EB53A4"/>
    <w:rsid w:val="00EB59F5"/>
    <w:rsid w:val="00EB625F"/>
    <w:rsid w:val="00EB6D55"/>
    <w:rsid w:val="00EB6FB6"/>
    <w:rsid w:val="00EB78BD"/>
    <w:rsid w:val="00EC17B5"/>
    <w:rsid w:val="00EC1BCA"/>
    <w:rsid w:val="00EC1F64"/>
    <w:rsid w:val="00EC1F8D"/>
    <w:rsid w:val="00EC4217"/>
    <w:rsid w:val="00EC4E2C"/>
    <w:rsid w:val="00EC5058"/>
    <w:rsid w:val="00EC51C0"/>
    <w:rsid w:val="00EC556B"/>
    <w:rsid w:val="00EC599D"/>
    <w:rsid w:val="00EC5F25"/>
    <w:rsid w:val="00EC61E7"/>
    <w:rsid w:val="00EC682B"/>
    <w:rsid w:val="00EC6FCF"/>
    <w:rsid w:val="00EC751E"/>
    <w:rsid w:val="00EC78B5"/>
    <w:rsid w:val="00EC7A82"/>
    <w:rsid w:val="00EC7FCA"/>
    <w:rsid w:val="00ED0579"/>
    <w:rsid w:val="00ED0773"/>
    <w:rsid w:val="00ED0E0A"/>
    <w:rsid w:val="00ED122D"/>
    <w:rsid w:val="00ED133F"/>
    <w:rsid w:val="00ED1C65"/>
    <w:rsid w:val="00ED2111"/>
    <w:rsid w:val="00ED2A68"/>
    <w:rsid w:val="00ED2C03"/>
    <w:rsid w:val="00ED30C8"/>
    <w:rsid w:val="00ED33FF"/>
    <w:rsid w:val="00ED4388"/>
    <w:rsid w:val="00ED46C1"/>
    <w:rsid w:val="00ED4A61"/>
    <w:rsid w:val="00ED4A9E"/>
    <w:rsid w:val="00ED4E63"/>
    <w:rsid w:val="00ED531E"/>
    <w:rsid w:val="00ED548D"/>
    <w:rsid w:val="00ED5660"/>
    <w:rsid w:val="00ED5837"/>
    <w:rsid w:val="00ED6966"/>
    <w:rsid w:val="00ED6A2C"/>
    <w:rsid w:val="00ED7673"/>
    <w:rsid w:val="00EE026A"/>
    <w:rsid w:val="00EE0414"/>
    <w:rsid w:val="00EE1CC1"/>
    <w:rsid w:val="00EE1E66"/>
    <w:rsid w:val="00EE1F58"/>
    <w:rsid w:val="00EE2126"/>
    <w:rsid w:val="00EE22AA"/>
    <w:rsid w:val="00EE2C48"/>
    <w:rsid w:val="00EE3050"/>
    <w:rsid w:val="00EE3314"/>
    <w:rsid w:val="00EE3D54"/>
    <w:rsid w:val="00EE437B"/>
    <w:rsid w:val="00EE44C1"/>
    <w:rsid w:val="00EE4534"/>
    <w:rsid w:val="00EE49C0"/>
    <w:rsid w:val="00EE5A1D"/>
    <w:rsid w:val="00EE5B89"/>
    <w:rsid w:val="00EE5D77"/>
    <w:rsid w:val="00EE6260"/>
    <w:rsid w:val="00EE6280"/>
    <w:rsid w:val="00EE65B2"/>
    <w:rsid w:val="00EE6C83"/>
    <w:rsid w:val="00EE7D5E"/>
    <w:rsid w:val="00EF054D"/>
    <w:rsid w:val="00EF08BD"/>
    <w:rsid w:val="00EF0FB1"/>
    <w:rsid w:val="00EF4576"/>
    <w:rsid w:val="00EF4697"/>
    <w:rsid w:val="00EF5CF6"/>
    <w:rsid w:val="00EF63F3"/>
    <w:rsid w:val="00EF6AA8"/>
    <w:rsid w:val="00EF74AF"/>
    <w:rsid w:val="00EF781D"/>
    <w:rsid w:val="00EF7DE5"/>
    <w:rsid w:val="00F008A3"/>
    <w:rsid w:val="00F01329"/>
    <w:rsid w:val="00F01469"/>
    <w:rsid w:val="00F01A48"/>
    <w:rsid w:val="00F01CF7"/>
    <w:rsid w:val="00F01DB1"/>
    <w:rsid w:val="00F020A1"/>
    <w:rsid w:val="00F02390"/>
    <w:rsid w:val="00F02BD3"/>
    <w:rsid w:val="00F0300C"/>
    <w:rsid w:val="00F039BB"/>
    <w:rsid w:val="00F03BA4"/>
    <w:rsid w:val="00F0425F"/>
    <w:rsid w:val="00F044D5"/>
    <w:rsid w:val="00F04730"/>
    <w:rsid w:val="00F04A41"/>
    <w:rsid w:val="00F04E51"/>
    <w:rsid w:val="00F04EA4"/>
    <w:rsid w:val="00F0519D"/>
    <w:rsid w:val="00F05910"/>
    <w:rsid w:val="00F06183"/>
    <w:rsid w:val="00F06293"/>
    <w:rsid w:val="00F069A1"/>
    <w:rsid w:val="00F06BE4"/>
    <w:rsid w:val="00F1047A"/>
    <w:rsid w:val="00F11619"/>
    <w:rsid w:val="00F11A80"/>
    <w:rsid w:val="00F11FF3"/>
    <w:rsid w:val="00F129E9"/>
    <w:rsid w:val="00F12B04"/>
    <w:rsid w:val="00F13379"/>
    <w:rsid w:val="00F133D2"/>
    <w:rsid w:val="00F13807"/>
    <w:rsid w:val="00F13AE4"/>
    <w:rsid w:val="00F13FB5"/>
    <w:rsid w:val="00F1409A"/>
    <w:rsid w:val="00F14201"/>
    <w:rsid w:val="00F148CB"/>
    <w:rsid w:val="00F14A81"/>
    <w:rsid w:val="00F15538"/>
    <w:rsid w:val="00F15695"/>
    <w:rsid w:val="00F15871"/>
    <w:rsid w:val="00F15FCE"/>
    <w:rsid w:val="00F1601D"/>
    <w:rsid w:val="00F165B9"/>
    <w:rsid w:val="00F16812"/>
    <w:rsid w:val="00F168B5"/>
    <w:rsid w:val="00F17099"/>
    <w:rsid w:val="00F179E4"/>
    <w:rsid w:val="00F17CF0"/>
    <w:rsid w:val="00F17E45"/>
    <w:rsid w:val="00F17FFE"/>
    <w:rsid w:val="00F20CDE"/>
    <w:rsid w:val="00F2110F"/>
    <w:rsid w:val="00F212CA"/>
    <w:rsid w:val="00F2167B"/>
    <w:rsid w:val="00F21A5E"/>
    <w:rsid w:val="00F21E54"/>
    <w:rsid w:val="00F221EB"/>
    <w:rsid w:val="00F2254E"/>
    <w:rsid w:val="00F22B75"/>
    <w:rsid w:val="00F2383D"/>
    <w:rsid w:val="00F2419D"/>
    <w:rsid w:val="00F2438D"/>
    <w:rsid w:val="00F24E6A"/>
    <w:rsid w:val="00F25057"/>
    <w:rsid w:val="00F25778"/>
    <w:rsid w:val="00F262C0"/>
    <w:rsid w:val="00F2677D"/>
    <w:rsid w:val="00F2709E"/>
    <w:rsid w:val="00F2795B"/>
    <w:rsid w:val="00F30976"/>
    <w:rsid w:val="00F31108"/>
    <w:rsid w:val="00F31E81"/>
    <w:rsid w:val="00F3279B"/>
    <w:rsid w:val="00F32B6B"/>
    <w:rsid w:val="00F32FC7"/>
    <w:rsid w:val="00F33522"/>
    <w:rsid w:val="00F33BD8"/>
    <w:rsid w:val="00F33EDD"/>
    <w:rsid w:val="00F342A8"/>
    <w:rsid w:val="00F346F0"/>
    <w:rsid w:val="00F348B9"/>
    <w:rsid w:val="00F34D3F"/>
    <w:rsid w:val="00F360CF"/>
    <w:rsid w:val="00F36427"/>
    <w:rsid w:val="00F3661A"/>
    <w:rsid w:val="00F36B59"/>
    <w:rsid w:val="00F37381"/>
    <w:rsid w:val="00F37433"/>
    <w:rsid w:val="00F4013E"/>
    <w:rsid w:val="00F402FB"/>
    <w:rsid w:val="00F40432"/>
    <w:rsid w:val="00F40EDF"/>
    <w:rsid w:val="00F4180E"/>
    <w:rsid w:val="00F4189B"/>
    <w:rsid w:val="00F427E1"/>
    <w:rsid w:val="00F42D38"/>
    <w:rsid w:val="00F435F5"/>
    <w:rsid w:val="00F4365C"/>
    <w:rsid w:val="00F4414B"/>
    <w:rsid w:val="00F44B01"/>
    <w:rsid w:val="00F44BE2"/>
    <w:rsid w:val="00F44D5E"/>
    <w:rsid w:val="00F455BF"/>
    <w:rsid w:val="00F45651"/>
    <w:rsid w:val="00F4573C"/>
    <w:rsid w:val="00F463FC"/>
    <w:rsid w:val="00F46A2F"/>
    <w:rsid w:val="00F46D3F"/>
    <w:rsid w:val="00F47298"/>
    <w:rsid w:val="00F47F5A"/>
    <w:rsid w:val="00F5009B"/>
    <w:rsid w:val="00F50ADA"/>
    <w:rsid w:val="00F51A02"/>
    <w:rsid w:val="00F51F3C"/>
    <w:rsid w:val="00F520C1"/>
    <w:rsid w:val="00F52256"/>
    <w:rsid w:val="00F529E2"/>
    <w:rsid w:val="00F52AAB"/>
    <w:rsid w:val="00F53071"/>
    <w:rsid w:val="00F5354D"/>
    <w:rsid w:val="00F541F4"/>
    <w:rsid w:val="00F546F4"/>
    <w:rsid w:val="00F54B44"/>
    <w:rsid w:val="00F54B8A"/>
    <w:rsid w:val="00F54DA0"/>
    <w:rsid w:val="00F54F28"/>
    <w:rsid w:val="00F550F1"/>
    <w:rsid w:val="00F554EB"/>
    <w:rsid w:val="00F558B5"/>
    <w:rsid w:val="00F55A5B"/>
    <w:rsid w:val="00F55BB7"/>
    <w:rsid w:val="00F55D98"/>
    <w:rsid w:val="00F56737"/>
    <w:rsid w:val="00F567A0"/>
    <w:rsid w:val="00F605E7"/>
    <w:rsid w:val="00F616BE"/>
    <w:rsid w:val="00F62ECE"/>
    <w:rsid w:val="00F6347D"/>
    <w:rsid w:val="00F63542"/>
    <w:rsid w:val="00F64048"/>
    <w:rsid w:val="00F651E5"/>
    <w:rsid w:val="00F6579C"/>
    <w:rsid w:val="00F65856"/>
    <w:rsid w:val="00F65EE1"/>
    <w:rsid w:val="00F669B4"/>
    <w:rsid w:val="00F6740E"/>
    <w:rsid w:val="00F6747C"/>
    <w:rsid w:val="00F676A7"/>
    <w:rsid w:val="00F67D5F"/>
    <w:rsid w:val="00F67E6A"/>
    <w:rsid w:val="00F67F56"/>
    <w:rsid w:val="00F708F0"/>
    <w:rsid w:val="00F70996"/>
    <w:rsid w:val="00F7116B"/>
    <w:rsid w:val="00F717F2"/>
    <w:rsid w:val="00F72594"/>
    <w:rsid w:val="00F725EF"/>
    <w:rsid w:val="00F73078"/>
    <w:rsid w:val="00F73222"/>
    <w:rsid w:val="00F73A8E"/>
    <w:rsid w:val="00F73E08"/>
    <w:rsid w:val="00F743BE"/>
    <w:rsid w:val="00F74528"/>
    <w:rsid w:val="00F74A99"/>
    <w:rsid w:val="00F74BE2"/>
    <w:rsid w:val="00F75A6F"/>
    <w:rsid w:val="00F75D34"/>
    <w:rsid w:val="00F7606F"/>
    <w:rsid w:val="00F760E1"/>
    <w:rsid w:val="00F76EE5"/>
    <w:rsid w:val="00F76FEC"/>
    <w:rsid w:val="00F77706"/>
    <w:rsid w:val="00F7E268"/>
    <w:rsid w:val="00F805DA"/>
    <w:rsid w:val="00F806CA"/>
    <w:rsid w:val="00F80AEB"/>
    <w:rsid w:val="00F80B3B"/>
    <w:rsid w:val="00F81330"/>
    <w:rsid w:val="00F820B4"/>
    <w:rsid w:val="00F822A9"/>
    <w:rsid w:val="00F822F2"/>
    <w:rsid w:val="00F82402"/>
    <w:rsid w:val="00F826F7"/>
    <w:rsid w:val="00F8330A"/>
    <w:rsid w:val="00F83345"/>
    <w:rsid w:val="00F833EB"/>
    <w:rsid w:val="00F841DD"/>
    <w:rsid w:val="00F84803"/>
    <w:rsid w:val="00F8488D"/>
    <w:rsid w:val="00F85A19"/>
    <w:rsid w:val="00F85A63"/>
    <w:rsid w:val="00F85B1E"/>
    <w:rsid w:val="00F86614"/>
    <w:rsid w:val="00F86737"/>
    <w:rsid w:val="00F86F84"/>
    <w:rsid w:val="00F87947"/>
    <w:rsid w:val="00F87BC4"/>
    <w:rsid w:val="00F900C4"/>
    <w:rsid w:val="00F90185"/>
    <w:rsid w:val="00F90D69"/>
    <w:rsid w:val="00F90FF3"/>
    <w:rsid w:val="00F910B0"/>
    <w:rsid w:val="00F91DB7"/>
    <w:rsid w:val="00F92040"/>
    <w:rsid w:val="00F92567"/>
    <w:rsid w:val="00F94D00"/>
    <w:rsid w:val="00F9502E"/>
    <w:rsid w:val="00F959CB"/>
    <w:rsid w:val="00F95A4B"/>
    <w:rsid w:val="00F95E33"/>
    <w:rsid w:val="00F95E42"/>
    <w:rsid w:val="00F95E8C"/>
    <w:rsid w:val="00F969A4"/>
    <w:rsid w:val="00F96B81"/>
    <w:rsid w:val="00F97A6E"/>
    <w:rsid w:val="00FA0481"/>
    <w:rsid w:val="00FA0E33"/>
    <w:rsid w:val="00FA0FB9"/>
    <w:rsid w:val="00FA1231"/>
    <w:rsid w:val="00FA153A"/>
    <w:rsid w:val="00FA31B5"/>
    <w:rsid w:val="00FA36F4"/>
    <w:rsid w:val="00FA4036"/>
    <w:rsid w:val="00FA48CD"/>
    <w:rsid w:val="00FA4DEE"/>
    <w:rsid w:val="00FA58B2"/>
    <w:rsid w:val="00FA590B"/>
    <w:rsid w:val="00FA5A76"/>
    <w:rsid w:val="00FA5BCB"/>
    <w:rsid w:val="00FA66F8"/>
    <w:rsid w:val="00FA6A51"/>
    <w:rsid w:val="00FA6A99"/>
    <w:rsid w:val="00FA6D35"/>
    <w:rsid w:val="00FA798A"/>
    <w:rsid w:val="00FA7BBF"/>
    <w:rsid w:val="00FA7D17"/>
    <w:rsid w:val="00FA7DF3"/>
    <w:rsid w:val="00FA7ED9"/>
    <w:rsid w:val="00FB003D"/>
    <w:rsid w:val="00FB1E36"/>
    <w:rsid w:val="00FB1F50"/>
    <w:rsid w:val="00FB224F"/>
    <w:rsid w:val="00FB227D"/>
    <w:rsid w:val="00FB23A4"/>
    <w:rsid w:val="00FB3816"/>
    <w:rsid w:val="00FB39B8"/>
    <w:rsid w:val="00FB3B86"/>
    <w:rsid w:val="00FB3CEF"/>
    <w:rsid w:val="00FB3EFB"/>
    <w:rsid w:val="00FB556A"/>
    <w:rsid w:val="00FB63CC"/>
    <w:rsid w:val="00FB711F"/>
    <w:rsid w:val="00FB794B"/>
    <w:rsid w:val="00FB7F32"/>
    <w:rsid w:val="00FC0303"/>
    <w:rsid w:val="00FC0B58"/>
    <w:rsid w:val="00FC0D51"/>
    <w:rsid w:val="00FC0F89"/>
    <w:rsid w:val="00FC1220"/>
    <w:rsid w:val="00FC181A"/>
    <w:rsid w:val="00FC2099"/>
    <w:rsid w:val="00FC260F"/>
    <w:rsid w:val="00FC265A"/>
    <w:rsid w:val="00FC2725"/>
    <w:rsid w:val="00FC2D3A"/>
    <w:rsid w:val="00FC317D"/>
    <w:rsid w:val="00FC3B8A"/>
    <w:rsid w:val="00FC53ED"/>
    <w:rsid w:val="00FC5419"/>
    <w:rsid w:val="00FC558B"/>
    <w:rsid w:val="00FC5822"/>
    <w:rsid w:val="00FC593C"/>
    <w:rsid w:val="00FC5C6A"/>
    <w:rsid w:val="00FC66D5"/>
    <w:rsid w:val="00FC76D9"/>
    <w:rsid w:val="00FC7ECD"/>
    <w:rsid w:val="00FC7FDC"/>
    <w:rsid w:val="00FD02B8"/>
    <w:rsid w:val="00FD0316"/>
    <w:rsid w:val="00FD0349"/>
    <w:rsid w:val="00FD0A89"/>
    <w:rsid w:val="00FD1B7C"/>
    <w:rsid w:val="00FD1DE2"/>
    <w:rsid w:val="00FD2909"/>
    <w:rsid w:val="00FD2D58"/>
    <w:rsid w:val="00FD3B9E"/>
    <w:rsid w:val="00FD4416"/>
    <w:rsid w:val="00FD481C"/>
    <w:rsid w:val="00FD50DA"/>
    <w:rsid w:val="00FD5409"/>
    <w:rsid w:val="00FD5499"/>
    <w:rsid w:val="00FD5BC9"/>
    <w:rsid w:val="00FD7546"/>
    <w:rsid w:val="00FD7EA8"/>
    <w:rsid w:val="00FE0494"/>
    <w:rsid w:val="00FE0564"/>
    <w:rsid w:val="00FE1497"/>
    <w:rsid w:val="00FE1B37"/>
    <w:rsid w:val="00FE1BC9"/>
    <w:rsid w:val="00FE2F99"/>
    <w:rsid w:val="00FE3387"/>
    <w:rsid w:val="00FE397C"/>
    <w:rsid w:val="00FE43A0"/>
    <w:rsid w:val="00FE4867"/>
    <w:rsid w:val="00FE4B3A"/>
    <w:rsid w:val="00FE5232"/>
    <w:rsid w:val="00FE5281"/>
    <w:rsid w:val="00FE592B"/>
    <w:rsid w:val="00FE593B"/>
    <w:rsid w:val="00FE5BEA"/>
    <w:rsid w:val="00FE5CE5"/>
    <w:rsid w:val="00FE5F13"/>
    <w:rsid w:val="00FE6029"/>
    <w:rsid w:val="00FE6616"/>
    <w:rsid w:val="00FE68D0"/>
    <w:rsid w:val="00FE6988"/>
    <w:rsid w:val="00FE7610"/>
    <w:rsid w:val="00FE77E5"/>
    <w:rsid w:val="00FE7DC6"/>
    <w:rsid w:val="00FF00E6"/>
    <w:rsid w:val="00FF08FF"/>
    <w:rsid w:val="00FF0D6E"/>
    <w:rsid w:val="00FF121F"/>
    <w:rsid w:val="00FF180E"/>
    <w:rsid w:val="00FF1C1F"/>
    <w:rsid w:val="00FF2328"/>
    <w:rsid w:val="00FF274A"/>
    <w:rsid w:val="00FF3260"/>
    <w:rsid w:val="00FF3411"/>
    <w:rsid w:val="00FF349F"/>
    <w:rsid w:val="00FF37FA"/>
    <w:rsid w:val="00FF4105"/>
    <w:rsid w:val="00FF411D"/>
    <w:rsid w:val="00FF53FC"/>
    <w:rsid w:val="00FF5534"/>
    <w:rsid w:val="00FF554F"/>
    <w:rsid w:val="00FF6062"/>
    <w:rsid w:val="00FF69E5"/>
    <w:rsid w:val="00FF6B33"/>
    <w:rsid w:val="00FF75DB"/>
    <w:rsid w:val="00FF7780"/>
    <w:rsid w:val="00FF78C7"/>
    <w:rsid w:val="00FF7F1C"/>
    <w:rsid w:val="010B86A8"/>
    <w:rsid w:val="011195A7"/>
    <w:rsid w:val="011F16AA"/>
    <w:rsid w:val="0125CEEC"/>
    <w:rsid w:val="013DABAE"/>
    <w:rsid w:val="0146F187"/>
    <w:rsid w:val="01479ED7"/>
    <w:rsid w:val="01595E8B"/>
    <w:rsid w:val="015EF195"/>
    <w:rsid w:val="0164DC33"/>
    <w:rsid w:val="0183FBEB"/>
    <w:rsid w:val="0187BBAB"/>
    <w:rsid w:val="01933D0B"/>
    <w:rsid w:val="019C5D43"/>
    <w:rsid w:val="01A286B6"/>
    <w:rsid w:val="01B01840"/>
    <w:rsid w:val="01B560B5"/>
    <w:rsid w:val="01BCE499"/>
    <w:rsid w:val="01CA9737"/>
    <w:rsid w:val="01D0F5D3"/>
    <w:rsid w:val="01D126C1"/>
    <w:rsid w:val="01E42617"/>
    <w:rsid w:val="01EF4603"/>
    <w:rsid w:val="023C3285"/>
    <w:rsid w:val="023CBEA9"/>
    <w:rsid w:val="0291BC55"/>
    <w:rsid w:val="02AA61DB"/>
    <w:rsid w:val="02AF4C86"/>
    <w:rsid w:val="02B8E6B0"/>
    <w:rsid w:val="02D5E09A"/>
    <w:rsid w:val="02DC55D7"/>
    <w:rsid w:val="02EC632D"/>
    <w:rsid w:val="02F0FB10"/>
    <w:rsid w:val="02FE6E21"/>
    <w:rsid w:val="030CA035"/>
    <w:rsid w:val="0311A815"/>
    <w:rsid w:val="0311BF1E"/>
    <w:rsid w:val="03333654"/>
    <w:rsid w:val="033350C2"/>
    <w:rsid w:val="03358CA7"/>
    <w:rsid w:val="03475DE4"/>
    <w:rsid w:val="0347A809"/>
    <w:rsid w:val="035FA05B"/>
    <w:rsid w:val="0360297C"/>
    <w:rsid w:val="03654604"/>
    <w:rsid w:val="036ACCFB"/>
    <w:rsid w:val="036CF7FD"/>
    <w:rsid w:val="0373E990"/>
    <w:rsid w:val="03773DA0"/>
    <w:rsid w:val="037A9FE8"/>
    <w:rsid w:val="0388EA55"/>
    <w:rsid w:val="0392ED3D"/>
    <w:rsid w:val="039B05C2"/>
    <w:rsid w:val="03A5907C"/>
    <w:rsid w:val="03B8C933"/>
    <w:rsid w:val="03B93D50"/>
    <w:rsid w:val="03B98406"/>
    <w:rsid w:val="03BEDA89"/>
    <w:rsid w:val="03BEE41C"/>
    <w:rsid w:val="03BFD0ED"/>
    <w:rsid w:val="03C24B06"/>
    <w:rsid w:val="03D83E7D"/>
    <w:rsid w:val="03F29356"/>
    <w:rsid w:val="04036EC7"/>
    <w:rsid w:val="040509C1"/>
    <w:rsid w:val="0417E00D"/>
    <w:rsid w:val="041FAFAC"/>
    <w:rsid w:val="04256C0E"/>
    <w:rsid w:val="042E4673"/>
    <w:rsid w:val="0430EC99"/>
    <w:rsid w:val="043A4FB8"/>
    <w:rsid w:val="043D2351"/>
    <w:rsid w:val="0443B631"/>
    <w:rsid w:val="0448E0D4"/>
    <w:rsid w:val="047983CA"/>
    <w:rsid w:val="04B9A515"/>
    <w:rsid w:val="04BCB7B4"/>
    <w:rsid w:val="04C805AA"/>
    <w:rsid w:val="04F3F891"/>
    <w:rsid w:val="04FA6A5D"/>
    <w:rsid w:val="050FA0CE"/>
    <w:rsid w:val="0511AA00"/>
    <w:rsid w:val="05142D02"/>
    <w:rsid w:val="05199403"/>
    <w:rsid w:val="05240871"/>
    <w:rsid w:val="052DF8A6"/>
    <w:rsid w:val="052F39F4"/>
    <w:rsid w:val="052F6971"/>
    <w:rsid w:val="05422DDD"/>
    <w:rsid w:val="0549CBB3"/>
    <w:rsid w:val="054B7D7C"/>
    <w:rsid w:val="0555A8C9"/>
    <w:rsid w:val="05566FFF"/>
    <w:rsid w:val="0564C844"/>
    <w:rsid w:val="0567EC6C"/>
    <w:rsid w:val="056D41A4"/>
    <w:rsid w:val="056F71A8"/>
    <w:rsid w:val="05A65E11"/>
    <w:rsid w:val="05AAE098"/>
    <w:rsid w:val="05B643C3"/>
    <w:rsid w:val="05BEEC7C"/>
    <w:rsid w:val="05C06A87"/>
    <w:rsid w:val="05C0B24E"/>
    <w:rsid w:val="05C6C3F0"/>
    <w:rsid w:val="05C7E39B"/>
    <w:rsid w:val="05DA29BD"/>
    <w:rsid w:val="05DC8ED6"/>
    <w:rsid w:val="05ECB1DB"/>
    <w:rsid w:val="05F57ED4"/>
    <w:rsid w:val="05F6B9EF"/>
    <w:rsid w:val="061E8494"/>
    <w:rsid w:val="0630A060"/>
    <w:rsid w:val="0633F9EB"/>
    <w:rsid w:val="063ED44B"/>
    <w:rsid w:val="0648EE81"/>
    <w:rsid w:val="0653047A"/>
    <w:rsid w:val="06585A61"/>
    <w:rsid w:val="066F0F66"/>
    <w:rsid w:val="0683661B"/>
    <w:rsid w:val="068AFE07"/>
    <w:rsid w:val="0697BA89"/>
    <w:rsid w:val="069B8A36"/>
    <w:rsid w:val="06B57D6F"/>
    <w:rsid w:val="06B7E3C8"/>
    <w:rsid w:val="06D2A0F3"/>
    <w:rsid w:val="06E7521A"/>
    <w:rsid w:val="06F01305"/>
    <w:rsid w:val="06F2D5D2"/>
    <w:rsid w:val="06F67B4B"/>
    <w:rsid w:val="06FC2A8E"/>
    <w:rsid w:val="070FF28A"/>
    <w:rsid w:val="0712E812"/>
    <w:rsid w:val="071303EB"/>
    <w:rsid w:val="07207E8E"/>
    <w:rsid w:val="0724D060"/>
    <w:rsid w:val="072D221C"/>
    <w:rsid w:val="0734B3A4"/>
    <w:rsid w:val="073E89D2"/>
    <w:rsid w:val="075CA884"/>
    <w:rsid w:val="076FE520"/>
    <w:rsid w:val="0775B342"/>
    <w:rsid w:val="0781DF13"/>
    <w:rsid w:val="07AB9039"/>
    <w:rsid w:val="07AFA587"/>
    <w:rsid w:val="07B15E1A"/>
    <w:rsid w:val="07B5FB7D"/>
    <w:rsid w:val="07CEEC88"/>
    <w:rsid w:val="07D8E03A"/>
    <w:rsid w:val="07E16412"/>
    <w:rsid w:val="07F146FC"/>
    <w:rsid w:val="08014E14"/>
    <w:rsid w:val="080B3B22"/>
    <w:rsid w:val="081302A4"/>
    <w:rsid w:val="0847EC5F"/>
    <w:rsid w:val="084F6733"/>
    <w:rsid w:val="0858AD7F"/>
    <w:rsid w:val="085B440E"/>
    <w:rsid w:val="085DDE9D"/>
    <w:rsid w:val="08610C0C"/>
    <w:rsid w:val="086613F7"/>
    <w:rsid w:val="086D9520"/>
    <w:rsid w:val="0877A66C"/>
    <w:rsid w:val="0877E8BB"/>
    <w:rsid w:val="087AE5C8"/>
    <w:rsid w:val="087C0111"/>
    <w:rsid w:val="08859842"/>
    <w:rsid w:val="088B1DCA"/>
    <w:rsid w:val="088C4190"/>
    <w:rsid w:val="088E0194"/>
    <w:rsid w:val="08914AD1"/>
    <w:rsid w:val="089FD90A"/>
    <w:rsid w:val="08ACE63E"/>
    <w:rsid w:val="08E502EB"/>
    <w:rsid w:val="08EEFB36"/>
    <w:rsid w:val="08F0178E"/>
    <w:rsid w:val="08F99E5D"/>
    <w:rsid w:val="091EC45A"/>
    <w:rsid w:val="091F3F1F"/>
    <w:rsid w:val="09202200"/>
    <w:rsid w:val="092D3CB6"/>
    <w:rsid w:val="0930D3B8"/>
    <w:rsid w:val="093F4D24"/>
    <w:rsid w:val="094C48C2"/>
    <w:rsid w:val="095C52D7"/>
    <w:rsid w:val="095FBF44"/>
    <w:rsid w:val="0965EB2C"/>
    <w:rsid w:val="09783E3B"/>
    <w:rsid w:val="0988EAD6"/>
    <w:rsid w:val="098C9B9F"/>
    <w:rsid w:val="098CFFC3"/>
    <w:rsid w:val="098E52FF"/>
    <w:rsid w:val="09981687"/>
    <w:rsid w:val="099DDF04"/>
    <w:rsid w:val="09A0B33C"/>
    <w:rsid w:val="09A19FD9"/>
    <w:rsid w:val="09AE99D3"/>
    <w:rsid w:val="09B08ED3"/>
    <w:rsid w:val="09B4010E"/>
    <w:rsid w:val="09BB06DD"/>
    <w:rsid w:val="09C1C180"/>
    <w:rsid w:val="09C81FBB"/>
    <w:rsid w:val="09CFD890"/>
    <w:rsid w:val="09D6F129"/>
    <w:rsid w:val="09D7A4E5"/>
    <w:rsid w:val="09D9B945"/>
    <w:rsid w:val="09DF0F68"/>
    <w:rsid w:val="09E6D17C"/>
    <w:rsid w:val="09EF0252"/>
    <w:rsid w:val="09F29EA4"/>
    <w:rsid w:val="0A054120"/>
    <w:rsid w:val="0A0671A0"/>
    <w:rsid w:val="0A0C6BEC"/>
    <w:rsid w:val="0A0F8059"/>
    <w:rsid w:val="0A16461D"/>
    <w:rsid w:val="0A1C3599"/>
    <w:rsid w:val="0A1FCA04"/>
    <w:rsid w:val="0A2E1C0D"/>
    <w:rsid w:val="0A2F489A"/>
    <w:rsid w:val="0A361E84"/>
    <w:rsid w:val="0A44261A"/>
    <w:rsid w:val="0A47104C"/>
    <w:rsid w:val="0A4B3FA4"/>
    <w:rsid w:val="0A568471"/>
    <w:rsid w:val="0A5B1C3B"/>
    <w:rsid w:val="0A5CCF67"/>
    <w:rsid w:val="0A703337"/>
    <w:rsid w:val="0A722DB1"/>
    <w:rsid w:val="0A84FE33"/>
    <w:rsid w:val="0A9D9495"/>
    <w:rsid w:val="0A9EAB9C"/>
    <w:rsid w:val="0AA42048"/>
    <w:rsid w:val="0AB33C3B"/>
    <w:rsid w:val="0ABBC997"/>
    <w:rsid w:val="0AD5DFD1"/>
    <w:rsid w:val="0ADAF946"/>
    <w:rsid w:val="0B047E26"/>
    <w:rsid w:val="0B07F260"/>
    <w:rsid w:val="0B0B7F9C"/>
    <w:rsid w:val="0B10A1CB"/>
    <w:rsid w:val="0B1A4C6F"/>
    <w:rsid w:val="0B22E98E"/>
    <w:rsid w:val="0B3ECDC2"/>
    <w:rsid w:val="0B4309B7"/>
    <w:rsid w:val="0B43D4AB"/>
    <w:rsid w:val="0B4733EA"/>
    <w:rsid w:val="0B5561A9"/>
    <w:rsid w:val="0B722DF6"/>
    <w:rsid w:val="0B7DB7F2"/>
    <w:rsid w:val="0B83EEF2"/>
    <w:rsid w:val="0B8679E1"/>
    <w:rsid w:val="0B9CCBA0"/>
    <w:rsid w:val="0BB21C57"/>
    <w:rsid w:val="0BC2C5CC"/>
    <w:rsid w:val="0BC5DAC2"/>
    <w:rsid w:val="0BD27D74"/>
    <w:rsid w:val="0BDC536D"/>
    <w:rsid w:val="0BE44A18"/>
    <w:rsid w:val="0C077EF7"/>
    <w:rsid w:val="0C0CB387"/>
    <w:rsid w:val="0C0D6406"/>
    <w:rsid w:val="0C19657F"/>
    <w:rsid w:val="0C282CAD"/>
    <w:rsid w:val="0C2C1334"/>
    <w:rsid w:val="0C396094"/>
    <w:rsid w:val="0C3E49C1"/>
    <w:rsid w:val="0C4CD97B"/>
    <w:rsid w:val="0C51CE7B"/>
    <w:rsid w:val="0C560199"/>
    <w:rsid w:val="0C594F9C"/>
    <w:rsid w:val="0C63A1CB"/>
    <w:rsid w:val="0C7071A0"/>
    <w:rsid w:val="0C7A26DC"/>
    <w:rsid w:val="0C8A63D4"/>
    <w:rsid w:val="0C9D7739"/>
    <w:rsid w:val="0CA04E87"/>
    <w:rsid w:val="0CA598B8"/>
    <w:rsid w:val="0CC95409"/>
    <w:rsid w:val="0CE7A6AE"/>
    <w:rsid w:val="0CEC0D4F"/>
    <w:rsid w:val="0CF2D4CD"/>
    <w:rsid w:val="0CFA91EE"/>
    <w:rsid w:val="0D02791E"/>
    <w:rsid w:val="0D0FB2CC"/>
    <w:rsid w:val="0D119D1A"/>
    <w:rsid w:val="0D282A54"/>
    <w:rsid w:val="0D3C85C6"/>
    <w:rsid w:val="0D49150F"/>
    <w:rsid w:val="0D66ECE6"/>
    <w:rsid w:val="0D6A03D5"/>
    <w:rsid w:val="0D77E412"/>
    <w:rsid w:val="0D80BAC1"/>
    <w:rsid w:val="0D9B1A0F"/>
    <w:rsid w:val="0D9B586B"/>
    <w:rsid w:val="0DB1CF01"/>
    <w:rsid w:val="0DB715A3"/>
    <w:rsid w:val="0DBC402B"/>
    <w:rsid w:val="0DC578F5"/>
    <w:rsid w:val="0DCD1D70"/>
    <w:rsid w:val="0DDC736F"/>
    <w:rsid w:val="0DDEF0F7"/>
    <w:rsid w:val="0DF3C0C3"/>
    <w:rsid w:val="0DF7357C"/>
    <w:rsid w:val="0E0209CA"/>
    <w:rsid w:val="0E07BB0D"/>
    <w:rsid w:val="0E11547D"/>
    <w:rsid w:val="0E2DF029"/>
    <w:rsid w:val="0E57F3CB"/>
    <w:rsid w:val="0E5A534E"/>
    <w:rsid w:val="0E5DE316"/>
    <w:rsid w:val="0E6214C6"/>
    <w:rsid w:val="0E676D9E"/>
    <w:rsid w:val="0E67F37D"/>
    <w:rsid w:val="0E824428"/>
    <w:rsid w:val="0E91C026"/>
    <w:rsid w:val="0EA00A48"/>
    <w:rsid w:val="0EB6622D"/>
    <w:rsid w:val="0EBDC3B6"/>
    <w:rsid w:val="0ED9AFB4"/>
    <w:rsid w:val="0EE2081E"/>
    <w:rsid w:val="0EE93878"/>
    <w:rsid w:val="0EED320B"/>
    <w:rsid w:val="0EF56BFD"/>
    <w:rsid w:val="0EF5A655"/>
    <w:rsid w:val="0EF6DD93"/>
    <w:rsid w:val="0F168773"/>
    <w:rsid w:val="0F2AD0FE"/>
    <w:rsid w:val="0F322EBD"/>
    <w:rsid w:val="0F3F7251"/>
    <w:rsid w:val="0F484B50"/>
    <w:rsid w:val="0F4E2470"/>
    <w:rsid w:val="0F4EEE10"/>
    <w:rsid w:val="0F525F40"/>
    <w:rsid w:val="0F58F5B0"/>
    <w:rsid w:val="0F5C1FD4"/>
    <w:rsid w:val="0F6422BE"/>
    <w:rsid w:val="0F75D423"/>
    <w:rsid w:val="0F83B1B1"/>
    <w:rsid w:val="0F8EE3AB"/>
    <w:rsid w:val="0F91CDBD"/>
    <w:rsid w:val="0F9DA618"/>
    <w:rsid w:val="0FA0F715"/>
    <w:rsid w:val="0FA6B032"/>
    <w:rsid w:val="0FBD9CBC"/>
    <w:rsid w:val="0FC85B79"/>
    <w:rsid w:val="0FC8782E"/>
    <w:rsid w:val="0FDF25D5"/>
    <w:rsid w:val="0FE0E155"/>
    <w:rsid w:val="0FEA6ABF"/>
    <w:rsid w:val="1002F011"/>
    <w:rsid w:val="100507B4"/>
    <w:rsid w:val="1012F081"/>
    <w:rsid w:val="10171BC7"/>
    <w:rsid w:val="101E1489"/>
    <w:rsid w:val="1022A227"/>
    <w:rsid w:val="103A6779"/>
    <w:rsid w:val="10445D62"/>
    <w:rsid w:val="104B3B84"/>
    <w:rsid w:val="10524ADA"/>
    <w:rsid w:val="10555B2F"/>
    <w:rsid w:val="1059554D"/>
    <w:rsid w:val="106D08EF"/>
    <w:rsid w:val="106D2395"/>
    <w:rsid w:val="107723AB"/>
    <w:rsid w:val="1079C091"/>
    <w:rsid w:val="107CCF19"/>
    <w:rsid w:val="10A54B17"/>
    <w:rsid w:val="10AABFD3"/>
    <w:rsid w:val="10B34A0D"/>
    <w:rsid w:val="10B5072F"/>
    <w:rsid w:val="10B61AA2"/>
    <w:rsid w:val="10B6A163"/>
    <w:rsid w:val="10BE4995"/>
    <w:rsid w:val="10BF4E31"/>
    <w:rsid w:val="10C4D99E"/>
    <w:rsid w:val="10D79022"/>
    <w:rsid w:val="10D86882"/>
    <w:rsid w:val="10DA3A04"/>
    <w:rsid w:val="10E9BA72"/>
    <w:rsid w:val="10FB794D"/>
    <w:rsid w:val="1116EEBC"/>
    <w:rsid w:val="1125D601"/>
    <w:rsid w:val="112639EB"/>
    <w:rsid w:val="113032D3"/>
    <w:rsid w:val="1136FBBC"/>
    <w:rsid w:val="113D46C2"/>
    <w:rsid w:val="11418C58"/>
    <w:rsid w:val="11656DF9"/>
    <w:rsid w:val="1167F317"/>
    <w:rsid w:val="116AFEE4"/>
    <w:rsid w:val="1172E1F6"/>
    <w:rsid w:val="11888B2D"/>
    <w:rsid w:val="118B175F"/>
    <w:rsid w:val="11936290"/>
    <w:rsid w:val="119B1D70"/>
    <w:rsid w:val="11A83C93"/>
    <w:rsid w:val="11B174AC"/>
    <w:rsid w:val="11B28ADE"/>
    <w:rsid w:val="11BA36FF"/>
    <w:rsid w:val="11C5E3D0"/>
    <w:rsid w:val="11C6799C"/>
    <w:rsid w:val="11D7AB0A"/>
    <w:rsid w:val="1212B637"/>
    <w:rsid w:val="121A3B68"/>
    <w:rsid w:val="121EFD5C"/>
    <w:rsid w:val="122A3ED3"/>
    <w:rsid w:val="122A468D"/>
    <w:rsid w:val="122DF002"/>
    <w:rsid w:val="122E102B"/>
    <w:rsid w:val="1239C4B4"/>
    <w:rsid w:val="12411B78"/>
    <w:rsid w:val="1249FA55"/>
    <w:rsid w:val="1255EA49"/>
    <w:rsid w:val="125A731C"/>
    <w:rsid w:val="126691BC"/>
    <w:rsid w:val="126F92A9"/>
    <w:rsid w:val="1275E2EA"/>
    <w:rsid w:val="1279F480"/>
    <w:rsid w:val="12847DF5"/>
    <w:rsid w:val="1287F1A1"/>
    <w:rsid w:val="12926737"/>
    <w:rsid w:val="1298B962"/>
    <w:rsid w:val="12AD27F3"/>
    <w:rsid w:val="12B77BA5"/>
    <w:rsid w:val="12B7E75C"/>
    <w:rsid w:val="12BD4A89"/>
    <w:rsid w:val="12D3626E"/>
    <w:rsid w:val="12D5CDFF"/>
    <w:rsid w:val="12DDAA1C"/>
    <w:rsid w:val="12EF2946"/>
    <w:rsid w:val="13055035"/>
    <w:rsid w:val="13057072"/>
    <w:rsid w:val="1312E059"/>
    <w:rsid w:val="132111D3"/>
    <w:rsid w:val="13349F2E"/>
    <w:rsid w:val="13365E75"/>
    <w:rsid w:val="1336C6D3"/>
    <w:rsid w:val="1350D17A"/>
    <w:rsid w:val="13611FD6"/>
    <w:rsid w:val="1366D274"/>
    <w:rsid w:val="136BC41A"/>
    <w:rsid w:val="13778AB6"/>
    <w:rsid w:val="137C59AB"/>
    <w:rsid w:val="13997D4A"/>
    <w:rsid w:val="139AB893"/>
    <w:rsid w:val="13A607F4"/>
    <w:rsid w:val="13C1D67C"/>
    <w:rsid w:val="13C3C37C"/>
    <w:rsid w:val="13E8F07A"/>
    <w:rsid w:val="13F20BF5"/>
    <w:rsid w:val="13F6E0E0"/>
    <w:rsid w:val="13FFB05A"/>
    <w:rsid w:val="14090B85"/>
    <w:rsid w:val="140AAF1E"/>
    <w:rsid w:val="140BBC6F"/>
    <w:rsid w:val="141B6111"/>
    <w:rsid w:val="14219593"/>
    <w:rsid w:val="1429F605"/>
    <w:rsid w:val="142BA02E"/>
    <w:rsid w:val="142DB1B9"/>
    <w:rsid w:val="14339E4D"/>
    <w:rsid w:val="14347191"/>
    <w:rsid w:val="1459A666"/>
    <w:rsid w:val="145E88C6"/>
    <w:rsid w:val="14702569"/>
    <w:rsid w:val="148E3ADB"/>
    <w:rsid w:val="149012D6"/>
    <w:rsid w:val="14980FF7"/>
    <w:rsid w:val="14997860"/>
    <w:rsid w:val="149A7F73"/>
    <w:rsid w:val="149C73F5"/>
    <w:rsid w:val="14A499AE"/>
    <w:rsid w:val="14AADCC1"/>
    <w:rsid w:val="14B79715"/>
    <w:rsid w:val="14C698E4"/>
    <w:rsid w:val="14DDAA85"/>
    <w:rsid w:val="14E0D190"/>
    <w:rsid w:val="14E49F1C"/>
    <w:rsid w:val="14EAF2CF"/>
    <w:rsid w:val="14EB0D58"/>
    <w:rsid w:val="14FB4C10"/>
    <w:rsid w:val="14FDDFDB"/>
    <w:rsid w:val="14FE4B6F"/>
    <w:rsid w:val="15008F3C"/>
    <w:rsid w:val="15177832"/>
    <w:rsid w:val="152BE986"/>
    <w:rsid w:val="15445442"/>
    <w:rsid w:val="1548E37E"/>
    <w:rsid w:val="154C4F9C"/>
    <w:rsid w:val="1565C795"/>
    <w:rsid w:val="15763DC1"/>
    <w:rsid w:val="1599A568"/>
    <w:rsid w:val="15A52DA2"/>
    <w:rsid w:val="15AB4704"/>
    <w:rsid w:val="15D6E5E9"/>
    <w:rsid w:val="15DACC2C"/>
    <w:rsid w:val="15E3478B"/>
    <w:rsid w:val="15E957B7"/>
    <w:rsid w:val="15EBE404"/>
    <w:rsid w:val="1609C301"/>
    <w:rsid w:val="1614E10E"/>
    <w:rsid w:val="161ECED2"/>
    <w:rsid w:val="1639B020"/>
    <w:rsid w:val="163B5812"/>
    <w:rsid w:val="1644CCF5"/>
    <w:rsid w:val="1648F2C8"/>
    <w:rsid w:val="164B6BBB"/>
    <w:rsid w:val="164C1D32"/>
    <w:rsid w:val="16535472"/>
    <w:rsid w:val="165BB502"/>
    <w:rsid w:val="1665940F"/>
    <w:rsid w:val="1670825C"/>
    <w:rsid w:val="1670BF4A"/>
    <w:rsid w:val="16750B12"/>
    <w:rsid w:val="167BF132"/>
    <w:rsid w:val="167FD78B"/>
    <w:rsid w:val="1682D41E"/>
    <w:rsid w:val="16B3CE7F"/>
    <w:rsid w:val="16C4D4B0"/>
    <w:rsid w:val="16C553EF"/>
    <w:rsid w:val="16C6A8E5"/>
    <w:rsid w:val="16D8D7E3"/>
    <w:rsid w:val="16DDEF3D"/>
    <w:rsid w:val="16E81778"/>
    <w:rsid w:val="16EA01F1"/>
    <w:rsid w:val="16EE9B75"/>
    <w:rsid w:val="16F70398"/>
    <w:rsid w:val="17149E3E"/>
    <w:rsid w:val="17333A7A"/>
    <w:rsid w:val="173778FD"/>
    <w:rsid w:val="1740AD10"/>
    <w:rsid w:val="1745D5E4"/>
    <w:rsid w:val="175521D9"/>
    <w:rsid w:val="1762B6D3"/>
    <w:rsid w:val="1784F581"/>
    <w:rsid w:val="178ADFEE"/>
    <w:rsid w:val="178F9434"/>
    <w:rsid w:val="17A272F6"/>
    <w:rsid w:val="17AA6D93"/>
    <w:rsid w:val="17B439BE"/>
    <w:rsid w:val="17BDD46D"/>
    <w:rsid w:val="17C8A29A"/>
    <w:rsid w:val="17CAD16F"/>
    <w:rsid w:val="17FA2AE0"/>
    <w:rsid w:val="18055583"/>
    <w:rsid w:val="18302942"/>
    <w:rsid w:val="1847CBD1"/>
    <w:rsid w:val="18519C16"/>
    <w:rsid w:val="186895A6"/>
    <w:rsid w:val="1878356A"/>
    <w:rsid w:val="187DD306"/>
    <w:rsid w:val="187F74DA"/>
    <w:rsid w:val="1883EA57"/>
    <w:rsid w:val="18963C62"/>
    <w:rsid w:val="18BD84DF"/>
    <w:rsid w:val="18CCB263"/>
    <w:rsid w:val="18DEC02A"/>
    <w:rsid w:val="18E4081C"/>
    <w:rsid w:val="18EB51EE"/>
    <w:rsid w:val="1918835D"/>
    <w:rsid w:val="191DF627"/>
    <w:rsid w:val="1929078E"/>
    <w:rsid w:val="1954E7D8"/>
    <w:rsid w:val="19570857"/>
    <w:rsid w:val="1963A876"/>
    <w:rsid w:val="19745FB6"/>
    <w:rsid w:val="1978AEC2"/>
    <w:rsid w:val="197DE88E"/>
    <w:rsid w:val="19822775"/>
    <w:rsid w:val="198D6E48"/>
    <w:rsid w:val="19AB36DB"/>
    <w:rsid w:val="19AB43C1"/>
    <w:rsid w:val="19AF40E6"/>
    <w:rsid w:val="19B46116"/>
    <w:rsid w:val="19BC3F5F"/>
    <w:rsid w:val="19BDA4D0"/>
    <w:rsid w:val="19CDBD21"/>
    <w:rsid w:val="19D5E6D2"/>
    <w:rsid w:val="19E41E60"/>
    <w:rsid w:val="19E597E3"/>
    <w:rsid w:val="19E74B9E"/>
    <w:rsid w:val="19EAE7A9"/>
    <w:rsid w:val="19EDA32D"/>
    <w:rsid w:val="1A098F76"/>
    <w:rsid w:val="1A157039"/>
    <w:rsid w:val="1A272DE2"/>
    <w:rsid w:val="1A310B17"/>
    <w:rsid w:val="1A451A11"/>
    <w:rsid w:val="1A47CB12"/>
    <w:rsid w:val="1A4903F7"/>
    <w:rsid w:val="1A5470A9"/>
    <w:rsid w:val="1A56A3F3"/>
    <w:rsid w:val="1A70B412"/>
    <w:rsid w:val="1A71BF02"/>
    <w:rsid w:val="1A762A00"/>
    <w:rsid w:val="1A893916"/>
    <w:rsid w:val="1A9B9556"/>
    <w:rsid w:val="1AB43462"/>
    <w:rsid w:val="1AC91856"/>
    <w:rsid w:val="1ACEDA08"/>
    <w:rsid w:val="1AD57787"/>
    <w:rsid w:val="1AD89887"/>
    <w:rsid w:val="1ADBAA1F"/>
    <w:rsid w:val="1AE1C82B"/>
    <w:rsid w:val="1AED6482"/>
    <w:rsid w:val="1AF9A9D8"/>
    <w:rsid w:val="1B0C45A7"/>
    <w:rsid w:val="1B1426FB"/>
    <w:rsid w:val="1B1C1B77"/>
    <w:rsid w:val="1B3011AB"/>
    <w:rsid w:val="1B321FEC"/>
    <w:rsid w:val="1B33B9DF"/>
    <w:rsid w:val="1B412A9E"/>
    <w:rsid w:val="1B454192"/>
    <w:rsid w:val="1B4D9508"/>
    <w:rsid w:val="1B51ACD1"/>
    <w:rsid w:val="1B533156"/>
    <w:rsid w:val="1B65A4A2"/>
    <w:rsid w:val="1B7353C7"/>
    <w:rsid w:val="1B816B02"/>
    <w:rsid w:val="1B85402D"/>
    <w:rsid w:val="1B8BBFE8"/>
    <w:rsid w:val="1B9D0108"/>
    <w:rsid w:val="1BAB0AAF"/>
    <w:rsid w:val="1BACF90A"/>
    <w:rsid w:val="1BADB73E"/>
    <w:rsid w:val="1BADE674"/>
    <w:rsid w:val="1BB845AD"/>
    <w:rsid w:val="1BB901D2"/>
    <w:rsid w:val="1BBC4B33"/>
    <w:rsid w:val="1BBFD4E7"/>
    <w:rsid w:val="1BD7605B"/>
    <w:rsid w:val="1BDE474B"/>
    <w:rsid w:val="1BDE5D62"/>
    <w:rsid w:val="1BECC240"/>
    <w:rsid w:val="1BF42351"/>
    <w:rsid w:val="1C0FCA71"/>
    <w:rsid w:val="1C1CBAE4"/>
    <w:rsid w:val="1C29FA1E"/>
    <w:rsid w:val="1C355441"/>
    <w:rsid w:val="1C522783"/>
    <w:rsid w:val="1C538F50"/>
    <w:rsid w:val="1C5C122C"/>
    <w:rsid w:val="1C67A036"/>
    <w:rsid w:val="1C69055E"/>
    <w:rsid w:val="1C810F7F"/>
    <w:rsid w:val="1CA3AE07"/>
    <w:rsid w:val="1CBBE754"/>
    <w:rsid w:val="1CC36E61"/>
    <w:rsid w:val="1CC6E459"/>
    <w:rsid w:val="1CCD9F17"/>
    <w:rsid w:val="1CD32B23"/>
    <w:rsid w:val="1CDB7343"/>
    <w:rsid w:val="1CEEAB26"/>
    <w:rsid w:val="1CFB5AB9"/>
    <w:rsid w:val="1CFDA9D2"/>
    <w:rsid w:val="1D0022C5"/>
    <w:rsid w:val="1D020A98"/>
    <w:rsid w:val="1D0F48A3"/>
    <w:rsid w:val="1D20BD40"/>
    <w:rsid w:val="1D281E31"/>
    <w:rsid w:val="1D2AD908"/>
    <w:rsid w:val="1D3202D7"/>
    <w:rsid w:val="1D337BA9"/>
    <w:rsid w:val="1D43BDD3"/>
    <w:rsid w:val="1D4905AF"/>
    <w:rsid w:val="1D64042E"/>
    <w:rsid w:val="1D6AEC91"/>
    <w:rsid w:val="1D74EA43"/>
    <w:rsid w:val="1D830AF1"/>
    <w:rsid w:val="1D83CE1F"/>
    <w:rsid w:val="1D8B6B76"/>
    <w:rsid w:val="1D953486"/>
    <w:rsid w:val="1D9A8C8E"/>
    <w:rsid w:val="1DA7625E"/>
    <w:rsid w:val="1DC2F8C6"/>
    <w:rsid w:val="1DC6A449"/>
    <w:rsid w:val="1DFEB260"/>
    <w:rsid w:val="1E02E07E"/>
    <w:rsid w:val="1E0E1910"/>
    <w:rsid w:val="1E2AC8A4"/>
    <w:rsid w:val="1E517F95"/>
    <w:rsid w:val="1E59567F"/>
    <w:rsid w:val="1E62A8D2"/>
    <w:rsid w:val="1E6EBBC3"/>
    <w:rsid w:val="1E717916"/>
    <w:rsid w:val="1E73161F"/>
    <w:rsid w:val="1E787F07"/>
    <w:rsid w:val="1E84362A"/>
    <w:rsid w:val="1E84C9FE"/>
    <w:rsid w:val="1E9624DE"/>
    <w:rsid w:val="1E98D1B5"/>
    <w:rsid w:val="1E9FB116"/>
    <w:rsid w:val="1EBDDE89"/>
    <w:rsid w:val="1EC5517F"/>
    <w:rsid w:val="1ECC8C79"/>
    <w:rsid w:val="1ECEEA93"/>
    <w:rsid w:val="1EDE27AD"/>
    <w:rsid w:val="1EE40B50"/>
    <w:rsid w:val="1EE760A3"/>
    <w:rsid w:val="1EEEB65E"/>
    <w:rsid w:val="1EEEF894"/>
    <w:rsid w:val="1EEFE19A"/>
    <w:rsid w:val="1EF5B75F"/>
    <w:rsid w:val="1F003239"/>
    <w:rsid w:val="1F02D8D7"/>
    <w:rsid w:val="1F031252"/>
    <w:rsid w:val="1F0F7B01"/>
    <w:rsid w:val="1F164F97"/>
    <w:rsid w:val="1F1D38CB"/>
    <w:rsid w:val="1F1DB259"/>
    <w:rsid w:val="1F2B4535"/>
    <w:rsid w:val="1F4D791B"/>
    <w:rsid w:val="1F51E6BD"/>
    <w:rsid w:val="1F68A953"/>
    <w:rsid w:val="1F730288"/>
    <w:rsid w:val="1F7E2C80"/>
    <w:rsid w:val="1FA15822"/>
    <w:rsid w:val="1FAA0995"/>
    <w:rsid w:val="1FC13161"/>
    <w:rsid w:val="1FD99706"/>
    <w:rsid w:val="1FE6BC89"/>
    <w:rsid w:val="1FFA3916"/>
    <w:rsid w:val="2028B837"/>
    <w:rsid w:val="202A0A41"/>
    <w:rsid w:val="20456165"/>
    <w:rsid w:val="204CF5D0"/>
    <w:rsid w:val="2057F413"/>
    <w:rsid w:val="20723A7A"/>
    <w:rsid w:val="207526E0"/>
    <w:rsid w:val="207A6036"/>
    <w:rsid w:val="209EAED2"/>
    <w:rsid w:val="20B027F9"/>
    <w:rsid w:val="20D5FC9C"/>
    <w:rsid w:val="20DB4088"/>
    <w:rsid w:val="20DE0A35"/>
    <w:rsid w:val="21059D0A"/>
    <w:rsid w:val="210B614E"/>
    <w:rsid w:val="2110B0F6"/>
    <w:rsid w:val="213BB38B"/>
    <w:rsid w:val="213FC4CD"/>
    <w:rsid w:val="214C904B"/>
    <w:rsid w:val="21583211"/>
    <w:rsid w:val="21588B58"/>
    <w:rsid w:val="215C2D58"/>
    <w:rsid w:val="2162CA13"/>
    <w:rsid w:val="21682276"/>
    <w:rsid w:val="216A5CB1"/>
    <w:rsid w:val="216B37CA"/>
    <w:rsid w:val="216C9AA8"/>
    <w:rsid w:val="2174CB85"/>
    <w:rsid w:val="217750E7"/>
    <w:rsid w:val="21B09BEB"/>
    <w:rsid w:val="21B97ADE"/>
    <w:rsid w:val="21BFD464"/>
    <w:rsid w:val="21C68F9A"/>
    <w:rsid w:val="21CD7159"/>
    <w:rsid w:val="21DC1F47"/>
    <w:rsid w:val="21DD573A"/>
    <w:rsid w:val="21EF15F9"/>
    <w:rsid w:val="21F82DBB"/>
    <w:rsid w:val="220CDBCA"/>
    <w:rsid w:val="2218561E"/>
    <w:rsid w:val="222D5CCE"/>
    <w:rsid w:val="2232E4AB"/>
    <w:rsid w:val="223FA05C"/>
    <w:rsid w:val="2257A214"/>
    <w:rsid w:val="225BC13E"/>
    <w:rsid w:val="225EDB77"/>
    <w:rsid w:val="22614D2B"/>
    <w:rsid w:val="2263A88A"/>
    <w:rsid w:val="2278EB6D"/>
    <w:rsid w:val="2279DA96"/>
    <w:rsid w:val="228865BC"/>
    <w:rsid w:val="228ACBDC"/>
    <w:rsid w:val="229DC2DA"/>
    <w:rsid w:val="22A3D7DC"/>
    <w:rsid w:val="22AAA34A"/>
    <w:rsid w:val="22C49C4F"/>
    <w:rsid w:val="2304C662"/>
    <w:rsid w:val="2308AAEB"/>
    <w:rsid w:val="231513D5"/>
    <w:rsid w:val="232E497C"/>
    <w:rsid w:val="2330A20F"/>
    <w:rsid w:val="234242CB"/>
    <w:rsid w:val="23564A04"/>
    <w:rsid w:val="235DA3FB"/>
    <w:rsid w:val="237005DB"/>
    <w:rsid w:val="2377EFA8"/>
    <w:rsid w:val="23867858"/>
    <w:rsid w:val="23AB0954"/>
    <w:rsid w:val="23CD49B9"/>
    <w:rsid w:val="23F55965"/>
    <w:rsid w:val="2406C86B"/>
    <w:rsid w:val="240E294B"/>
    <w:rsid w:val="241D485F"/>
    <w:rsid w:val="241F3758"/>
    <w:rsid w:val="2464DFAE"/>
    <w:rsid w:val="2466EF93"/>
    <w:rsid w:val="24696D04"/>
    <w:rsid w:val="24799A66"/>
    <w:rsid w:val="2479F40F"/>
    <w:rsid w:val="2489EE36"/>
    <w:rsid w:val="249BD335"/>
    <w:rsid w:val="24A432EC"/>
    <w:rsid w:val="24B2B9B9"/>
    <w:rsid w:val="24C98F9E"/>
    <w:rsid w:val="24CDAA39"/>
    <w:rsid w:val="24CDD93E"/>
    <w:rsid w:val="24CE9D76"/>
    <w:rsid w:val="25008D73"/>
    <w:rsid w:val="250B410B"/>
    <w:rsid w:val="25191ABD"/>
    <w:rsid w:val="251AFDED"/>
    <w:rsid w:val="2525FD80"/>
    <w:rsid w:val="252E008B"/>
    <w:rsid w:val="252E39B3"/>
    <w:rsid w:val="25324918"/>
    <w:rsid w:val="25364EB4"/>
    <w:rsid w:val="25415AE9"/>
    <w:rsid w:val="2544CF85"/>
    <w:rsid w:val="254C2108"/>
    <w:rsid w:val="2559F931"/>
    <w:rsid w:val="255E745F"/>
    <w:rsid w:val="2567F348"/>
    <w:rsid w:val="2569C1B5"/>
    <w:rsid w:val="2584361C"/>
    <w:rsid w:val="258454CA"/>
    <w:rsid w:val="25861D16"/>
    <w:rsid w:val="25A7E9B6"/>
    <w:rsid w:val="25AE67ED"/>
    <w:rsid w:val="25AEFFC6"/>
    <w:rsid w:val="25C61717"/>
    <w:rsid w:val="25DADF2A"/>
    <w:rsid w:val="25E0BFA5"/>
    <w:rsid w:val="25ED58A4"/>
    <w:rsid w:val="25F40A71"/>
    <w:rsid w:val="260938EE"/>
    <w:rsid w:val="261232A6"/>
    <w:rsid w:val="261359F1"/>
    <w:rsid w:val="26178461"/>
    <w:rsid w:val="26393B86"/>
    <w:rsid w:val="263D0A7B"/>
    <w:rsid w:val="264B8B25"/>
    <w:rsid w:val="2659422A"/>
    <w:rsid w:val="265B19FD"/>
    <w:rsid w:val="266EEF56"/>
    <w:rsid w:val="267E6EF1"/>
    <w:rsid w:val="267F664A"/>
    <w:rsid w:val="268D5B93"/>
    <w:rsid w:val="268F2F02"/>
    <w:rsid w:val="268FBD89"/>
    <w:rsid w:val="2691A3BE"/>
    <w:rsid w:val="2693B86B"/>
    <w:rsid w:val="2698462C"/>
    <w:rsid w:val="26987CFE"/>
    <w:rsid w:val="26991F3A"/>
    <w:rsid w:val="269BD49C"/>
    <w:rsid w:val="269BF2D6"/>
    <w:rsid w:val="269E9230"/>
    <w:rsid w:val="26B2DE8F"/>
    <w:rsid w:val="26CA16FD"/>
    <w:rsid w:val="26CC3952"/>
    <w:rsid w:val="26D29248"/>
    <w:rsid w:val="26E4B680"/>
    <w:rsid w:val="26E63B9C"/>
    <w:rsid w:val="26E8351B"/>
    <w:rsid w:val="26EBB23D"/>
    <w:rsid w:val="2703BA1A"/>
    <w:rsid w:val="27129AA9"/>
    <w:rsid w:val="2717EE11"/>
    <w:rsid w:val="2719118C"/>
    <w:rsid w:val="271A5EE9"/>
    <w:rsid w:val="271A897B"/>
    <w:rsid w:val="271EC98A"/>
    <w:rsid w:val="27266D95"/>
    <w:rsid w:val="272AB065"/>
    <w:rsid w:val="272D07F4"/>
    <w:rsid w:val="272E8C1F"/>
    <w:rsid w:val="27383626"/>
    <w:rsid w:val="273EA28C"/>
    <w:rsid w:val="273FF92E"/>
    <w:rsid w:val="274CABE4"/>
    <w:rsid w:val="27555007"/>
    <w:rsid w:val="27570AE0"/>
    <w:rsid w:val="27634F09"/>
    <w:rsid w:val="27676E81"/>
    <w:rsid w:val="276E5DEE"/>
    <w:rsid w:val="27708577"/>
    <w:rsid w:val="27718C45"/>
    <w:rsid w:val="2773257E"/>
    <w:rsid w:val="27791323"/>
    <w:rsid w:val="277F57E9"/>
    <w:rsid w:val="27854FC1"/>
    <w:rsid w:val="27950F09"/>
    <w:rsid w:val="2798B2CE"/>
    <w:rsid w:val="27A481EC"/>
    <w:rsid w:val="27B33A79"/>
    <w:rsid w:val="27B46FC6"/>
    <w:rsid w:val="27BCBE03"/>
    <w:rsid w:val="27E58C62"/>
    <w:rsid w:val="27E8AF9E"/>
    <w:rsid w:val="27F77A97"/>
    <w:rsid w:val="280797D6"/>
    <w:rsid w:val="280ABFB7"/>
    <w:rsid w:val="2810BA3D"/>
    <w:rsid w:val="282B8015"/>
    <w:rsid w:val="282E4C6E"/>
    <w:rsid w:val="283BB51C"/>
    <w:rsid w:val="28421FBA"/>
    <w:rsid w:val="28607121"/>
    <w:rsid w:val="286F4E6A"/>
    <w:rsid w:val="2876C308"/>
    <w:rsid w:val="28793769"/>
    <w:rsid w:val="287D9A92"/>
    <w:rsid w:val="288DA6CD"/>
    <w:rsid w:val="2896847A"/>
    <w:rsid w:val="289DD784"/>
    <w:rsid w:val="28A17B97"/>
    <w:rsid w:val="28BA2501"/>
    <w:rsid w:val="28BDA348"/>
    <w:rsid w:val="28BF2511"/>
    <w:rsid w:val="28C23264"/>
    <w:rsid w:val="28CB7165"/>
    <w:rsid w:val="28D6C361"/>
    <w:rsid w:val="28D7FB34"/>
    <w:rsid w:val="28DB7B09"/>
    <w:rsid w:val="28F12068"/>
    <w:rsid w:val="28F583BC"/>
    <w:rsid w:val="291D573A"/>
    <w:rsid w:val="291EE061"/>
    <w:rsid w:val="292987FB"/>
    <w:rsid w:val="29319B89"/>
    <w:rsid w:val="29401180"/>
    <w:rsid w:val="294C887B"/>
    <w:rsid w:val="296845B4"/>
    <w:rsid w:val="29699CF6"/>
    <w:rsid w:val="296D65EA"/>
    <w:rsid w:val="296DDF7F"/>
    <w:rsid w:val="2972BC75"/>
    <w:rsid w:val="2984F32C"/>
    <w:rsid w:val="2997C3CF"/>
    <w:rsid w:val="29BE3FB0"/>
    <w:rsid w:val="29C079CA"/>
    <w:rsid w:val="29CB6FF6"/>
    <w:rsid w:val="29CBFBA4"/>
    <w:rsid w:val="29CCFE5C"/>
    <w:rsid w:val="29D0F9F8"/>
    <w:rsid w:val="29D4536D"/>
    <w:rsid w:val="29DA9A98"/>
    <w:rsid w:val="29DD826E"/>
    <w:rsid w:val="29E2D305"/>
    <w:rsid w:val="29E4CA9D"/>
    <w:rsid w:val="29EC4D7A"/>
    <w:rsid w:val="29F481C2"/>
    <w:rsid w:val="2A2AC048"/>
    <w:rsid w:val="2A46BB37"/>
    <w:rsid w:val="2A477B2B"/>
    <w:rsid w:val="2A4BBEE9"/>
    <w:rsid w:val="2A57D296"/>
    <w:rsid w:val="2A5E631D"/>
    <w:rsid w:val="2A5FA769"/>
    <w:rsid w:val="2A616BA0"/>
    <w:rsid w:val="2A66E7B7"/>
    <w:rsid w:val="2A6D5868"/>
    <w:rsid w:val="2A72BFF2"/>
    <w:rsid w:val="2A7437A7"/>
    <w:rsid w:val="2A7B418B"/>
    <w:rsid w:val="2A7D65F7"/>
    <w:rsid w:val="2A838582"/>
    <w:rsid w:val="2A89CE72"/>
    <w:rsid w:val="2A8B5465"/>
    <w:rsid w:val="2A90C4FB"/>
    <w:rsid w:val="2A965E59"/>
    <w:rsid w:val="2A9A922D"/>
    <w:rsid w:val="2AA41FF2"/>
    <w:rsid w:val="2AAAD3EB"/>
    <w:rsid w:val="2AAEA1BE"/>
    <w:rsid w:val="2AB00C59"/>
    <w:rsid w:val="2ABA57C9"/>
    <w:rsid w:val="2AD1ACB0"/>
    <w:rsid w:val="2AD7A0AB"/>
    <w:rsid w:val="2AD9C13F"/>
    <w:rsid w:val="2AE4BEA4"/>
    <w:rsid w:val="2B0723BA"/>
    <w:rsid w:val="2B0AD513"/>
    <w:rsid w:val="2B0CBEAE"/>
    <w:rsid w:val="2B1945CA"/>
    <w:rsid w:val="2B219274"/>
    <w:rsid w:val="2B22D992"/>
    <w:rsid w:val="2B28F186"/>
    <w:rsid w:val="2B2A1B5A"/>
    <w:rsid w:val="2B41F121"/>
    <w:rsid w:val="2B50EB21"/>
    <w:rsid w:val="2B5FE8D8"/>
    <w:rsid w:val="2B618F18"/>
    <w:rsid w:val="2B93A775"/>
    <w:rsid w:val="2B94FFF2"/>
    <w:rsid w:val="2B9B55AE"/>
    <w:rsid w:val="2BA604AB"/>
    <w:rsid w:val="2BA97822"/>
    <w:rsid w:val="2BB84C10"/>
    <w:rsid w:val="2BD3E778"/>
    <w:rsid w:val="2BD8DA3F"/>
    <w:rsid w:val="2BE9F049"/>
    <w:rsid w:val="2BEA70BB"/>
    <w:rsid w:val="2BED332D"/>
    <w:rsid w:val="2BEDD4A2"/>
    <w:rsid w:val="2BEE8CC3"/>
    <w:rsid w:val="2C013081"/>
    <w:rsid w:val="2C13382D"/>
    <w:rsid w:val="2C1FA5A6"/>
    <w:rsid w:val="2C219A80"/>
    <w:rsid w:val="2C2F58AF"/>
    <w:rsid w:val="2C31906B"/>
    <w:rsid w:val="2C3DBB6D"/>
    <w:rsid w:val="2C46C498"/>
    <w:rsid w:val="2C5277E5"/>
    <w:rsid w:val="2C52E183"/>
    <w:rsid w:val="2C608F20"/>
    <w:rsid w:val="2C683CB4"/>
    <w:rsid w:val="2C79FEEE"/>
    <w:rsid w:val="2C7C5A61"/>
    <w:rsid w:val="2C8B167F"/>
    <w:rsid w:val="2CA3D1B2"/>
    <w:rsid w:val="2CAF59AE"/>
    <w:rsid w:val="2CBE526C"/>
    <w:rsid w:val="2CD706BC"/>
    <w:rsid w:val="2CE4BF64"/>
    <w:rsid w:val="2CEA6FB1"/>
    <w:rsid w:val="2CFA02AA"/>
    <w:rsid w:val="2CFBF2EE"/>
    <w:rsid w:val="2D07F26E"/>
    <w:rsid w:val="2D0B120D"/>
    <w:rsid w:val="2D13A6F6"/>
    <w:rsid w:val="2D141DBF"/>
    <w:rsid w:val="2D340ED2"/>
    <w:rsid w:val="2D5B79D4"/>
    <w:rsid w:val="2D5D4D52"/>
    <w:rsid w:val="2D7C13F8"/>
    <w:rsid w:val="2D87C9D4"/>
    <w:rsid w:val="2DCE23EA"/>
    <w:rsid w:val="2DD33D6A"/>
    <w:rsid w:val="2DD5A3AC"/>
    <w:rsid w:val="2DF24C74"/>
    <w:rsid w:val="2DFE297F"/>
    <w:rsid w:val="2E03C479"/>
    <w:rsid w:val="2E0489FA"/>
    <w:rsid w:val="2E245076"/>
    <w:rsid w:val="2E3C9A50"/>
    <w:rsid w:val="2E3E1D39"/>
    <w:rsid w:val="2E4B5F12"/>
    <w:rsid w:val="2E5C0EB4"/>
    <w:rsid w:val="2E669266"/>
    <w:rsid w:val="2E6BE31C"/>
    <w:rsid w:val="2E6D15F1"/>
    <w:rsid w:val="2E772E00"/>
    <w:rsid w:val="2E78645B"/>
    <w:rsid w:val="2E7A80EA"/>
    <w:rsid w:val="2E7C546A"/>
    <w:rsid w:val="2EA68A7A"/>
    <w:rsid w:val="2EB65F0D"/>
    <w:rsid w:val="2EBAA5C3"/>
    <w:rsid w:val="2ECE2DD0"/>
    <w:rsid w:val="2ED50BD0"/>
    <w:rsid w:val="2ED5975D"/>
    <w:rsid w:val="2ED72061"/>
    <w:rsid w:val="2ED950B0"/>
    <w:rsid w:val="2EE15DDE"/>
    <w:rsid w:val="2EE8AB24"/>
    <w:rsid w:val="2EF99C0D"/>
    <w:rsid w:val="2F207C50"/>
    <w:rsid w:val="2F2ABC96"/>
    <w:rsid w:val="2F2AE858"/>
    <w:rsid w:val="2F32AF09"/>
    <w:rsid w:val="2F34D714"/>
    <w:rsid w:val="2F373ACC"/>
    <w:rsid w:val="2F38A4AA"/>
    <w:rsid w:val="2F419FBE"/>
    <w:rsid w:val="2F51562D"/>
    <w:rsid w:val="2F518B93"/>
    <w:rsid w:val="2F52D771"/>
    <w:rsid w:val="2F58CE10"/>
    <w:rsid w:val="2F598ACC"/>
    <w:rsid w:val="2F5A5045"/>
    <w:rsid w:val="2F6B6167"/>
    <w:rsid w:val="2F6FFDF5"/>
    <w:rsid w:val="2F774CBC"/>
    <w:rsid w:val="2F7A65CF"/>
    <w:rsid w:val="2F7D6CB7"/>
    <w:rsid w:val="2F81D00A"/>
    <w:rsid w:val="2F83FD69"/>
    <w:rsid w:val="2F8AD474"/>
    <w:rsid w:val="2F9DFDDE"/>
    <w:rsid w:val="2FA0CBAD"/>
    <w:rsid w:val="2FA0F2AE"/>
    <w:rsid w:val="2FAF4E85"/>
    <w:rsid w:val="2FB77010"/>
    <w:rsid w:val="2FD624F5"/>
    <w:rsid w:val="2FD78738"/>
    <w:rsid w:val="2FE38268"/>
    <w:rsid w:val="2FE4AA55"/>
    <w:rsid w:val="2FFF5C77"/>
    <w:rsid w:val="3008646B"/>
    <w:rsid w:val="3017F473"/>
    <w:rsid w:val="302E001D"/>
    <w:rsid w:val="30427E7A"/>
    <w:rsid w:val="30443441"/>
    <w:rsid w:val="30516F8D"/>
    <w:rsid w:val="30543300"/>
    <w:rsid w:val="30720968"/>
    <w:rsid w:val="307AEC2F"/>
    <w:rsid w:val="30953888"/>
    <w:rsid w:val="309A3DB3"/>
    <w:rsid w:val="30B34BA8"/>
    <w:rsid w:val="30BAE088"/>
    <w:rsid w:val="30BF18DB"/>
    <w:rsid w:val="30D4AB6A"/>
    <w:rsid w:val="30D53DEE"/>
    <w:rsid w:val="30DBF0F1"/>
    <w:rsid w:val="30DD0691"/>
    <w:rsid w:val="30E346FF"/>
    <w:rsid w:val="30EAFE33"/>
    <w:rsid w:val="30FC1FC1"/>
    <w:rsid w:val="310F4175"/>
    <w:rsid w:val="3115E058"/>
    <w:rsid w:val="31171C3A"/>
    <w:rsid w:val="313A8038"/>
    <w:rsid w:val="313B6491"/>
    <w:rsid w:val="3148E149"/>
    <w:rsid w:val="316C4F38"/>
    <w:rsid w:val="3180DB93"/>
    <w:rsid w:val="319304E4"/>
    <w:rsid w:val="319B9325"/>
    <w:rsid w:val="31A1C9FF"/>
    <w:rsid w:val="31A1D605"/>
    <w:rsid w:val="31A5FB78"/>
    <w:rsid w:val="31C00C9F"/>
    <w:rsid w:val="31CA12EB"/>
    <w:rsid w:val="31E27453"/>
    <w:rsid w:val="31EA1E9D"/>
    <w:rsid w:val="31EA6072"/>
    <w:rsid w:val="31ED2121"/>
    <w:rsid w:val="31EF54EF"/>
    <w:rsid w:val="31F2774F"/>
    <w:rsid w:val="31F8B85F"/>
    <w:rsid w:val="31FCB6B8"/>
    <w:rsid w:val="31FFDFC3"/>
    <w:rsid w:val="3208565E"/>
    <w:rsid w:val="320E0440"/>
    <w:rsid w:val="321F2DAB"/>
    <w:rsid w:val="3227840D"/>
    <w:rsid w:val="322CFDF5"/>
    <w:rsid w:val="324AB9EE"/>
    <w:rsid w:val="324F1C09"/>
    <w:rsid w:val="324F37F5"/>
    <w:rsid w:val="3250347E"/>
    <w:rsid w:val="325A5BB3"/>
    <w:rsid w:val="325B3C13"/>
    <w:rsid w:val="325E3D41"/>
    <w:rsid w:val="325E71C5"/>
    <w:rsid w:val="326C8BEA"/>
    <w:rsid w:val="32700AF9"/>
    <w:rsid w:val="32787E9B"/>
    <w:rsid w:val="327AE849"/>
    <w:rsid w:val="327F1760"/>
    <w:rsid w:val="32809498"/>
    <w:rsid w:val="32813574"/>
    <w:rsid w:val="32851880"/>
    <w:rsid w:val="328C1BD3"/>
    <w:rsid w:val="32A17107"/>
    <w:rsid w:val="32A60BBF"/>
    <w:rsid w:val="32A70DA8"/>
    <w:rsid w:val="32ABBDA9"/>
    <w:rsid w:val="32B78F2F"/>
    <w:rsid w:val="32C27536"/>
    <w:rsid w:val="32CF54D9"/>
    <w:rsid w:val="32DF8A19"/>
    <w:rsid w:val="32EA5E93"/>
    <w:rsid w:val="32F6193F"/>
    <w:rsid w:val="32F77691"/>
    <w:rsid w:val="330EE5BA"/>
    <w:rsid w:val="33136655"/>
    <w:rsid w:val="3318A352"/>
    <w:rsid w:val="33259142"/>
    <w:rsid w:val="333E9C76"/>
    <w:rsid w:val="334F80A7"/>
    <w:rsid w:val="3350A371"/>
    <w:rsid w:val="33519631"/>
    <w:rsid w:val="33594F83"/>
    <w:rsid w:val="336BFD6C"/>
    <w:rsid w:val="336DC757"/>
    <w:rsid w:val="33715432"/>
    <w:rsid w:val="3373F4CD"/>
    <w:rsid w:val="337D1B9E"/>
    <w:rsid w:val="33801D82"/>
    <w:rsid w:val="3387232C"/>
    <w:rsid w:val="339600F8"/>
    <w:rsid w:val="339D5DF1"/>
    <w:rsid w:val="33A4CAB8"/>
    <w:rsid w:val="33AA45C5"/>
    <w:rsid w:val="33B40187"/>
    <w:rsid w:val="33C2DCF3"/>
    <w:rsid w:val="33C65A6C"/>
    <w:rsid w:val="33C7E66B"/>
    <w:rsid w:val="33CA474C"/>
    <w:rsid w:val="33CC7986"/>
    <w:rsid w:val="33D58FFD"/>
    <w:rsid w:val="33E519B1"/>
    <w:rsid w:val="33E69FA8"/>
    <w:rsid w:val="33E7F4CA"/>
    <w:rsid w:val="33F79A3B"/>
    <w:rsid w:val="340B59C4"/>
    <w:rsid w:val="340D21C6"/>
    <w:rsid w:val="34113758"/>
    <w:rsid w:val="34168CA9"/>
    <w:rsid w:val="3417E306"/>
    <w:rsid w:val="341C2BDC"/>
    <w:rsid w:val="342191AB"/>
    <w:rsid w:val="34433390"/>
    <w:rsid w:val="345D61F8"/>
    <w:rsid w:val="346662D5"/>
    <w:rsid w:val="346A5077"/>
    <w:rsid w:val="346EACCE"/>
    <w:rsid w:val="3481E835"/>
    <w:rsid w:val="3487DF8F"/>
    <w:rsid w:val="348979E7"/>
    <w:rsid w:val="34968543"/>
    <w:rsid w:val="34980202"/>
    <w:rsid w:val="34A0E458"/>
    <w:rsid w:val="34A24907"/>
    <w:rsid w:val="34BE2594"/>
    <w:rsid w:val="34CC5DA2"/>
    <w:rsid w:val="34CEACB4"/>
    <w:rsid w:val="34DC721B"/>
    <w:rsid w:val="34DF2F45"/>
    <w:rsid w:val="34F16DF1"/>
    <w:rsid w:val="34FE98C3"/>
    <w:rsid w:val="35140005"/>
    <w:rsid w:val="3519E3F0"/>
    <w:rsid w:val="351C8D5D"/>
    <w:rsid w:val="351E133A"/>
    <w:rsid w:val="352D3C58"/>
    <w:rsid w:val="3530D5C0"/>
    <w:rsid w:val="353DA3C3"/>
    <w:rsid w:val="3546B24D"/>
    <w:rsid w:val="3547F442"/>
    <w:rsid w:val="35610347"/>
    <w:rsid w:val="3563EEE6"/>
    <w:rsid w:val="356542B4"/>
    <w:rsid w:val="356E174D"/>
    <w:rsid w:val="357C1446"/>
    <w:rsid w:val="35A29D9B"/>
    <w:rsid w:val="35CCFB65"/>
    <w:rsid w:val="35CEBF91"/>
    <w:rsid w:val="35D5EF8E"/>
    <w:rsid w:val="35D6FC0D"/>
    <w:rsid w:val="35D8E72B"/>
    <w:rsid w:val="35DF3F79"/>
    <w:rsid w:val="35E513A7"/>
    <w:rsid w:val="35ECB651"/>
    <w:rsid w:val="35F0FC23"/>
    <w:rsid w:val="35F69AD7"/>
    <w:rsid w:val="36051450"/>
    <w:rsid w:val="360ECBA4"/>
    <w:rsid w:val="361AE696"/>
    <w:rsid w:val="362E3B4C"/>
    <w:rsid w:val="362F9332"/>
    <w:rsid w:val="36357745"/>
    <w:rsid w:val="3639409D"/>
    <w:rsid w:val="363BCE67"/>
    <w:rsid w:val="3643DBEE"/>
    <w:rsid w:val="36471048"/>
    <w:rsid w:val="364F6A48"/>
    <w:rsid w:val="3653EBD9"/>
    <w:rsid w:val="36685324"/>
    <w:rsid w:val="366DE430"/>
    <w:rsid w:val="368285B2"/>
    <w:rsid w:val="36879621"/>
    <w:rsid w:val="36B1A612"/>
    <w:rsid w:val="36B61AEB"/>
    <w:rsid w:val="36BC65E6"/>
    <w:rsid w:val="36D4BCBF"/>
    <w:rsid w:val="36E99130"/>
    <w:rsid w:val="36F56A60"/>
    <w:rsid w:val="36F8699A"/>
    <w:rsid w:val="37010BD8"/>
    <w:rsid w:val="3738EE3A"/>
    <w:rsid w:val="3744F424"/>
    <w:rsid w:val="374FBB64"/>
    <w:rsid w:val="37744312"/>
    <w:rsid w:val="377C2D6B"/>
    <w:rsid w:val="379AC282"/>
    <w:rsid w:val="379BF28A"/>
    <w:rsid w:val="37ABA5AA"/>
    <w:rsid w:val="37AEA1C4"/>
    <w:rsid w:val="37CB4D53"/>
    <w:rsid w:val="37CEBF42"/>
    <w:rsid w:val="37DAD3D0"/>
    <w:rsid w:val="37E18C2B"/>
    <w:rsid w:val="37F7FABE"/>
    <w:rsid w:val="3800553E"/>
    <w:rsid w:val="38051C43"/>
    <w:rsid w:val="380A52E8"/>
    <w:rsid w:val="38306908"/>
    <w:rsid w:val="385ADF1C"/>
    <w:rsid w:val="386004CE"/>
    <w:rsid w:val="3866BE0C"/>
    <w:rsid w:val="3877D03A"/>
    <w:rsid w:val="3884C869"/>
    <w:rsid w:val="388626A8"/>
    <w:rsid w:val="3887E6C5"/>
    <w:rsid w:val="3887EF0C"/>
    <w:rsid w:val="388FA835"/>
    <w:rsid w:val="38B1669E"/>
    <w:rsid w:val="38B83CEA"/>
    <w:rsid w:val="38C4EE44"/>
    <w:rsid w:val="38C64AE3"/>
    <w:rsid w:val="38D1C5DE"/>
    <w:rsid w:val="38D6AEE6"/>
    <w:rsid w:val="38D8CA4A"/>
    <w:rsid w:val="38E65942"/>
    <w:rsid w:val="38F06E6D"/>
    <w:rsid w:val="39139DF5"/>
    <w:rsid w:val="39190F34"/>
    <w:rsid w:val="391C3E75"/>
    <w:rsid w:val="3920DC94"/>
    <w:rsid w:val="392FE5C1"/>
    <w:rsid w:val="3933D3CE"/>
    <w:rsid w:val="39373779"/>
    <w:rsid w:val="393C95A0"/>
    <w:rsid w:val="3940054A"/>
    <w:rsid w:val="3952DEB3"/>
    <w:rsid w:val="395C2A6B"/>
    <w:rsid w:val="395FDD13"/>
    <w:rsid w:val="39645AF6"/>
    <w:rsid w:val="3965A7B4"/>
    <w:rsid w:val="3973F300"/>
    <w:rsid w:val="3978EDF6"/>
    <w:rsid w:val="39BAC6CD"/>
    <w:rsid w:val="39C11E30"/>
    <w:rsid w:val="39CF7E35"/>
    <w:rsid w:val="39D00EF5"/>
    <w:rsid w:val="39EDD237"/>
    <w:rsid w:val="39F76BE0"/>
    <w:rsid w:val="3A117F1A"/>
    <w:rsid w:val="3A392AAD"/>
    <w:rsid w:val="3A3FF79B"/>
    <w:rsid w:val="3A5CED5E"/>
    <w:rsid w:val="3A684BAE"/>
    <w:rsid w:val="3A8898C1"/>
    <w:rsid w:val="3A8AC630"/>
    <w:rsid w:val="3A8CE2A2"/>
    <w:rsid w:val="3AAB0219"/>
    <w:rsid w:val="3AAD068A"/>
    <w:rsid w:val="3AAD827B"/>
    <w:rsid w:val="3ACDE367"/>
    <w:rsid w:val="3ADD1D0B"/>
    <w:rsid w:val="3AE94958"/>
    <w:rsid w:val="3AEAC5DA"/>
    <w:rsid w:val="3AEB6199"/>
    <w:rsid w:val="3AF46AA4"/>
    <w:rsid w:val="3AF6FC28"/>
    <w:rsid w:val="3B08FC5A"/>
    <w:rsid w:val="3B167A35"/>
    <w:rsid w:val="3B178EB9"/>
    <w:rsid w:val="3B21A350"/>
    <w:rsid w:val="3B2CABE5"/>
    <w:rsid w:val="3B3823DE"/>
    <w:rsid w:val="3B435F1D"/>
    <w:rsid w:val="3B4728AC"/>
    <w:rsid w:val="3B6B8106"/>
    <w:rsid w:val="3B6F8742"/>
    <w:rsid w:val="3B8B6654"/>
    <w:rsid w:val="3B8E7939"/>
    <w:rsid w:val="3B96A753"/>
    <w:rsid w:val="3B993C9F"/>
    <w:rsid w:val="3B9E28BC"/>
    <w:rsid w:val="3BA36496"/>
    <w:rsid w:val="3BAAB6D0"/>
    <w:rsid w:val="3BBCD511"/>
    <w:rsid w:val="3BC639A1"/>
    <w:rsid w:val="3BC97510"/>
    <w:rsid w:val="3BD161D4"/>
    <w:rsid w:val="3BDA7B83"/>
    <w:rsid w:val="3BEA722A"/>
    <w:rsid w:val="3BED7DD9"/>
    <w:rsid w:val="3BFFF285"/>
    <w:rsid w:val="3C0FD7C9"/>
    <w:rsid w:val="3C2E4BBF"/>
    <w:rsid w:val="3C2F6617"/>
    <w:rsid w:val="3C439FB9"/>
    <w:rsid w:val="3C53B56F"/>
    <w:rsid w:val="3C53DF37"/>
    <w:rsid w:val="3C59561A"/>
    <w:rsid w:val="3C71C0F4"/>
    <w:rsid w:val="3C7FDC81"/>
    <w:rsid w:val="3C8A11D3"/>
    <w:rsid w:val="3C8E34E8"/>
    <w:rsid w:val="3C914D62"/>
    <w:rsid w:val="3C983412"/>
    <w:rsid w:val="3C9B63E4"/>
    <w:rsid w:val="3C9D4B4E"/>
    <w:rsid w:val="3C9D88DE"/>
    <w:rsid w:val="3CC1B755"/>
    <w:rsid w:val="3CC65477"/>
    <w:rsid w:val="3CDE1871"/>
    <w:rsid w:val="3CE0204E"/>
    <w:rsid w:val="3CF4C822"/>
    <w:rsid w:val="3CF62EAB"/>
    <w:rsid w:val="3CF91419"/>
    <w:rsid w:val="3D03270F"/>
    <w:rsid w:val="3D0A3710"/>
    <w:rsid w:val="3D233B7F"/>
    <w:rsid w:val="3D2B439F"/>
    <w:rsid w:val="3D37613D"/>
    <w:rsid w:val="3D39F91D"/>
    <w:rsid w:val="3D3A56D4"/>
    <w:rsid w:val="3D3A9388"/>
    <w:rsid w:val="3D599BCF"/>
    <w:rsid w:val="3D5C5736"/>
    <w:rsid w:val="3D5C697B"/>
    <w:rsid w:val="3D5CF8FF"/>
    <w:rsid w:val="3D5FC957"/>
    <w:rsid w:val="3D609340"/>
    <w:rsid w:val="3D7845AE"/>
    <w:rsid w:val="3D914E23"/>
    <w:rsid w:val="3D938E18"/>
    <w:rsid w:val="3D97B2CD"/>
    <w:rsid w:val="3DA57D4B"/>
    <w:rsid w:val="3DA666A5"/>
    <w:rsid w:val="3DB52774"/>
    <w:rsid w:val="3DB5C16E"/>
    <w:rsid w:val="3DB742F0"/>
    <w:rsid w:val="3DBCA4FF"/>
    <w:rsid w:val="3DBE95E5"/>
    <w:rsid w:val="3DC1074D"/>
    <w:rsid w:val="3DC33340"/>
    <w:rsid w:val="3DC7BCA9"/>
    <w:rsid w:val="3DD165A6"/>
    <w:rsid w:val="3DD3AF3E"/>
    <w:rsid w:val="3DD8B98D"/>
    <w:rsid w:val="3DDA0C6E"/>
    <w:rsid w:val="3DDB3F54"/>
    <w:rsid w:val="3DE9ED23"/>
    <w:rsid w:val="3DEA309B"/>
    <w:rsid w:val="3DED7751"/>
    <w:rsid w:val="3E0D401F"/>
    <w:rsid w:val="3E16A084"/>
    <w:rsid w:val="3E1D1801"/>
    <w:rsid w:val="3E2501C5"/>
    <w:rsid w:val="3E2C87EB"/>
    <w:rsid w:val="3E3F9953"/>
    <w:rsid w:val="3E443164"/>
    <w:rsid w:val="3E4E29EC"/>
    <w:rsid w:val="3E50D883"/>
    <w:rsid w:val="3E6A7258"/>
    <w:rsid w:val="3E7187EC"/>
    <w:rsid w:val="3E7F6410"/>
    <w:rsid w:val="3E812F88"/>
    <w:rsid w:val="3E854B44"/>
    <w:rsid w:val="3E8AB049"/>
    <w:rsid w:val="3E90DD8A"/>
    <w:rsid w:val="3E915347"/>
    <w:rsid w:val="3E97A333"/>
    <w:rsid w:val="3E9ABB5E"/>
    <w:rsid w:val="3E9B4F2C"/>
    <w:rsid w:val="3E9EA270"/>
    <w:rsid w:val="3EBFE5F0"/>
    <w:rsid w:val="3EC819CE"/>
    <w:rsid w:val="3ED8D262"/>
    <w:rsid w:val="3EDF38B9"/>
    <w:rsid w:val="3EEB05F5"/>
    <w:rsid w:val="3EF6697B"/>
    <w:rsid w:val="3EF99312"/>
    <w:rsid w:val="3F0131BB"/>
    <w:rsid w:val="3F037883"/>
    <w:rsid w:val="3F137DB5"/>
    <w:rsid w:val="3F17DEC8"/>
    <w:rsid w:val="3F332FB0"/>
    <w:rsid w:val="3F37ECAF"/>
    <w:rsid w:val="3F3C4DF8"/>
    <w:rsid w:val="3F3E8998"/>
    <w:rsid w:val="3F4D9998"/>
    <w:rsid w:val="3F671347"/>
    <w:rsid w:val="3F6A5043"/>
    <w:rsid w:val="3F75A2C0"/>
    <w:rsid w:val="3F936D7F"/>
    <w:rsid w:val="3F9DC45A"/>
    <w:rsid w:val="3FB47E72"/>
    <w:rsid w:val="3FC355E7"/>
    <w:rsid w:val="3FD27059"/>
    <w:rsid w:val="3FD2D516"/>
    <w:rsid w:val="3FDCB927"/>
    <w:rsid w:val="3FE19122"/>
    <w:rsid w:val="3FEA506C"/>
    <w:rsid w:val="40167CFD"/>
    <w:rsid w:val="40168B87"/>
    <w:rsid w:val="401D94BB"/>
    <w:rsid w:val="40236372"/>
    <w:rsid w:val="40248961"/>
    <w:rsid w:val="4026ABCC"/>
    <w:rsid w:val="4034D92D"/>
    <w:rsid w:val="4042BC5F"/>
    <w:rsid w:val="40485B8D"/>
    <w:rsid w:val="4049DD8C"/>
    <w:rsid w:val="4070F98D"/>
    <w:rsid w:val="408520A4"/>
    <w:rsid w:val="40924A6A"/>
    <w:rsid w:val="409C2EED"/>
    <w:rsid w:val="409C9904"/>
    <w:rsid w:val="40A1BEB7"/>
    <w:rsid w:val="40A5B2B7"/>
    <w:rsid w:val="40A96752"/>
    <w:rsid w:val="40A97D21"/>
    <w:rsid w:val="40A98E90"/>
    <w:rsid w:val="40AB1AD8"/>
    <w:rsid w:val="40AB6371"/>
    <w:rsid w:val="40C655F6"/>
    <w:rsid w:val="40D04949"/>
    <w:rsid w:val="40E1940F"/>
    <w:rsid w:val="40EA5F17"/>
    <w:rsid w:val="40FBC144"/>
    <w:rsid w:val="40FBCC36"/>
    <w:rsid w:val="410620A4"/>
    <w:rsid w:val="41090068"/>
    <w:rsid w:val="410F76D1"/>
    <w:rsid w:val="412588EC"/>
    <w:rsid w:val="412972C4"/>
    <w:rsid w:val="41381818"/>
    <w:rsid w:val="41421EC1"/>
    <w:rsid w:val="41490FF2"/>
    <w:rsid w:val="41592D55"/>
    <w:rsid w:val="415BC7CC"/>
    <w:rsid w:val="416EC970"/>
    <w:rsid w:val="419168E9"/>
    <w:rsid w:val="41929794"/>
    <w:rsid w:val="41932FAC"/>
    <w:rsid w:val="419EBA42"/>
    <w:rsid w:val="41B3B243"/>
    <w:rsid w:val="41BA958D"/>
    <w:rsid w:val="41C28856"/>
    <w:rsid w:val="41CA851F"/>
    <w:rsid w:val="41CDC746"/>
    <w:rsid w:val="41D117B5"/>
    <w:rsid w:val="41E37701"/>
    <w:rsid w:val="41F8BCDB"/>
    <w:rsid w:val="41FDBD92"/>
    <w:rsid w:val="4204B9A0"/>
    <w:rsid w:val="420B3B27"/>
    <w:rsid w:val="42232B22"/>
    <w:rsid w:val="422C4E83"/>
    <w:rsid w:val="423777D0"/>
    <w:rsid w:val="42379662"/>
    <w:rsid w:val="4255C992"/>
    <w:rsid w:val="426A8103"/>
    <w:rsid w:val="426CFACF"/>
    <w:rsid w:val="426E4FE0"/>
    <w:rsid w:val="42719126"/>
    <w:rsid w:val="4272722C"/>
    <w:rsid w:val="4274132B"/>
    <w:rsid w:val="42837431"/>
    <w:rsid w:val="42889A2D"/>
    <w:rsid w:val="428E62B3"/>
    <w:rsid w:val="429008A7"/>
    <w:rsid w:val="42964A0D"/>
    <w:rsid w:val="429F8430"/>
    <w:rsid w:val="42A4D6C9"/>
    <w:rsid w:val="42A8526C"/>
    <w:rsid w:val="42B96BA5"/>
    <w:rsid w:val="42BB4D14"/>
    <w:rsid w:val="42C320BB"/>
    <w:rsid w:val="42CD4463"/>
    <w:rsid w:val="42CED481"/>
    <w:rsid w:val="42CF00ED"/>
    <w:rsid w:val="42D1426C"/>
    <w:rsid w:val="42EECDD7"/>
    <w:rsid w:val="42F2B769"/>
    <w:rsid w:val="42FDF19E"/>
    <w:rsid w:val="42FE9456"/>
    <w:rsid w:val="42FFC903"/>
    <w:rsid w:val="430051ED"/>
    <w:rsid w:val="4302CAB3"/>
    <w:rsid w:val="430E277F"/>
    <w:rsid w:val="43170F5A"/>
    <w:rsid w:val="43182F1B"/>
    <w:rsid w:val="432F748C"/>
    <w:rsid w:val="43367E1A"/>
    <w:rsid w:val="4341CFFA"/>
    <w:rsid w:val="434A54DC"/>
    <w:rsid w:val="434DBB0E"/>
    <w:rsid w:val="435C26C9"/>
    <w:rsid w:val="435D0B2C"/>
    <w:rsid w:val="43624C32"/>
    <w:rsid w:val="436ADC89"/>
    <w:rsid w:val="436CF7CB"/>
    <w:rsid w:val="436E4A40"/>
    <w:rsid w:val="4371B9DE"/>
    <w:rsid w:val="437BEA76"/>
    <w:rsid w:val="439074D5"/>
    <w:rsid w:val="43BA1818"/>
    <w:rsid w:val="43C3A85E"/>
    <w:rsid w:val="43D550BD"/>
    <w:rsid w:val="43DC14E9"/>
    <w:rsid w:val="43DD161D"/>
    <w:rsid w:val="43EF82F3"/>
    <w:rsid w:val="43F4C1F8"/>
    <w:rsid w:val="4402C9E5"/>
    <w:rsid w:val="4407297F"/>
    <w:rsid w:val="442B3625"/>
    <w:rsid w:val="44342660"/>
    <w:rsid w:val="44354B85"/>
    <w:rsid w:val="443826AA"/>
    <w:rsid w:val="443E16A0"/>
    <w:rsid w:val="4443FAF5"/>
    <w:rsid w:val="44691046"/>
    <w:rsid w:val="446F9A09"/>
    <w:rsid w:val="447DE31C"/>
    <w:rsid w:val="447FB581"/>
    <w:rsid w:val="448C0D7F"/>
    <w:rsid w:val="448E3E82"/>
    <w:rsid w:val="4491ED8B"/>
    <w:rsid w:val="449EFDAD"/>
    <w:rsid w:val="44A1BA63"/>
    <w:rsid w:val="44AB083B"/>
    <w:rsid w:val="44B3D90B"/>
    <w:rsid w:val="44BC83D3"/>
    <w:rsid w:val="44F7B3C5"/>
    <w:rsid w:val="44F90C46"/>
    <w:rsid w:val="44FD451D"/>
    <w:rsid w:val="45055D6B"/>
    <w:rsid w:val="452615C6"/>
    <w:rsid w:val="45304B73"/>
    <w:rsid w:val="4530C388"/>
    <w:rsid w:val="453A6228"/>
    <w:rsid w:val="453F638F"/>
    <w:rsid w:val="4546F601"/>
    <w:rsid w:val="4547D672"/>
    <w:rsid w:val="454FD101"/>
    <w:rsid w:val="455DEAB7"/>
    <w:rsid w:val="45645B82"/>
    <w:rsid w:val="4571B5DB"/>
    <w:rsid w:val="4572D68B"/>
    <w:rsid w:val="4576ADFD"/>
    <w:rsid w:val="457AE306"/>
    <w:rsid w:val="45827034"/>
    <w:rsid w:val="45AB5EF6"/>
    <w:rsid w:val="45C1EB7D"/>
    <w:rsid w:val="45C3124A"/>
    <w:rsid w:val="45C45F7A"/>
    <w:rsid w:val="45C5A868"/>
    <w:rsid w:val="45CD2CFF"/>
    <w:rsid w:val="45D0C950"/>
    <w:rsid w:val="45D747D1"/>
    <w:rsid w:val="45D826BA"/>
    <w:rsid w:val="45DA6743"/>
    <w:rsid w:val="45DB16D3"/>
    <w:rsid w:val="45DD0813"/>
    <w:rsid w:val="45E99178"/>
    <w:rsid w:val="460F8F29"/>
    <w:rsid w:val="4611C0A3"/>
    <w:rsid w:val="46134665"/>
    <w:rsid w:val="4616652F"/>
    <w:rsid w:val="46339F7B"/>
    <w:rsid w:val="4638A8D3"/>
    <w:rsid w:val="463CF7BD"/>
    <w:rsid w:val="46494515"/>
    <w:rsid w:val="464BB1AF"/>
    <w:rsid w:val="4650A1DB"/>
    <w:rsid w:val="465C4019"/>
    <w:rsid w:val="465EC5BD"/>
    <w:rsid w:val="466FD77D"/>
    <w:rsid w:val="4688DCC3"/>
    <w:rsid w:val="4693415C"/>
    <w:rsid w:val="469B6D9C"/>
    <w:rsid w:val="46A9B455"/>
    <w:rsid w:val="46E2596E"/>
    <w:rsid w:val="46E3D0BB"/>
    <w:rsid w:val="46F03A3F"/>
    <w:rsid w:val="46F07EA2"/>
    <w:rsid w:val="46F6C387"/>
    <w:rsid w:val="46F7A403"/>
    <w:rsid w:val="4720534A"/>
    <w:rsid w:val="473AAFBF"/>
    <w:rsid w:val="47487F8A"/>
    <w:rsid w:val="474A5CD0"/>
    <w:rsid w:val="475A22E8"/>
    <w:rsid w:val="4772572E"/>
    <w:rsid w:val="47748680"/>
    <w:rsid w:val="477E56D2"/>
    <w:rsid w:val="4781DEB6"/>
    <w:rsid w:val="478E6F0A"/>
    <w:rsid w:val="47917542"/>
    <w:rsid w:val="479466D3"/>
    <w:rsid w:val="479691DE"/>
    <w:rsid w:val="47993A81"/>
    <w:rsid w:val="47B87FBF"/>
    <w:rsid w:val="47BBD693"/>
    <w:rsid w:val="47E20F30"/>
    <w:rsid w:val="47E6D84A"/>
    <w:rsid w:val="47E75103"/>
    <w:rsid w:val="47F99E72"/>
    <w:rsid w:val="4822E180"/>
    <w:rsid w:val="482E5199"/>
    <w:rsid w:val="48322701"/>
    <w:rsid w:val="484B3800"/>
    <w:rsid w:val="484FE1E4"/>
    <w:rsid w:val="4856CDC7"/>
    <w:rsid w:val="48632EE8"/>
    <w:rsid w:val="4869D21F"/>
    <w:rsid w:val="487482A4"/>
    <w:rsid w:val="48759547"/>
    <w:rsid w:val="487A1553"/>
    <w:rsid w:val="487E1410"/>
    <w:rsid w:val="4880028E"/>
    <w:rsid w:val="48A4304C"/>
    <w:rsid w:val="48A4C38D"/>
    <w:rsid w:val="48A8368E"/>
    <w:rsid w:val="48B9D67D"/>
    <w:rsid w:val="48CB4402"/>
    <w:rsid w:val="48D61F33"/>
    <w:rsid w:val="48DC499A"/>
    <w:rsid w:val="48E0C546"/>
    <w:rsid w:val="48EF5FCC"/>
    <w:rsid w:val="491E46F8"/>
    <w:rsid w:val="491FDFF0"/>
    <w:rsid w:val="49288F84"/>
    <w:rsid w:val="493160DE"/>
    <w:rsid w:val="493F79EB"/>
    <w:rsid w:val="4942738B"/>
    <w:rsid w:val="4947CFBF"/>
    <w:rsid w:val="496D2F63"/>
    <w:rsid w:val="49760E0A"/>
    <w:rsid w:val="4988BC4E"/>
    <w:rsid w:val="498B37CB"/>
    <w:rsid w:val="499D973A"/>
    <w:rsid w:val="499EDE2E"/>
    <w:rsid w:val="49A5EFCF"/>
    <w:rsid w:val="49B607B6"/>
    <w:rsid w:val="49B7A721"/>
    <w:rsid w:val="49B9ADEF"/>
    <w:rsid w:val="49C02E21"/>
    <w:rsid w:val="49D00D2B"/>
    <w:rsid w:val="49D67A68"/>
    <w:rsid w:val="49D925F2"/>
    <w:rsid w:val="49E0CB74"/>
    <w:rsid w:val="49E82A4A"/>
    <w:rsid w:val="49F3A82A"/>
    <w:rsid w:val="49F56CF1"/>
    <w:rsid w:val="4A081533"/>
    <w:rsid w:val="4A0D3D22"/>
    <w:rsid w:val="4A154318"/>
    <w:rsid w:val="4A1E3115"/>
    <w:rsid w:val="4A204791"/>
    <w:rsid w:val="4A272151"/>
    <w:rsid w:val="4A436B3E"/>
    <w:rsid w:val="4A4ACB8B"/>
    <w:rsid w:val="4A4E6BD0"/>
    <w:rsid w:val="4A527F66"/>
    <w:rsid w:val="4A52AC0C"/>
    <w:rsid w:val="4A535F88"/>
    <w:rsid w:val="4A63CF93"/>
    <w:rsid w:val="4A77AEAC"/>
    <w:rsid w:val="4A7A72CA"/>
    <w:rsid w:val="4AA8E324"/>
    <w:rsid w:val="4AB69FCE"/>
    <w:rsid w:val="4ABC21D8"/>
    <w:rsid w:val="4AC34C1B"/>
    <w:rsid w:val="4AC58EFA"/>
    <w:rsid w:val="4AC8A761"/>
    <w:rsid w:val="4AC9C92A"/>
    <w:rsid w:val="4ACE1BA7"/>
    <w:rsid w:val="4ACEAA49"/>
    <w:rsid w:val="4AD0721E"/>
    <w:rsid w:val="4AD677BF"/>
    <w:rsid w:val="4AD921E1"/>
    <w:rsid w:val="4ADABE45"/>
    <w:rsid w:val="4AE2191E"/>
    <w:rsid w:val="4AF121C2"/>
    <w:rsid w:val="4AF8A125"/>
    <w:rsid w:val="4AFA0167"/>
    <w:rsid w:val="4B04BDAF"/>
    <w:rsid w:val="4B100505"/>
    <w:rsid w:val="4B12FC77"/>
    <w:rsid w:val="4B167F0C"/>
    <w:rsid w:val="4B382B12"/>
    <w:rsid w:val="4B3FC2C8"/>
    <w:rsid w:val="4B5017F9"/>
    <w:rsid w:val="4B54555D"/>
    <w:rsid w:val="4B564192"/>
    <w:rsid w:val="4B5B34D1"/>
    <w:rsid w:val="4B5E425A"/>
    <w:rsid w:val="4B65CFE3"/>
    <w:rsid w:val="4B7222D2"/>
    <w:rsid w:val="4B744B69"/>
    <w:rsid w:val="4B7C1431"/>
    <w:rsid w:val="4B8295BE"/>
    <w:rsid w:val="4B9A2DCD"/>
    <w:rsid w:val="4BAE7050"/>
    <w:rsid w:val="4BB2284D"/>
    <w:rsid w:val="4BC4EFFE"/>
    <w:rsid w:val="4BCE5D19"/>
    <w:rsid w:val="4BDD8745"/>
    <w:rsid w:val="4BEE08A5"/>
    <w:rsid w:val="4BF84E65"/>
    <w:rsid w:val="4BFE5849"/>
    <w:rsid w:val="4BFF5747"/>
    <w:rsid w:val="4C0EA1B2"/>
    <w:rsid w:val="4C3104BA"/>
    <w:rsid w:val="4C516DD5"/>
    <w:rsid w:val="4C5C0E00"/>
    <w:rsid w:val="4C7036A6"/>
    <w:rsid w:val="4C739B26"/>
    <w:rsid w:val="4C73F6E1"/>
    <w:rsid w:val="4C768EA6"/>
    <w:rsid w:val="4C796FC7"/>
    <w:rsid w:val="4C7B8F6F"/>
    <w:rsid w:val="4C80E300"/>
    <w:rsid w:val="4CBE91F9"/>
    <w:rsid w:val="4CC61C0F"/>
    <w:rsid w:val="4CCAA844"/>
    <w:rsid w:val="4CCDC723"/>
    <w:rsid w:val="4CD1867D"/>
    <w:rsid w:val="4CD43EA1"/>
    <w:rsid w:val="4CD4D857"/>
    <w:rsid w:val="4CDDF5B0"/>
    <w:rsid w:val="4CE64E73"/>
    <w:rsid w:val="4CE71E0B"/>
    <w:rsid w:val="4CED23E7"/>
    <w:rsid w:val="4CEDCDA1"/>
    <w:rsid w:val="4CEECF49"/>
    <w:rsid w:val="4D0FF2E0"/>
    <w:rsid w:val="4D135762"/>
    <w:rsid w:val="4D194A7B"/>
    <w:rsid w:val="4D1A437B"/>
    <w:rsid w:val="4D20FBEE"/>
    <w:rsid w:val="4D31501A"/>
    <w:rsid w:val="4D3473F4"/>
    <w:rsid w:val="4D3911AD"/>
    <w:rsid w:val="4D3A22B9"/>
    <w:rsid w:val="4D6E5995"/>
    <w:rsid w:val="4D6F5A87"/>
    <w:rsid w:val="4D6FE113"/>
    <w:rsid w:val="4D742F81"/>
    <w:rsid w:val="4D7B55CE"/>
    <w:rsid w:val="4D93A496"/>
    <w:rsid w:val="4D99D2EC"/>
    <w:rsid w:val="4DABD445"/>
    <w:rsid w:val="4DB1E6A7"/>
    <w:rsid w:val="4DB278EC"/>
    <w:rsid w:val="4DB2EC04"/>
    <w:rsid w:val="4DB36693"/>
    <w:rsid w:val="4DB41E8E"/>
    <w:rsid w:val="4DBF4A54"/>
    <w:rsid w:val="4DC3A6CC"/>
    <w:rsid w:val="4DC569A2"/>
    <w:rsid w:val="4DCF8B48"/>
    <w:rsid w:val="4DDF3733"/>
    <w:rsid w:val="4DF69C50"/>
    <w:rsid w:val="4DFD816A"/>
    <w:rsid w:val="4E026E61"/>
    <w:rsid w:val="4E12CAFD"/>
    <w:rsid w:val="4E16B3FD"/>
    <w:rsid w:val="4E29A6BB"/>
    <w:rsid w:val="4E43039F"/>
    <w:rsid w:val="4E569287"/>
    <w:rsid w:val="4E569309"/>
    <w:rsid w:val="4E5A04D3"/>
    <w:rsid w:val="4E5BC899"/>
    <w:rsid w:val="4E85D71D"/>
    <w:rsid w:val="4E957E19"/>
    <w:rsid w:val="4E9C4516"/>
    <w:rsid w:val="4EA2A2B5"/>
    <w:rsid w:val="4EAE405B"/>
    <w:rsid w:val="4EB03479"/>
    <w:rsid w:val="4EB5C118"/>
    <w:rsid w:val="4EBC1208"/>
    <w:rsid w:val="4EBD20F0"/>
    <w:rsid w:val="4EBF2063"/>
    <w:rsid w:val="4EC5F7B6"/>
    <w:rsid w:val="4EE9F8E5"/>
    <w:rsid w:val="4F050DBF"/>
    <w:rsid w:val="4F08D0B6"/>
    <w:rsid w:val="4F0A7BA6"/>
    <w:rsid w:val="4F0F77F9"/>
    <w:rsid w:val="4F1B3B18"/>
    <w:rsid w:val="4F2E14FD"/>
    <w:rsid w:val="4F394B89"/>
    <w:rsid w:val="4F4D0FC4"/>
    <w:rsid w:val="4F54A1A3"/>
    <w:rsid w:val="4F5E39F0"/>
    <w:rsid w:val="4F813FA6"/>
    <w:rsid w:val="4F84FCA3"/>
    <w:rsid w:val="4F9C48D2"/>
    <w:rsid w:val="4F9CB48D"/>
    <w:rsid w:val="4F9D7A72"/>
    <w:rsid w:val="4FA8DC98"/>
    <w:rsid w:val="4FB0341C"/>
    <w:rsid w:val="4FB8FE17"/>
    <w:rsid w:val="4FC00052"/>
    <w:rsid w:val="4FD16557"/>
    <w:rsid w:val="4FEB6945"/>
    <w:rsid w:val="4FEDA089"/>
    <w:rsid w:val="4FEFE8D6"/>
    <w:rsid w:val="4FFE9223"/>
    <w:rsid w:val="5005C12E"/>
    <w:rsid w:val="500A6F62"/>
    <w:rsid w:val="5011CD19"/>
    <w:rsid w:val="5036C498"/>
    <w:rsid w:val="5038D534"/>
    <w:rsid w:val="5043EAA4"/>
    <w:rsid w:val="5048763C"/>
    <w:rsid w:val="5057416D"/>
    <w:rsid w:val="5066EAFD"/>
    <w:rsid w:val="506FB619"/>
    <w:rsid w:val="507D90AF"/>
    <w:rsid w:val="50818007"/>
    <w:rsid w:val="5082B2DC"/>
    <w:rsid w:val="50839129"/>
    <w:rsid w:val="50933A04"/>
    <w:rsid w:val="5098633C"/>
    <w:rsid w:val="509F93E4"/>
    <w:rsid w:val="50A6F6BB"/>
    <w:rsid w:val="50AF1D17"/>
    <w:rsid w:val="50C4EC5A"/>
    <w:rsid w:val="50CCB211"/>
    <w:rsid w:val="50E00611"/>
    <w:rsid w:val="50F27329"/>
    <w:rsid w:val="51105CA8"/>
    <w:rsid w:val="51408120"/>
    <w:rsid w:val="5145A8FF"/>
    <w:rsid w:val="514E9135"/>
    <w:rsid w:val="5151282C"/>
    <w:rsid w:val="51545DF3"/>
    <w:rsid w:val="515994BB"/>
    <w:rsid w:val="515CCBAC"/>
    <w:rsid w:val="5161FCC8"/>
    <w:rsid w:val="51869F09"/>
    <w:rsid w:val="518E62EF"/>
    <w:rsid w:val="51A67124"/>
    <w:rsid w:val="51B1713D"/>
    <w:rsid w:val="51C29B40"/>
    <w:rsid w:val="51CE0FDF"/>
    <w:rsid w:val="51D250BA"/>
    <w:rsid w:val="51DBFDAD"/>
    <w:rsid w:val="51DD5BD6"/>
    <w:rsid w:val="51DF4247"/>
    <w:rsid w:val="51E4739E"/>
    <w:rsid w:val="51E4AC42"/>
    <w:rsid w:val="51F38F90"/>
    <w:rsid w:val="51FC06A5"/>
    <w:rsid w:val="51FD043C"/>
    <w:rsid w:val="520E40DA"/>
    <w:rsid w:val="521EEE7A"/>
    <w:rsid w:val="522765EA"/>
    <w:rsid w:val="522B5E95"/>
    <w:rsid w:val="5235B684"/>
    <w:rsid w:val="523D9C6D"/>
    <w:rsid w:val="524A46B6"/>
    <w:rsid w:val="52689A08"/>
    <w:rsid w:val="526ACE3B"/>
    <w:rsid w:val="52801F44"/>
    <w:rsid w:val="5289AA85"/>
    <w:rsid w:val="529B3542"/>
    <w:rsid w:val="52B6612E"/>
    <w:rsid w:val="52BEFFE3"/>
    <w:rsid w:val="52C59305"/>
    <w:rsid w:val="52C809AE"/>
    <w:rsid w:val="52C89D8A"/>
    <w:rsid w:val="52D94319"/>
    <w:rsid w:val="52E32C76"/>
    <w:rsid w:val="52EE6AE6"/>
    <w:rsid w:val="52F00331"/>
    <w:rsid w:val="52F0F48C"/>
    <w:rsid w:val="530924E7"/>
    <w:rsid w:val="530DC1A5"/>
    <w:rsid w:val="530F8567"/>
    <w:rsid w:val="532AB782"/>
    <w:rsid w:val="53347606"/>
    <w:rsid w:val="5349C614"/>
    <w:rsid w:val="5362CFDF"/>
    <w:rsid w:val="53650606"/>
    <w:rsid w:val="536E855D"/>
    <w:rsid w:val="5381D8AC"/>
    <w:rsid w:val="538EAFA6"/>
    <w:rsid w:val="5395265C"/>
    <w:rsid w:val="53A7973B"/>
    <w:rsid w:val="53A7D536"/>
    <w:rsid w:val="53AB35B2"/>
    <w:rsid w:val="53D410CA"/>
    <w:rsid w:val="53E53B4E"/>
    <w:rsid w:val="53EBE9B4"/>
    <w:rsid w:val="53F44492"/>
    <w:rsid w:val="5435BE2B"/>
    <w:rsid w:val="5459A5E2"/>
    <w:rsid w:val="54712F02"/>
    <w:rsid w:val="5472BE19"/>
    <w:rsid w:val="54755BC7"/>
    <w:rsid w:val="547C019B"/>
    <w:rsid w:val="548EC1AE"/>
    <w:rsid w:val="549245A7"/>
    <w:rsid w:val="54984546"/>
    <w:rsid w:val="549ED56E"/>
    <w:rsid w:val="54A2A9E0"/>
    <w:rsid w:val="54A82554"/>
    <w:rsid w:val="54ACABAE"/>
    <w:rsid w:val="54B1E0E3"/>
    <w:rsid w:val="54BE3FCB"/>
    <w:rsid w:val="54C877D5"/>
    <w:rsid w:val="54D0D8E1"/>
    <w:rsid w:val="54DDE206"/>
    <w:rsid w:val="54E1B5DB"/>
    <w:rsid w:val="54E5936B"/>
    <w:rsid w:val="5501BA36"/>
    <w:rsid w:val="55092E6E"/>
    <w:rsid w:val="551C055D"/>
    <w:rsid w:val="551DBA8A"/>
    <w:rsid w:val="55360B7B"/>
    <w:rsid w:val="554373C8"/>
    <w:rsid w:val="5553362E"/>
    <w:rsid w:val="5558AEF6"/>
    <w:rsid w:val="555DBE82"/>
    <w:rsid w:val="5567D678"/>
    <w:rsid w:val="5571EC87"/>
    <w:rsid w:val="5592E299"/>
    <w:rsid w:val="55A86F0B"/>
    <w:rsid w:val="55C25E9F"/>
    <w:rsid w:val="55D334F1"/>
    <w:rsid w:val="55ECB6A6"/>
    <w:rsid w:val="56036F67"/>
    <w:rsid w:val="560478F8"/>
    <w:rsid w:val="56112C28"/>
    <w:rsid w:val="5641D561"/>
    <w:rsid w:val="564ED2C7"/>
    <w:rsid w:val="565C697A"/>
    <w:rsid w:val="56650163"/>
    <w:rsid w:val="567E65D4"/>
    <w:rsid w:val="5682D1EF"/>
    <w:rsid w:val="5685604B"/>
    <w:rsid w:val="569926F3"/>
    <w:rsid w:val="569FBBEA"/>
    <w:rsid w:val="56A8B73D"/>
    <w:rsid w:val="56CFD690"/>
    <w:rsid w:val="56D1D194"/>
    <w:rsid w:val="56DFDEBB"/>
    <w:rsid w:val="56E1A996"/>
    <w:rsid w:val="570D303D"/>
    <w:rsid w:val="571982FC"/>
    <w:rsid w:val="57384556"/>
    <w:rsid w:val="57488238"/>
    <w:rsid w:val="574D12E4"/>
    <w:rsid w:val="5754DBB1"/>
    <w:rsid w:val="575E2F00"/>
    <w:rsid w:val="575F9437"/>
    <w:rsid w:val="57785AE0"/>
    <w:rsid w:val="57812A54"/>
    <w:rsid w:val="57859B07"/>
    <w:rsid w:val="579B7AD1"/>
    <w:rsid w:val="57B93792"/>
    <w:rsid w:val="57CA67D1"/>
    <w:rsid w:val="57D060B2"/>
    <w:rsid w:val="57E44C70"/>
    <w:rsid w:val="57EBA3C6"/>
    <w:rsid w:val="57F83D1C"/>
    <w:rsid w:val="580A30EF"/>
    <w:rsid w:val="581AA830"/>
    <w:rsid w:val="581B88D0"/>
    <w:rsid w:val="581CED8A"/>
    <w:rsid w:val="581FC7DE"/>
    <w:rsid w:val="5826F870"/>
    <w:rsid w:val="5830A336"/>
    <w:rsid w:val="58369D9D"/>
    <w:rsid w:val="585C78BA"/>
    <w:rsid w:val="585E2873"/>
    <w:rsid w:val="586E372A"/>
    <w:rsid w:val="5878DE86"/>
    <w:rsid w:val="588CA861"/>
    <w:rsid w:val="5892839A"/>
    <w:rsid w:val="5895D206"/>
    <w:rsid w:val="58E40D43"/>
    <w:rsid w:val="58ED4E60"/>
    <w:rsid w:val="58F0C5B6"/>
    <w:rsid w:val="58F157E5"/>
    <w:rsid w:val="58F4C68D"/>
    <w:rsid w:val="58F58361"/>
    <w:rsid w:val="58FBE3EE"/>
    <w:rsid w:val="59013E91"/>
    <w:rsid w:val="5909EA02"/>
    <w:rsid w:val="590C2FA9"/>
    <w:rsid w:val="5912BCF7"/>
    <w:rsid w:val="59148683"/>
    <w:rsid w:val="5924DBA5"/>
    <w:rsid w:val="5929F4DA"/>
    <w:rsid w:val="592A9BD1"/>
    <w:rsid w:val="592D7149"/>
    <w:rsid w:val="592E7EC7"/>
    <w:rsid w:val="593650BE"/>
    <w:rsid w:val="5944536A"/>
    <w:rsid w:val="59477DD7"/>
    <w:rsid w:val="594AF076"/>
    <w:rsid w:val="594B51BF"/>
    <w:rsid w:val="594CB8F6"/>
    <w:rsid w:val="5951D3F5"/>
    <w:rsid w:val="59572A88"/>
    <w:rsid w:val="595FF353"/>
    <w:rsid w:val="5991CED7"/>
    <w:rsid w:val="599364AD"/>
    <w:rsid w:val="599D5CB8"/>
    <w:rsid w:val="599F4F12"/>
    <w:rsid w:val="59AA3CE3"/>
    <w:rsid w:val="59B4B073"/>
    <w:rsid w:val="59C1983F"/>
    <w:rsid w:val="59D21E87"/>
    <w:rsid w:val="59D3BE18"/>
    <w:rsid w:val="59F29C7C"/>
    <w:rsid w:val="59F71D3F"/>
    <w:rsid w:val="59F72304"/>
    <w:rsid w:val="5A01D4DE"/>
    <w:rsid w:val="5A0F6DC5"/>
    <w:rsid w:val="5A18E4C8"/>
    <w:rsid w:val="5A249643"/>
    <w:rsid w:val="5A31036B"/>
    <w:rsid w:val="5A34BE47"/>
    <w:rsid w:val="5A4556FA"/>
    <w:rsid w:val="5A47BB29"/>
    <w:rsid w:val="5A5E048B"/>
    <w:rsid w:val="5A5FF670"/>
    <w:rsid w:val="5A6E6DEB"/>
    <w:rsid w:val="5A72B63B"/>
    <w:rsid w:val="5A757B32"/>
    <w:rsid w:val="5A797939"/>
    <w:rsid w:val="5A7B4542"/>
    <w:rsid w:val="5A7F9BDD"/>
    <w:rsid w:val="5A91BFF5"/>
    <w:rsid w:val="5AA7CB3D"/>
    <w:rsid w:val="5AA7EF67"/>
    <w:rsid w:val="5AA977BC"/>
    <w:rsid w:val="5AC26FEB"/>
    <w:rsid w:val="5ACB143A"/>
    <w:rsid w:val="5AD5B02E"/>
    <w:rsid w:val="5AD5E7EC"/>
    <w:rsid w:val="5AE9977E"/>
    <w:rsid w:val="5AEA4C83"/>
    <w:rsid w:val="5AF0AC1A"/>
    <w:rsid w:val="5AF11699"/>
    <w:rsid w:val="5AF1FD82"/>
    <w:rsid w:val="5B071480"/>
    <w:rsid w:val="5B159589"/>
    <w:rsid w:val="5B1A17FC"/>
    <w:rsid w:val="5B20E28E"/>
    <w:rsid w:val="5B26E009"/>
    <w:rsid w:val="5B2A9806"/>
    <w:rsid w:val="5B374C9D"/>
    <w:rsid w:val="5B555485"/>
    <w:rsid w:val="5B57FFE5"/>
    <w:rsid w:val="5B593E85"/>
    <w:rsid w:val="5B5DACAA"/>
    <w:rsid w:val="5B65B672"/>
    <w:rsid w:val="5B6F8E79"/>
    <w:rsid w:val="5B77E923"/>
    <w:rsid w:val="5B7F6839"/>
    <w:rsid w:val="5B862504"/>
    <w:rsid w:val="5B88B6D6"/>
    <w:rsid w:val="5B8A35DE"/>
    <w:rsid w:val="5B98DAC2"/>
    <w:rsid w:val="5B9C57A7"/>
    <w:rsid w:val="5BA63EEB"/>
    <w:rsid w:val="5BB0DF08"/>
    <w:rsid w:val="5BBE3207"/>
    <w:rsid w:val="5BC6DE86"/>
    <w:rsid w:val="5BCAAA90"/>
    <w:rsid w:val="5BD14C50"/>
    <w:rsid w:val="5BDCA158"/>
    <w:rsid w:val="5BE06915"/>
    <w:rsid w:val="5C062917"/>
    <w:rsid w:val="5C2220FA"/>
    <w:rsid w:val="5C25E683"/>
    <w:rsid w:val="5C32A130"/>
    <w:rsid w:val="5C339D53"/>
    <w:rsid w:val="5C44189F"/>
    <w:rsid w:val="5C48B6DA"/>
    <w:rsid w:val="5C50D852"/>
    <w:rsid w:val="5C693CDC"/>
    <w:rsid w:val="5C6C3989"/>
    <w:rsid w:val="5C725154"/>
    <w:rsid w:val="5C742AFF"/>
    <w:rsid w:val="5C77A7DC"/>
    <w:rsid w:val="5C8974C8"/>
    <w:rsid w:val="5C9EA393"/>
    <w:rsid w:val="5CAD4568"/>
    <w:rsid w:val="5CB6F76C"/>
    <w:rsid w:val="5CD2793D"/>
    <w:rsid w:val="5CDF59FE"/>
    <w:rsid w:val="5CE10C67"/>
    <w:rsid w:val="5CE13CCB"/>
    <w:rsid w:val="5CF02BDE"/>
    <w:rsid w:val="5CF220B3"/>
    <w:rsid w:val="5CF517F1"/>
    <w:rsid w:val="5CFC8017"/>
    <w:rsid w:val="5D0D4614"/>
    <w:rsid w:val="5D14C714"/>
    <w:rsid w:val="5D20A058"/>
    <w:rsid w:val="5D217324"/>
    <w:rsid w:val="5D53CC07"/>
    <w:rsid w:val="5D56DF1B"/>
    <w:rsid w:val="5D6901A3"/>
    <w:rsid w:val="5D6DBA6C"/>
    <w:rsid w:val="5D708581"/>
    <w:rsid w:val="5D70BA43"/>
    <w:rsid w:val="5D781287"/>
    <w:rsid w:val="5D99513E"/>
    <w:rsid w:val="5D9AED97"/>
    <w:rsid w:val="5D9EEFFB"/>
    <w:rsid w:val="5DA1BD2D"/>
    <w:rsid w:val="5DB650E6"/>
    <w:rsid w:val="5DB89C8D"/>
    <w:rsid w:val="5DC7CD63"/>
    <w:rsid w:val="5DD4BA79"/>
    <w:rsid w:val="5DE89B84"/>
    <w:rsid w:val="5DEB6850"/>
    <w:rsid w:val="5DF70318"/>
    <w:rsid w:val="5E057783"/>
    <w:rsid w:val="5E06F3B7"/>
    <w:rsid w:val="5E08355A"/>
    <w:rsid w:val="5E0E9174"/>
    <w:rsid w:val="5E10A5D1"/>
    <w:rsid w:val="5E15EFB1"/>
    <w:rsid w:val="5E1D2470"/>
    <w:rsid w:val="5E26ACB9"/>
    <w:rsid w:val="5E4C2B46"/>
    <w:rsid w:val="5E5339C9"/>
    <w:rsid w:val="5E543066"/>
    <w:rsid w:val="5E5B7994"/>
    <w:rsid w:val="5E6DBEFE"/>
    <w:rsid w:val="5E6F4AB7"/>
    <w:rsid w:val="5E7E88C3"/>
    <w:rsid w:val="5E813405"/>
    <w:rsid w:val="5E88E0FF"/>
    <w:rsid w:val="5E8A4D8D"/>
    <w:rsid w:val="5E9E4638"/>
    <w:rsid w:val="5EAC1CB8"/>
    <w:rsid w:val="5EAE8148"/>
    <w:rsid w:val="5EBF1AC3"/>
    <w:rsid w:val="5EC2258E"/>
    <w:rsid w:val="5EC283B0"/>
    <w:rsid w:val="5ECA6A82"/>
    <w:rsid w:val="5ED2675F"/>
    <w:rsid w:val="5ED39C67"/>
    <w:rsid w:val="5EDAE49C"/>
    <w:rsid w:val="5EE9BFA4"/>
    <w:rsid w:val="5EF145D6"/>
    <w:rsid w:val="5EF33EC5"/>
    <w:rsid w:val="5F1BFBB0"/>
    <w:rsid w:val="5F1CBF4B"/>
    <w:rsid w:val="5F28B97D"/>
    <w:rsid w:val="5F294581"/>
    <w:rsid w:val="5F29736F"/>
    <w:rsid w:val="5F3D8EB5"/>
    <w:rsid w:val="5F409578"/>
    <w:rsid w:val="5F416EEC"/>
    <w:rsid w:val="5F4E4C56"/>
    <w:rsid w:val="5F56E212"/>
    <w:rsid w:val="5F77A7C6"/>
    <w:rsid w:val="5F79A3FA"/>
    <w:rsid w:val="5F8784F8"/>
    <w:rsid w:val="5F90ACEC"/>
    <w:rsid w:val="5FABEFFC"/>
    <w:rsid w:val="5FB15E6F"/>
    <w:rsid w:val="5FBEDC6A"/>
    <w:rsid w:val="5FC5781A"/>
    <w:rsid w:val="5FC913F5"/>
    <w:rsid w:val="5FCB4939"/>
    <w:rsid w:val="5FCEF92B"/>
    <w:rsid w:val="6005E3F9"/>
    <w:rsid w:val="60098E1A"/>
    <w:rsid w:val="600FA984"/>
    <w:rsid w:val="602B5152"/>
    <w:rsid w:val="6037429D"/>
    <w:rsid w:val="603A0E80"/>
    <w:rsid w:val="603EE992"/>
    <w:rsid w:val="6046F5D6"/>
    <w:rsid w:val="604D14DA"/>
    <w:rsid w:val="604ECC2F"/>
    <w:rsid w:val="6065CA43"/>
    <w:rsid w:val="606AAD51"/>
    <w:rsid w:val="606B27CE"/>
    <w:rsid w:val="607D2045"/>
    <w:rsid w:val="608E24A7"/>
    <w:rsid w:val="6090FC1B"/>
    <w:rsid w:val="6091B0C5"/>
    <w:rsid w:val="60921D45"/>
    <w:rsid w:val="60AAD135"/>
    <w:rsid w:val="60AB2B2F"/>
    <w:rsid w:val="60AB7108"/>
    <w:rsid w:val="60B1DC30"/>
    <w:rsid w:val="60B929F3"/>
    <w:rsid w:val="60E384D9"/>
    <w:rsid w:val="6131B81D"/>
    <w:rsid w:val="613235CA"/>
    <w:rsid w:val="6141891F"/>
    <w:rsid w:val="6143C155"/>
    <w:rsid w:val="614C47C0"/>
    <w:rsid w:val="61588288"/>
    <w:rsid w:val="615ACAE6"/>
    <w:rsid w:val="615E07C5"/>
    <w:rsid w:val="6163B388"/>
    <w:rsid w:val="61640AAA"/>
    <w:rsid w:val="617ED63C"/>
    <w:rsid w:val="619E0428"/>
    <w:rsid w:val="61A726A7"/>
    <w:rsid w:val="61A8A6FF"/>
    <w:rsid w:val="61ACBDF9"/>
    <w:rsid w:val="61CDF63E"/>
    <w:rsid w:val="61D312FE"/>
    <w:rsid w:val="61D71548"/>
    <w:rsid w:val="61E51943"/>
    <w:rsid w:val="61ECA10B"/>
    <w:rsid w:val="61F5C2CF"/>
    <w:rsid w:val="622A2B58"/>
    <w:rsid w:val="624CB37F"/>
    <w:rsid w:val="625874D7"/>
    <w:rsid w:val="6269C7D7"/>
    <w:rsid w:val="626B6C2B"/>
    <w:rsid w:val="626EE4A5"/>
    <w:rsid w:val="629DA704"/>
    <w:rsid w:val="62A42F88"/>
    <w:rsid w:val="62A4331F"/>
    <w:rsid w:val="62B7EF97"/>
    <w:rsid w:val="62C3B25D"/>
    <w:rsid w:val="62C3F8B8"/>
    <w:rsid w:val="62C925D9"/>
    <w:rsid w:val="62D4476C"/>
    <w:rsid w:val="62DD99C1"/>
    <w:rsid w:val="62F22EEA"/>
    <w:rsid w:val="62F2E10B"/>
    <w:rsid w:val="6304354C"/>
    <w:rsid w:val="63091CEE"/>
    <w:rsid w:val="6314998A"/>
    <w:rsid w:val="631A39FC"/>
    <w:rsid w:val="632B685E"/>
    <w:rsid w:val="633B3313"/>
    <w:rsid w:val="634E8568"/>
    <w:rsid w:val="6350043B"/>
    <w:rsid w:val="63559FDF"/>
    <w:rsid w:val="6355D7DC"/>
    <w:rsid w:val="635F3A90"/>
    <w:rsid w:val="635F4186"/>
    <w:rsid w:val="63705D0A"/>
    <w:rsid w:val="6371A367"/>
    <w:rsid w:val="639649A0"/>
    <w:rsid w:val="639E6601"/>
    <w:rsid w:val="63B2FAD6"/>
    <w:rsid w:val="63BB46D5"/>
    <w:rsid w:val="63C099DA"/>
    <w:rsid w:val="63CBFA92"/>
    <w:rsid w:val="63CDEE24"/>
    <w:rsid w:val="63D0049D"/>
    <w:rsid w:val="63DB0486"/>
    <w:rsid w:val="63DFDADE"/>
    <w:rsid w:val="63E0AD9F"/>
    <w:rsid w:val="63E439D4"/>
    <w:rsid w:val="63EFAAEE"/>
    <w:rsid w:val="63EFCD8A"/>
    <w:rsid w:val="63F6553C"/>
    <w:rsid w:val="640952C0"/>
    <w:rsid w:val="6420B686"/>
    <w:rsid w:val="642572FE"/>
    <w:rsid w:val="6438C983"/>
    <w:rsid w:val="643DE059"/>
    <w:rsid w:val="6446E5C5"/>
    <w:rsid w:val="64490C09"/>
    <w:rsid w:val="644C0277"/>
    <w:rsid w:val="64735746"/>
    <w:rsid w:val="6477FC91"/>
    <w:rsid w:val="648F3D2E"/>
    <w:rsid w:val="64B14123"/>
    <w:rsid w:val="64C35EF6"/>
    <w:rsid w:val="64C6C2C4"/>
    <w:rsid w:val="64CFD566"/>
    <w:rsid w:val="64D8E983"/>
    <w:rsid w:val="64F684AF"/>
    <w:rsid w:val="64FB4E37"/>
    <w:rsid w:val="650CAECB"/>
    <w:rsid w:val="6528F0B1"/>
    <w:rsid w:val="6535DBBE"/>
    <w:rsid w:val="6536B9C6"/>
    <w:rsid w:val="653B2E62"/>
    <w:rsid w:val="653EE9C9"/>
    <w:rsid w:val="6542343C"/>
    <w:rsid w:val="6545903D"/>
    <w:rsid w:val="654845ED"/>
    <w:rsid w:val="6548B57D"/>
    <w:rsid w:val="655DAFC4"/>
    <w:rsid w:val="656169D0"/>
    <w:rsid w:val="6567A03A"/>
    <w:rsid w:val="65739E84"/>
    <w:rsid w:val="658512A4"/>
    <w:rsid w:val="65862729"/>
    <w:rsid w:val="65A1EDFB"/>
    <w:rsid w:val="65A8802B"/>
    <w:rsid w:val="65AA55B3"/>
    <w:rsid w:val="65B26520"/>
    <w:rsid w:val="65B5D967"/>
    <w:rsid w:val="65B79F2C"/>
    <w:rsid w:val="65B7EB74"/>
    <w:rsid w:val="65EB623C"/>
    <w:rsid w:val="660A33B2"/>
    <w:rsid w:val="6615CE3A"/>
    <w:rsid w:val="661D32B5"/>
    <w:rsid w:val="6630A4A4"/>
    <w:rsid w:val="6630B081"/>
    <w:rsid w:val="663EC6ED"/>
    <w:rsid w:val="6640089E"/>
    <w:rsid w:val="665284E9"/>
    <w:rsid w:val="66658DEB"/>
    <w:rsid w:val="66668D5F"/>
    <w:rsid w:val="667AAD9F"/>
    <w:rsid w:val="667FAD2B"/>
    <w:rsid w:val="66813FCA"/>
    <w:rsid w:val="6681F4D9"/>
    <w:rsid w:val="6695B961"/>
    <w:rsid w:val="66A77A8D"/>
    <w:rsid w:val="66A799AB"/>
    <w:rsid w:val="66AA43A9"/>
    <w:rsid w:val="66B8108D"/>
    <w:rsid w:val="66C6CE55"/>
    <w:rsid w:val="66E09605"/>
    <w:rsid w:val="66E56472"/>
    <w:rsid w:val="66E8402F"/>
    <w:rsid w:val="66E91190"/>
    <w:rsid w:val="66ECD880"/>
    <w:rsid w:val="670CE693"/>
    <w:rsid w:val="6725DD9C"/>
    <w:rsid w:val="672971E3"/>
    <w:rsid w:val="672D1128"/>
    <w:rsid w:val="67324537"/>
    <w:rsid w:val="67325584"/>
    <w:rsid w:val="67325921"/>
    <w:rsid w:val="673B20FA"/>
    <w:rsid w:val="673C3FE8"/>
    <w:rsid w:val="6742CAC5"/>
    <w:rsid w:val="67436FD4"/>
    <w:rsid w:val="6749CEBF"/>
    <w:rsid w:val="674AFE9B"/>
    <w:rsid w:val="674E014D"/>
    <w:rsid w:val="674F5AE2"/>
    <w:rsid w:val="675B87EF"/>
    <w:rsid w:val="675EA8F0"/>
    <w:rsid w:val="67613A7E"/>
    <w:rsid w:val="67737233"/>
    <w:rsid w:val="6773A896"/>
    <w:rsid w:val="677A5D0C"/>
    <w:rsid w:val="6786CAC3"/>
    <w:rsid w:val="679800D0"/>
    <w:rsid w:val="67B5C535"/>
    <w:rsid w:val="67B944B8"/>
    <w:rsid w:val="67BBFA93"/>
    <w:rsid w:val="67C674D2"/>
    <w:rsid w:val="67CB7AC7"/>
    <w:rsid w:val="67E111ED"/>
    <w:rsid w:val="67F69709"/>
    <w:rsid w:val="67FEAFF1"/>
    <w:rsid w:val="68020E35"/>
    <w:rsid w:val="68023627"/>
    <w:rsid w:val="6811CBD5"/>
    <w:rsid w:val="681B14BD"/>
    <w:rsid w:val="681F1056"/>
    <w:rsid w:val="6829F62E"/>
    <w:rsid w:val="683AFC64"/>
    <w:rsid w:val="68558419"/>
    <w:rsid w:val="68740965"/>
    <w:rsid w:val="688047FB"/>
    <w:rsid w:val="68874103"/>
    <w:rsid w:val="688F81C4"/>
    <w:rsid w:val="68933315"/>
    <w:rsid w:val="68AC23AD"/>
    <w:rsid w:val="68B11FC6"/>
    <w:rsid w:val="68B8B83F"/>
    <w:rsid w:val="68BB731F"/>
    <w:rsid w:val="68D3C21A"/>
    <w:rsid w:val="68E3B1E6"/>
    <w:rsid w:val="68EAAB64"/>
    <w:rsid w:val="690805E1"/>
    <w:rsid w:val="691790BA"/>
    <w:rsid w:val="691FFC16"/>
    <w:rsid w:val="69230A01"/>
    <w:rsid w:val="692C01DD"/>
    <w:rsid w:val="69415414"/>
    <w:rsid w:val="69544C21"/>
    <w:rsid w:val="6959C4AC"/>
    <w:rsid w:val="695AA5A4"/>
    <w:rsid w:val="696A9F9B"/>
    <w:rsid w:val="696C82B4"/>
    <w:rsid w:val="696F29EA"/>
    <w:rsid w:val="6981587F"/>
    <w:rsid w:val="698163D7"/>
    <w:rsid w:val="698CF97F"/>
    <w:rsid w:val="6992761D"/>
    <w:rsid w:val="69A37A2B"/>
    <w:rsid w:val="69AB54BB"/>
    <w:rsid w:val="69B11E78"/>
    <w:rsid w:val="69B4AF19"/>
    <w:rsid w:val="69C27E9E"/>
    <w:rsid w:val="69CE15BA"/>
    <w:rsid w:val="69E6D79A"/>
    <w:rsid w:val="69E82DC8"/>
    <w:rsid w:val="69EB14A4"/>
    <w:rsid w:val="69F0CB1C"/>
    <w:rsid w:val="69FC159A"/>
    <w:rsid w:val="6A09702F"/>
    <w:rsid w:val="6A1F81A7"/>
    <w:rsid w:val="6A36304C"/>
    <w:rsid w:val="6A3FC4E8"/>
    <w:rsid w:val="6A43FE48"/>
    <w:rsid w:val="6A4B0CEE"/>
    <w:rsid w:val="6A4B1014"/>
    <w:rsid w:val="6A562824"/>
    <w:rsid w:val="6A793C88"/>
    <w:rsid w:val="6A9305FA"/>
    <w:rsid w:val="6A956564"/>
    <w:rsid w:val="6AAA1711"/>
    <w:rsid w:val="6AB11877"/>
    <w:rsid w:val="6ABDB3F1"/>
    <w:rsid w:val="6AC16742"/>
    <w:rsid w:val="6AC83E1E"/>
    <w:rsid w:val="6ADB4D19"/>
    <w:rsid w:val="6ADB4D6F"/>
    <w:rsid w:val="6ADDA4D5"/>
    <w:rsid w:val="6AE1B092"/>
    <w:rsid w:val="6AF03A93"/>
    <w:rsid w:val="6AF2D782"/>
    <w:rsid w:val="6AFBB870"/>
    <w:rsid w:val="6B022AD4"/>
    <w:rsid w:val="6B02C4DE"/>
    <w:rsid w:val="6B0D897A"/>
    <w:rsid w:val="6B12B4FC"/>
    <w:rsid w:val="6B147E65"/>
    <w:rsid w:val="6B25264E"/>
    <w:rsid w:val="6B2848B5"/>
    <w:rsid w:val="6B50B965"/>
    <w:rsid w:val="6B614245"/>
    <w:rsid w:val="6B747939"/>
    <w:rsid w:val="6B868E22"/>
    <w:rsid w:val="6B978506"/>
    <w:rsid w:val="6BB7AA58"/>
    <w:rsid w:val="6BD12EE6"/>
    <w:rsid w:val="6BD33A0F"/>
    <w:rsid w:val="6BE16A7A"/>
    <w:rsid w:val="6BF1A274"/>
    <w:rsid w:val="6BF2CA66"/>
    <w:rsid w:val="6C08BDB8"/>
    <w:rsid w:val="6C0C8740"/>
    <w:rsid w:val="6C202D88"/>
    <w:rsid w:val="6C25F8D7"/>
    <w:rsid w:val="6C44C7EE"/>
    <w:rsid w:val="6C49B8CC"/>
    <w:rsid w:val="6C4AC6F0"/>
    <w:rsid w:val="6C5870D8"/>
    <w:rsid w:val="6C5A3BE6"/>
    <w:rsid w:val="6C68F181"/>
    <w:rsid w:val="6C73BBD5"/>
    <w:rsid w:val="6C91656E"/>
    <w:rsid w:val="6C9E40C8"/>
    <w:rsid w:val="6CAE8246"/>
    <w:rsid w:val="6CAF8CC0"/>
    <w:rsid w:val="6CB1B137"/>
    <w:rsid w:val="6CC8E134"/>
    <w:rsid w:val="6CD18233"/>
    <w:rsid w:val="6CD83C71"/>
    <w:rsid w:val="6CD8B172"/>
    <w:rsid w:val="6CE36D8B"/>
    <w:rsid w:val="6CF668B1"/>
    <w:rsid w:val="6D009CBB"/>
    <w:rsid w:val="6D0ADBA5"/>
    <w:rsid w:val="6D117DBB"/>
    <w:rsid w:val="6D11FB22"/>
    <w:rsid w:val="6D19B031"/>
    <w:rsid w:val="6D40AE02"/>
    <w:rsid w:val="6D465D6A"/>
    <w:rsid w:val="6D49CA8A"/>
    <w:rsid w:val="6D50D5C9"/>
    <w:rsid w:val="6D55E3C5"/>
    <w:rsid w:val="6D7353B4"/>
    <w:rsid w:val="6D7AE213"/>
    <w:rsid w:val="6D7D5E62"/>
    <w:rsid w:val="6D8C1196"/>
    <w:rsid w:val="6D8EBD5F"/>
    <w:rsid w:val="6D90F9AD"/>
    <w:rsid w:val="6D9C934C"/>
    <w:rsid w:val="6D9F5CC3"/>
    <w:rsid w:val="6DA6EA6A"/>
    <w:rsid w:val="6DBE8728"/>
    <w:rsid w:val="6DC04713"/>
    <w:rsid w:val="6DC10CD8"/>
    <w:rsid w:val="6DC8BC6C"/>
    <w:rsid w:val="6DC9BE47"/>
    <w:rsid w:val="6DD20AF7"/>
    <w:rsid w:val="6DD2F01C"/>
    <w:rsid w:val="6DD969A0"/>
    <w:rsid w:val="6DF358C3"/>
    <w:rsid w:val="6DF41889"/>
    <w:rsid w:val="6DF547B5"/>
    <w:rsid w:val="6DFA78FA"/>
    <w:rsid w:val="6E12235B"/>
    <w:rsid w:val="6E46CC87"/>
    <w:rsid w:val="6E8D4D8D"/>
    <w:rsid w:val="6E9BA79B"/>
    <w:rsid w:val="6E9E3EC3"/>
    <w:rsid w:val="6E9F56D8"/>
    <w:rsid w:val="6EAA73EE"/>
    <w:rsid w:val="6EAEDF51"/>
    <w:rsid w:val="6EB1CAD9"/>
    <w:rsid w:val="6EC26AB5"/>
    <w:rsid w:val="6EC356EE"/>
    <w:rsid w:val="6EC9BA9D"/>
    <w:rsid w:val="6EE6491A"/>
    <w:rsid w:val="6EEA4D01"/>
    <w:rsid w:val="6EFC2592"/>
    <w:rsid w:val="6EFC5944"/>
    <w:rsid w:val="6EFEAB38"/>
    <w:rsid w:val="6F04AA21"/>
    <w:rsid w:val="6F15BA38"/>
    <w:rsid w:val="6F193BD7"/>
    <w:rsid w:val="6F1A2B1B"/>
    <w:rsid w:val="6F1D58B7"/>
    <w:rsid w:val="6F236636"/>
    <w:rsid w:val="6F265D42"/>
    <w:rsid w:val="6F315C2E"/>
    <w:rsid w:val="6F31A6B9"/>
    <w:rsid w:val="6F4EDD84"/>
    <w:rsid w:val="6F4FA5D4"/>
    <w:rsid w:val="6F55A73D"/>
    <w:rsid w:val="6F5B2253"/>
    <w:rsid w:val="6F5B7D6D"/>
    <w:rsid w:val="6F5C1FFA"/>
    <w:rsid w:val="6F72A950"/>
    <w:rsid w:val="6F854DB2"/>
    <w:rsid w:val="6F87DB2C"/>
    <w:rsid w:val="6F8EE74E"/>
    <w:rsid w:val="6FA62302"/>
    <w:rsid w:val="6FA91827"/>
    <w:rsid w:val="6FB150C5"/>
    <w:rsid w:val="6FB5156C"/>
    <w:rsid w:val="6FB54886"/>
    <w:rsid w:val="6FBF9265"/>
    <w:rsid w:val="6FC309BE"/>
    <w:rsid w:val="6FDAB147"/>
    <w:rsid w:val="6FDB511A"/>
    <w:rsid w:val="6FF3F759"/>
    <w:rsid w:val="6FF82687"/>
    <w:rsid w:val="6FFEBB77"/>
    <w:rsid w:val="700906F0"/>
    <w:rsid w:val="701712A8"/>
    <w:rsid w:val="701740C2"/>
    <w:rsid w:val="7019D0EF"/>
    <w:rsid w:val="702C1634"/>
    <w:rsid w:val="7046444F"/>
    <w:rsid w:val="7051AFFF"/>
    <w:rsid w:val="7057459A"/>
    <w:rsid w:val="7076C002"/>
    <w:rsid w:val="707E98B1"/>
    <w:rsid w:val="70A8CCCE"/>
    <w:rsid w:val="70AA6B44"/>
    <w:rsid w:val="70AB9BBA"/>
    <w:rsid w:val="70ACFF45"/>
    <w:rsid w:val="70ADBEE3"/>
    <w:rsid w:val="70B54CCD"/>
    <w:rsid w:val="70B56B13"/>
    <w:rsid w:val="70BAEDFA"/>
    <w:rsid w:val="70CE1736"/>
    <w:rsid w:val="70E2164D"/>
    <w:rsid w:val="70E96EC3"/>
    <w:rsid w:val="70EF72BB"/>
    <w:rsid w:val="71010265"/>
    <w:rsid w:val="711090F2"/>
    <w:rsid w:val="71235C90"/>
    <w:rsid w:val="71327B14"/>
    <w:rsid w:val="7133614E"/>
    <w:rsid w:val="713656ED"/>
    <w:rsid w:val="71453185"/>
    <w:rsid w:val="7154D845"/>
    <w:rsid w:val="71551F95"/>
    <w:rsid w:val="7156B957"/>
    <w:rsid w:val="71603AD0"/>
    <w:rsid w:val="7164D691"/>
    <w:rsid w:val="716B564C"/>
    <w:rsid w:val="71750E8B"/>
    <w:rsid w:val="717CD31B"/>
    <w:rsid w:val="717DFEEE"/>
    <w:rsid w:val="71826823"/>
    <w:rsid w:val="719207ED"/>
    <w:rsid w:val="71982051"/>
    <w:rsid w:val="719E6BFC"/>
    <w:rsid w:val="71BECF53"/>
    <w:rsid w:val="71CBB9A7"/>
    <w:rsid w:val="71CBD778"/>
    <w:rsid w:val="71F50615"/>
    <w:rsid w:val="71F5A083"/>
    <w:rsid w:val="71FF5B1C"/>
    <w:rsid w:val="720537CA"/>
    <w:rsid w:val="720BB7BA"/>
    <w:rsid w:val="72129B16"/>
    <w:rsid w:val="72209AC2"/>
    <w:rsid w:val="722F1930"/>
    <w:rsid w:val="7231FD9B"/>
    <w:rsid w:val="723CA3D3"/>
    <w:rsid w:val="723D04AD"/>
    <w:rsid w:val="723F4604"/>
    <w:rsid w:val="72445FB8"/>
    <w:rsid w:val="725A381E"/>
    <w:rsid w:val="725B06F8"/>
    <w:rsid w:val="7260EA65"/>
    <w:rsid w:val="7264C8BC"/>
    <w:rsid w:val="726ED185"/>
    <w:rsid w:val="72787716"/>
    <w:rsid w:val="727E6B8F"/>
    <w:rsid w:val="7285DF66"/>
    <w:rsid w:val="728670FD"/>
    <w:rsid w:val="72877CBF"/>
    <w:rsid w:val="7297148C"/>
    <w:rsid w:val="729D3406"/>
    <w:rsid w:val="729EF242"/>
    <w:rsid w:val="729FCD20"/>
    <w:rsid w:val="72B03692"/>
    <w:rsid w:val="72CB4B22"/>
    <w:rsid w:val="72CCC3AD"/>
    <w:rsid w:val="72CE1C28"/>
    <w:rsid w:val="72E5AC72"/>
    <w:rsid w:val="72F3ADCD"/>
    <w:rsid w:val="72FA54F6"/>
    <w:rsid w:val="72FC0B31"/>
    <w:rsid w:val="72FF0B21"/>
    <w:rsid w:val="7304FAB2"/>
    <w:rsid w:val="7312DAF6"/>
    <w:rsid w:val="7314FE8B"/>
    <w:rsid w:val="73284C1A"/>
    <w:rsid w:val="73325A0F"/>
    <w:rsid w:val="73402E2B"/>
    <w:rsid w:val="73440CFA"/>
    <w:rsid w:val="73722F27"/>
    <w:rsid w:val="7376678C"/>
    <w:rsid w:val="7378D36A"/>
    <w:rsid w:val="737D1F34"/>
    <w:rsid w:val="73958688"/>
    <w:rsid w:val="739B474F"/>
    <w:rsid w:val="739E4EA7"/>
    <w:rsid w:val="73A3736F"/>
    <w:rsid w:val="73C51DA3"/>
    <w:rsid w:val="73C9401F"/>
    <w:rsid w:val="73D5293C"/>
    <w:rsid w:val="73E82826"/>
    <w:rsid w:val="73F109E1"/>
    <w:rsid w:val="73F25CCE"/>
    <w:rsid w:val="7401858B"/>
    <w:rsid w:val="74029323"/>
    <w:rsid w:val="740EC514"/>
    <w:rsid w:val="7415D631"/>
    <w:rsid w:val="741ED450"/>
    <w:rsid w:val="742105E4"/>
    <w:rsid w:val="74214525"/>
    <w:rsid w:val="742C0487"/>
    <w:rsid w:val="742C0FB4"/>
    <w:rsid w:val="742C1753"/>
    <w:rsid w:val="743AC8B4"/>
    <w:rsid w:val="74446ED6"/>
    <w:rsid w:val="74633404"/>
    <w:rsid w:val="746FD4E1"/>
    <w:rsid w:val="74775C69"/>
    <w:rsid w:val="747808F6"/>
    <w:rsid w:val="748220FB"/>
    <w:rsid w:val="7488272A"/>
    <w:rsid w:val="7489B486"/>
    <w:rsid w:val="7491611F"/>
    <w:rsid w:val="74CFBC99"/>
    <w:rsid w:val="74D502EE"/>
    <w:rsid w:val="74DB542B"/>
    <w:rsid w:val="74ECE900"/>
    <w:rsid w:val="74F440A1"/>
    <w:rsid w:val="750683A0"/>
    <w:rsid w:val="75100457"/>
    <w:rsid w:val="752B69CB"/>
    <w:rsid w:val="7549DC37"/>
    <w:rsid w:val="755AADA0"/>
    <w:rsid w:val="75620C25"/>
    <w:rsid w:val="7575D68F"/>
    <w:rsid w:val="7594E1A6"/>
    <w:rsid w:val="75971B16"/>
    <w:rsid w:val="75A97C39"/>
    <w:rsid w:val="75B7ED2B"/>
    <w:rsid w:val="75B995DE"/>
    <w:rsid w:val="75D60C2C"/>
    <w:rsid w:val="75E67FD4"/>
    <w:rsid w:val="75EC3592"/>
    <w:rsid w:val="75F59C85"/>
    <w:rsid w:val="75FD9DBC"/>
    <w:rsid w:val="760C3423"/>
    <w:rsid w:val="761156FE"/>
    <w:rsid w:val="76120A48"/>
    <w:rsid w:val="761B3F0E"/>
    <w:rsid w:val="7639B458"/>
    <w:rsid w:val="763AF291"/>
    <w:rsid w:val="763BD5FF"/>
    <w:rsid w:val="763FDEC2"/>
    <w:rsid w:val="7644CF6E"/>
    <w:rsid w:val="764A4659"/>
    <w:rsid w:val="7652130B"/>
    <w:rsid w:val="765DE71A"/>
    <w:rsid w:val="76676C9A"/>
    <w:rsid w:val="766AC826"/>
    <w:rsid w:val="7673A542"/>
    <w:rsid w:val="767F61DF"/>
    <w:rsid w:val="76846C78"/>
    <w:rsid w:val="76853B84"/>
    <w:rsid w:val="768C3C66"/>
    <w:rsid w:val="7691C702"/>
    <w:rsid w:val="769C9207"/>
    <w:rsid w:val="76A8EF14"/>
    <w:rsid w:val="76B40A3F"/>
    <w:rsid w:val="76B83B7E"/>
    <w:rsid w:val="76BC809A"/>
    <w:rsid w:val="76C2C49B"/>
    <w:rsid w:val="76C6BEF1"/>
    <w:rsid w:val="76E8A899"/>
    <w:rsid w:val="76E9B46F"/>
    <w:rsid w:val="76F5F2B3"/>
    <w:rsid w:val="77068C9A"/>
    <w:rsid w:val="771F259A"/>
    <w:rsid w:val="7721110C"/>
    <w:rsid w:val="7726C329"/>
    <w:rsid w:val="773C10E7"/>
    <w:rsid w:val="774B714E"/>
    <w:rsid w:val="7771B8D4"/>
    <w:rsid w:val="7774794B"/>
    <w:rsid w:val="77755453"/>
    <w:rsid w:val="77792D39"/>
    <w:rsid w:val="77973FEA"/>
    <w:rsid w:val="779EA882"/>
    <w:rsid w:val="77ACBC14"/>
    <w:rsid w:val="77B690ED"/>
    <w:rsid w:val="77B6E1FC"/>
    <w:rsid w:val="77BE556B"/>
    <w:rsid w:val="77C6D047"/>
    <w:rsid w:val="77CA2ED3"/>
    <w:rsid w:val="77D01A87"/>
    <w:rsid w:val="77D18297"/>
    <w:rsid w:val="77D3B259"/>
    <w:rsid w:val="77D80C79"/>
    <w:rsid w:val="77E4E06D"/>
    <w:rsid w:val="77E8E56C"/>
    <w:rsid w:val="77F00415"/>
    <w:rsid w:val="77FDD4C0"/>
    <w:rsid w:val="77FF28FA"/>
    <w:rsid w:val="780436FF"/>
    <w:rsid w:val="7812DF14"/>
    <w:rsid w:val="7823EE20"/>
    <w:rsid w:val="78340A8A"/>
    <w:rsid w:val="7839E734"/>
    <w:rsid w:val="7842EAE2"/>
    <w:rsid w:val="784A80D4"/>
    <w:rsid w:val="7852F42E"/>
    <w:rsid w:val="7853FFC9"/>
    <w:rsid w:val="786065D2"/>
    <w:rsid w:val="78756C0B"/>
    <w:rsid w:val="787E33D7"/>
    <w:rsid w:val="7887C364"/>
    <w:rsid w:val="78958650"/>
    <w:rsid w:val="789693E7"/>
    <w:rsid w:val="789A30CC"/>
    <w:rsid w:val="789FE606"/>
    <w:rsid w:val="78A25CFB"/>
    <w:rsid w:val="78A2EE4C"/>
    <w:rsid w:val="78A2F02C"/>
    <w:rsid w:val="78A52954"/>
    <w:rsid w:val="78A63A6E"/>
    <w:rsid w:val="78B6FFBE"/>
    <w:rsid w:val="78C28207"/>
    <w:rsid w:val="78C41B0D"/>
    <w:rsid w:val="78D3367B"/>
    <w:rsid w:val="78D35D49"/>
    <w:rsid w:val="78D6C351"/>
    <w:rsid w:val="78DEAFFB"/>
    <w:rsid w:val="78E2B5D8"/>
    <w:rsid w:val="78E48FB7"/>
    <w:rsid w:val="78E67E7F"/>
    <w:rsid w:val="78E7C17F"/>
    <w:rsid w:val="78F34D2D"/>
    <w:rsid w:val="78FDFEBC"/>
    <w:rsid w:val="7903933F"/>
    <w:rsid w:val="790C758A"/>
    <w:rsid w:val="7914B1E4"/>
    <w:rsid w:val="793BA97C"/>
    <w:rsid w:val="79413941"/>
    <w:rsid w:val="79494BF8"/>
    <w:rsid w:val="7954B0A4"/>
    <w:rsid w:val="79675B76"/>
    <w:rsid w:val="796EA7C9"/>
    <w:rsid w:val="7974E84C"/>
    <w:rsid w:val="797B42CD"/>
    <w:rsid w:val="798C9D5A"/>
    <w:rsid w:val="7991409B"/>
    <w:rsid w:val="7996F087"/>
    <w:rsid w:val="79981A79"/>
    <w:rsid w:val="799F999E"/>
    <w:rsid w:val="79BE3D5A"/>
    <w:rsid w:val="79CFF0F1"/>
    <w:rsid w:val="7A05C99C"/>
    <w:rsid w:val="7A17F842"/>
    <w:rsid w:val="7A1F58B0"/>
    <w:rsid w:val="7A3DADE7"/>
    <w:rsid w:val="7A42FA5B"/>
    <w:rsid w:val="7A44D526"/>
    <w:rsid w:val="7A47FE4A"/>
    <w:rsid w:val="7A64C33D"/>
    <w:rsid w:val="7A66B498"/>
    <w:rsid w:val="7A745538"/>
    <w:rsid w:val="7A8F1D8E"/>
    <w:rsid w:val="7AA6ECC7"/>
    <w:rsid w:val="7AAC4B6F"/>
    <w:rsid w:val="7AAC6B9C"/>
    <w:rsid w:val="7AAE0C42"/>
    <w:rsid w:val="7AB00743"/>
    <w:rsid w:val="7ABBF1AF"/>
    <w:rsid w:val="7AC053BB"/>
    <w:rsid w:val="7AC0A649"/>
    <w:rsid w:val="7AD92B89"/>
    <w:rsid w:val="7AE0C751"/>
    <w:rsid w:val="7AE66CD5"/>
    <w:rsid w:val="7AE8E2A0"/>
    <w:rsid w:val="7AECC3EE"/>
    <w:rsid w:val="7AED19A8"/>
    <w:rsid w:val="7B13645F"/>
    <w:rsid w:val="7B16AF12"/>
    <w:rsid w:val="7B1EE377"/>
    <w:rsid w:val="7B308D2F"/>
    <w:rsid w:val="7B3C5C63"/>
    <w:rsid w:val="7B3F6092"/>
    <w:rsid w:val="7B3FA2EB"/>
    <w:rsid w:val="7B52ECC1"/>
    <w:rsid w:val="7B7504C3"/>
    <w:rsid w:val="7B87A7A2"/>
    <w:rsid w:val="7B915847"/>
    <w:rsid w:val="7B9AF4EA"/>
    <w:rsid w:val="7BA25A19"/>
    <w:rsid w:val="7BA60BAD"/>
    <w:rsid w:val="7BAB9ED9"/>
    <w:rsid w:val="7BB086FF"/>
    <w:rsid w:val="7BC6DDBA"/>
    <w:rsid w:val="7BCA03FA"/>
    <w:rsid w:val="7BD0FBA6"/>
    <w:rsid w:val="7BD4D06F"/>
    <w:rsid w:val="7BFC0C82"/>
    <w:rsid w:val="7C207446"/>
    <w:rsid w:val="7C3FC450"/>
    <w:rsid w:val="7C44164C"/>
    <w:rsid w:val="7C7849B2"/>
    <w:rsid w:val="7C88F095"/>
    <w:rsid w:val="7C89E21C"/>
    <w:rsid w:val="7C979949"/>
    <w:rsid w:val="7CA87B46"/>
    <w:rsid w:val="7CC195AE"/>
    <w:rsid w:val="7CC234C6"/>
    <w:rsid w:val="7CCBBF71"/>
    <w:rsid w:val="7CD76C06"/>
    <w:rsid w:val="7CDA3218"/>
    <w:rsid w:val="7CDC4940"/>
    <w:rsid w:val="7CDEA9E7"/>
    <w:rsid w:val="7CF47351"/>
    <w:rsid w:val="7CF52001"/>
    <w:rsid w:val="7CFAAAA9"/>
    <w:rsid w:val="7D115F56"/>
    <w:rsid w:val="7D213A1D"/>
    <w:rsid w:val="7D24D4F8"/>
    <w:rsid w:val="7D2ABB00"/>
    <w:rsid w:val="7D32A39E"/>
    <w:rsid w:val="7D34CA17"/>
    <w:rsid w:val="7D3C976B"/>
    <w:rsid w:val="7D4EE316"/>
    <w:rsid w:val="7D5BB1CE"/>
    <w:rsid w:val="7D6F7175"/>
    <w:rsid w:val="7D742E5F"/>
    <w:rsid w:val="7D8383EF"/>
    <w:rsid w:val="7DA23D35"/>
    <w:rsid w:val="7DADA1F1"/>
    <w:rsid w:val="7DB059EC"/>
    <w:rsid w:val="7DBA396F"/>
    <w:rsid w:val="7DBB88CD"/>
    <w:rsid w:val="7DC147F0"/>
    <w:rsid w:val="7DD52D8A"/>
    <w:rsid w:val="7DD6A72C"/>
    <w:rsid w:val="7DE37330"/>
    <w:rsid w:val="7DF0FED8"/>
    <w:rsid w:val="7E076217"/>
    <w:rsid w:val="7E141D97"/>
    <w:rsid w:val="7E196265"/>
    <w:rsid w:val="7E1BC794"/>
    <w:rsid w:val="7E1D89EC"/>
    <w:rsid w:val="7E222204"/>
    <w:rsid w:val="7E3C0F1E"/>
    <w:rsid w:val="7E3DD702"/>
    <w:rsid w:val="7E3F540D"/>
    <w:rsid w:val="7E421A5A"/>
    <w:rsid w:val="7E4B3ECB"/>
    <w:rsid w:val="7E4E42B1"/>
    <w:rsid w:val="7E576298"/>
    <w:rsid w:val="7E7531A2"/>
    <w:rsid w:val="7E7CB42F"/>
    <w:rsid w:val="7E81F8F7"/>
    <w:rsid w:val="7E8C310C"/>
    <w:rsid w:val="7E969B18"/>
    <w:rsid w:val="7E9829C4"/>
    <w:rsid w:val="7EA19BAA"/>
    <w:rsid w:val="7EAC390C"/>
    <w:rsid w:val="7EB4223E"/>
    <w:rsid w:val="7EBB24C2"/>
    <w:rsid w:val="7EC68AED"/>
    <w:rsid w:val="7EC69650"/>
    <w:rsid w:val="7ECF453F"/>
    <w:rsid w:val="7ED32C8C"/>
    <w:rsid w:val="7ED48B78"/>
    <w:rsid w:val="7EDE9A38"/>
    <w:rsid w:val="7EF56D50"/>
    <w:rsid w:val="7EF6AF42"/>
    <w:rsid w:val="7EF8E302"/>
    <w:rsid w:val="7EFEAEE4"/>
    <w:rsid w:val="7F1DF42F"/>
    <w:rsid w:val="7F34C3C4"/>
    <w:rsid w:val="7F3A5A85"/>
    <w:rsid w:val="7F4205FF"/>
    <w:rsid w:val="7F461ECF"/>
    <w:rsid w:val="7F597E7D"/>
    <w:rsid w:val="7F69ACD8"/>
    <w:rsid w:val="7F7762F1"/>
    <w:rsid w:val="7F7BB32B"/>
    <w:rsid w:val="7F7D2D36"/>
    <w:rsid w:val="7F7EDFB5"/>
    <w:rsid w:val="7F8757E7"/>
    <w:rsid w:val="7F8FB007"/>
    <w:rsid w:val="7F928FE8"/>
    <w:rsid w:val="7F97C1BA"/>
    <w:rsid w:val="7F991040"/>
    <w:rsid w:val="7F9C4FE8"/>
    <w:rsid w:val="7FAAA51B"/>
    <w:rsid w:val="7FACF061"/>
    <w:rsid w:val="7FAE9B51"/>
    <w:rsid w:val="7FB71794"/>
    <w:rsid w:val="7FBB73C5"/>
    <w:rsid w:val="7FCF9FE5"/>
    <w:rsid w:val="7FD70051"/>
    <w:rsid w:val="7FDC333F"/>
    <w:rsid w:val="7FDD07CC"/>
    <w:rsid w:val="7FDECEC4"/>
    <w:rsid w:val="7FE3F9B4"/>
    <w:rsid w:val="7FE64E0E"/>
    <w:rsid w:val="7FEC0323"/>
    <w:rsid w:val="7FF43982"/>
    <w:rsid w:val="7FFE550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944DF7"/>
  <w15:docId w15:val="{1A8C55FC-D210-4B0C-B16B-F73AAEE2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semiHidden/>
    <w:rsid w:val="00F73078"/>
    <w:pPr>
      <w:spacing w:after="120" w:line="264" w:lineRule="auto"/>
      <w:jc w:val="both"/>
    </w:pPr>
    <w:rPr>
      <w:rFonts w:ascii="Calibri" w:hAnsi="Calibri"/>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Theme="majorEastAsia" w:cstheme="majorBidi"/>
      <w:b/>
      <w:bCs/>
      <w:caps/>
      <w:color w:val="008D7F"/>
      <w:sz w:val="28"/>
      <w:szCs w:val="28"/>
    </w:rPr>
  </w:style>
  <w:style w:type="paragraph" w:styleId="Heading2">
    <w:name w:val="heading 2"/>
    <w:aliases w:val="2"/>
    <w:basedOn w:val="ListParagraph"/>
    <w:next w:val="Normal"/>
    <w:link w:val="Heading2Char"/>
    <w:qFormat/>
    <w:rsid w:val="00D0762D"/>
    <w:pPr>
      <w:keepNext/>
      <w:numPr>
        <w:ilvl w:val="1"/>
        <w:numId w:val="6"/>
      </w:numPr>
      <w:pBdr>
        <w:bottom w:val="single" w:sz="4" w:space="1" w:color="008D7F"/>
      </w:pBdr>
      <w:spacing w:before="600" w:after="240"/>
      <w:jc w:val="left"/>
      <w:outlineLvl w:val="1"/>
    </w:pPr>
    <w:rPr>
      <w:rFonts w:eastAsiaTheme="majorEastAsia" w:cstheme="majorBidi"/>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Theme="majorEastAsia" w:cstheme="majorBidi"/>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Theme="majorEastAsia" w:cstheme="majorBidi"/>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Theme="majorEastAsia" w:cstheme="majorBidi"/>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Theme="majorEastAsia" w:cstheme="majorBidi"/>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Theme="majorEastAsia" w:cstheme="majorBidi"/>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Theme="majorEastAsia" w:cstheme="majorBidi"/>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Theme="majorEastAsia" w:cstheme="majorBidi"/>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basedOn w:val="DefaultParagraphFont"/>
    <w:link w:val="Heading1"/>
    <w:rsid w:val="00D17CA2"/>
    <w:rPr>
      <w:rFonts w:ascii="Calibri" w:eastAsiaTheme="majorEastAsia" w:hAnsi="Calibri" w:cstheme="majorBidi"/>
      <w:b/>
      <w:bCs/>
      <w:caps/>
      <w:color w:val="008D7F"/>
      <w:sz w:val="28"/>
      <w:szCs w:val="28"/>
    </w:rPr>
  </w:style>
  <w:style w:type="character" w:customStyle="1" w:styleId="Heading2Char">
    <w:name w:val="Heading 2 Char"/>
    <w:aliases w:val="2 Char"/>
    <w:basedOn w:val="DefaultParagraphFont"/>
    <w:link w:val="Heading2"/>
    <w:rsid w:val="00D0762D"/>
    <w:rPr>
      <w:rFonts w:ascii="Calibri" w:eastAsiaTheme="majorEastAsia" w:hAnsi="Calibri" w:cstheme="majorBidi"/>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basedOn w:val="DefaultParagraphFont"/>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basedOn w:val="DefaultParagraphFont"/>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basedOn w:val="DefaultParagraphFont"/>
    <w:link w:val="Heading3"/>
    <w:rsid w:val="00D17CA2"/>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basedOn w:val="DefaultParagraphFont"/>
    <w:link w:val="Heading4"/>
    <w:rsid w:val="00D17CA2"/>
    <w:rPr>
      <w:rFonts w:ascii="Calibri" w:eastAsiaTheme="majorEastAsia" w:hAnsi="Calibri" w:cstheme="majorBidi"/>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pPr>
    <w:rPr>
      <w:rFonts w:ascii="Calibri" w:eastAsiaTheme="majorEastAsia" w:hAnsi="Calibri" w:cstheme="majorBidi"/>
      <w:b/>
      <w:bCs/>
      <w:caps/>
      <w:color w:val="008D7F"/>
      <w:sz w:val="28"/>
      <w:szCs w:val="28"/>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basedOn w:val="DefaultParagraphFont"/>
    <w:link w:val="FootnoteText"/>
    <w:uiPriority w:val="99"/>
    <w:rsid w:val="00D17CA2"/>
    <w:rPr>
      <w:rFonts w:ascii="Calibri" w:hAnsi="Calibri"/>
      <w:sz w:val="18"/>
      <w:szCs w:val="20"/>
    </w:rPr>
  </w:style>
  <w:style w:type="character" w:styleId="FootnoteReference">
    <w:name w:val="footnote reference"/>
    <w:basedOn w:val="DefaultParagraphFont"/>
    <w:uiPriority w:val="99"/>
    <w:semiHidden/>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basedOn w:val="DefaultParagraphFont"/>
    <w:uiPriority w:val="99"/>
    <w:unhideWhenUsed/>
    <w:rsid w:val="00D17CA2"/>
    <w:rPr>
      <w:color w:val="008D7F"/>
      <w:u w:val="single"/>
    </w:rPr>
  </w:style>
  <w:style w:type="paragraph" w:styleId="NoSpacing">
    <w:name w:val="No Spacing"/>
    <w:link w:val="NoSpacingChar"/>
    <w:uiPriority w:val="1"/>
    <w:qFormat/>
    <w:rsid w:val="00D17CA2"/>
    <w:pPr>
      <w:spacing w:after="0" w:line="240" w:lineRule="auto"/>
      <w:jc w:val="both"/>
    </w:pPr>
    <w:rPr>
      <w:rFonts w:ascii="Calibri" w:hAnsi="Calibri"/>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basedOn w:val="DefaultParagraphFont"/>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basedOn w:val="DefaultParagraphFont"/>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basedOn w:val="DefaultParagraphFont"/>
    <w:uiPriority w:val="10"/>
    <w:qFormat/>
    <w:rsid w:val="00D17CA2"/>
    <w:rPr>
      <w:color w:val="008D7F"/>
    </w:rPr>
  </w:style>
  <w:style w:type="character" w:customStyle="1" w:styleId="CodeChar">
    <w:name w:val="CodeChar"/>
    <w:basedOn w:val="DefaultParagraphFont"/>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basedOn w:val="DefaultParagraphFon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basedOn w:val="DefaultParagraphFont"/>
    <w:link w:val="Heading6"/>
    <w:uiPriority w:val="19"/>
    <w:rsid w:val="00D17CA2"/>
    <w:rPr>
      <w:rFonts w:ascii="Calibri" w:eastAsiaTheme="majorEastAsia" w:hAnsi="Calibri" w:cstheme="majorBidi"/>
      <w:b/>
      <w:iCs/>
      <w:caps/>
      <w:color w:val="008D7F"/>
      <w:sz w:val="28"/>
    </w:rPr>
  </w:style>
  <w:style w:type="character" w:customStyle="1" w:styleId="Heading7Char">
    <w:name w:val="Heading 7 Char"/>
    <w:aliases w:val="A-2 Char"/>
    <w:basedOn w:val="DefaultParagraphFont"/>
    <w:link w:val="Heading7"/>
    <w:uiPriority w:val="19"/>
    <w:rsid w:val="00D17CA2"/>
    <w:rPr>
      <w:rFonts w:ascii="Calibri" w:eastAsiaTheme="majorEastAsia" w:hAnsi="Calibri" w:cstheme="majorBidi"/>
      <w:b/>
      <w:iCs/>
      <w:caps/>
      <w:color w:val="008D7F"/>
    </w:rPr>
  </w:style>
  <w:style w:type="character" w:customStyle="1" w:styleId="Heading8Char">
    <w:name w:val="Heading 8 Char"/>
    <w:aliases w:val="A-3 Char"/>
    <w:basedOn w:val="DefaultParagraphFont"/>
    <w:link w:val="Heading8"/>
    <w:uiPriority w:val="19"/>
    <w:rsid w:val="00D17CA2"/>
    <w:rPr>
      <w:rFonts w:ascii="Calibri" w:eastAsiaTheme="majorEastAsia" w:hAnsi="Calibri" w:cstheme="majorBidi"/>
      <w:b/>
      <w:color w:val="008D7F"/>
      <w:szCs w:val="20"/>
    </w:rPr>
  </w:style>
  <w:style w:type="character" w:customStyle="1" w:styleId="Heading9Char">
    <w:name w:val="Heading 9 Char"/>
    <w:aliases w:val="A-4 Char"/>
    <w:basedOn w:val="DefaultParagraphFont"/>
    <w:link w:val="Heading9"/>
    <w:uiPriority w:val="19"/>
    <w:rsid w:val="00D17CA2"/>
    <w:rPr>
      <w:rFonts w:ascii="Calibri" w:eastAsiaTheme="majorEastAsia" w:hAnsi="Calibri" w:cstheme="majorBidi"/>
      <w:b/>
      <w:iCs/>
      <w:color w:val="008D7F"/>
      <w:szCs w:val="20"/>
    </w:rPr>
  </w:style>
  <w:style w:type="character" w:customStyle="1" w:styleId="Heading5Char">
    <w:name w:val="Heading 5 Char"/>
    <w:aliases w:val="5 Char"/>
    <w:basedOn w:val="DefaultParagraphFont"/>
    <w:link w:val="Heading5"/>
    <w:uiPriority w:val="19"/>
    <w:rsid w:val="00D17CA2"/>
    <w:rPr>
      <w:rFonts w:ascii="Calibri" w:eastAsiaTheme="majorEastAsia" w:hAnsi="Calibri" w:cstheme="majorBidi"/>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asciiTheme="minorHAnsi" w:eastAsia="Times New Roman" w:hAnsiTheme="minorHAnsi" w:cs="Times New Roman"/>
      <w:b/>
      <w:caps/>
      <w:color w:val="008D7F"/>
      <w:kern w:val="28"/>
      <w:sz w:val="28"/>
      <w:szCs w:val="20"/>
      <w:lang w:val="en-US"/>
    </w:rPr>
  </w:style>
  <w:style w:type="paragraph" w:styleId="BodyTextIndent">
    <w:name w:val="Body Text Indent"/>
    <w:link w:val="BodyTextIndentChar"/>
    <w:qFormat/>
    <w:rsid w:val="00D17CA2"/>
    <w:pPr>
      <w:spacing w:after="60" w:line="240" w:lineRule="auto"/>
      <w:ind w:left="357"/>
    </w:pPr>
    <w:rPr>
      <w:rFonts w:eastAsia="Times New Roman" w:cs="Times New Roman"/>
      <w:szCs w:val="20"/>
      <w:lang w:val="en-US"/>
    </w:rPr>
  </w:style>
  <w:style w:type="character" w:customStyle="1" w:styleId="BodyTextIndentChar">
    <w:name w:val="Body Text Indent Char"/>
    <w:basedOn w:val="DefaultParagraphFont"/>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basedOn w:val="DefaultParagraphFont"/>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basedOn w:val="Bullet2Char"/>
    <w:link w:val="Bullet3"/>
    <w:uiPriority w:val="1"/>
    <w:rsid w:val="00D17CA2"/>
    <w:rPr>
      <w:rFonts w:ascii="Calibri" w:hAnsi="Calibri"/>
    </w:rPr>
  </w:style>
  <w:style w:type="paragraph" w:customStyle="1" w:styleId="Callout">
    <w:name w:val="Callout"/>
    <w:uiPriority w:val="1"/>
    <w:rsid w:val="00D17CA2"/>
    <w:pPr>
      <w:spacing w:after="0" w:line="240" w:lineRule="auto"/>
    </w:pPr>
    <w:rPr>
      <w:rFonts w:eastAsia="Times New Roman" w:cs="Times New Roman"/>
      <w:i/>
      <w:sz w:val="20"/>
      <w:szCs w:val="20"/>
      <w:lang w:val="en-US"/>
    </w:rPr>
  </w:style>
  <w:style w:type="paragraph" w:styleId="Caption">
    <w:name w:val="caption"/>
    <w:next w:val="BodyText"/>
    <w:uiPriority w:val="1"/>
    <w:rsid w:val="00D17CA2"/>
    <w:pPr>
      <w:spacing w:before="120" w:after="120" w:line="240" w:lineRule="auto"/>
    </w:pPr>
    <w:rPr>
      <w:rFonts w:eastAsia="Times New Roman" w:cs="Times New Roman"/>
      <w:b/>
      <w:sz w:val="20"/>
      <w:szCs w:val="20"/>
      <w:lang w:val="en-US"/>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rFonts w:asciiTheme="minorHAnsi" w:hAnsiTheme="minorHAnsi"/>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line="240" w:lineRule="auto"/>
    </w:pPr>
    <w:rPr>
      <w:rFonts w:eastAsia="Times New Roman" w:cs="Times New Roman"/>
      <w:sz w:val="20"/>
      <w:lang w:val="en-US"/>
    </w:rPr>
  </w:style>
  <w:style w:type="character" w:customStyle="1" w:styleId="TableBodyChar">
    <w:name w:val="Table Body Char"/>
    <w:basedOn w:val="DefaultParagraphFont"/>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ascii="Calibri" w:hAnsi="Calibri" w:cstheme="minorBidi"/>
      <w:lang w:val="en-GB"/>
    </w:rPr>
  </w:style>
  <w:style w:type="paragraph" w:customStyle="1" w:styleId="TableBullet2">
    <w:name w:val="Table Bullet2"/>
    <w:basedOn w:val="TableBody"/>
    <w:uiPriority w:val="2"/>
    <w:qFormat/>
    <w:rsid w:val="00D17CA2"/>
    <w:pPr>
      <w:numPr>
        <w:ilvl w:val="1"/>
        <w:numId w:val="11"/>
      </w:numPr>
    </w:pPr>
    <w:rPr>
      <w:rFonts w:ascii="Calibri" w:hAnsi="Calibri" w:cstheme="minorBidi"/>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line="240" w:lineRule="auto"/>
      <w:jc w:val="center"/>
    </w:pPr>
    <w:rPr>
      <w:rFonts w:eastAsia="Times New Roman" w:cs="Times New Roman"/>
      <w:b/>
      <w:color w:val="008D7F"/>
      <w:sz w:val="20"/>
      <w:szCs w:val="20"/>
      <w:lang w:val="en-US"/>
    </w:rPr>
  </w:style>
  <w:style w:type="paragraph" w:customStyle="1" w:styleId="TableNumbList1">
    <w:name w:val="Table NumbList1"/>
    <w:basedOn w:val="TableBody"/>
    <w:uiPriority w:val="2"/>
    <w:qFormat/>
    <w:rsid w:val="00D17CA2"/>
    <w:pPr>
      <w:numPr>
        <w:numId w:val="13"/>
      </w:numPr>
    </w:pPr>
    <w:rPr>
      <w:rFonts w:ascii="Calibri" w:hAnsi="Calibri" w:cstheme="minorBidi"/>
      <w:lang w:val="en-GB"/>
    </w:rPr>
  </w:style>
  <w:style w:type="paragraph" w:customStyle="1" w:styleId="TableNumbList2">
    <w:name w:val="Table NumbList2"/>
    <w:basedOn w:val="TableBody"/>
    <w:uiPriority w:val="2"/>
    <w:qFormat/>
    <w:rsid w:val="00D17CA2"/>
    <w:pPr>
      <w:numPr>
        <w:ilvl w:val="1"/>
        <w:numId w:val="13"/>
      </w:numPr>
    </w:pPr>
    <w:rPr>
      <w:rFonts w:ascii="Calibri" w:hAnsi="Calibri" w:cstheme="minorBidi"/>
      <w:lang w:val="en-GB"/>
    </w:rPr>
  </w:style>
  <w:style w:type="paragraph" w:customStyle="1" w:styleId="TableNumbList3">
    <w:name w:val="Table NumbList3"/>
    <w:basedOn w:val="TableBody"/>
    <w:uiPriority w:val="2"/>
    <w:qFormat/>
    <w:rsid w:val="00D17CA2"/>
    <w:pPr>
      <w:numPr>
        <w:ilvl w:val="2"/>
        <w:numId w:val="13"/>
      </w:numPr>
    </w:pPr>
    <w:rPr>
      <w:rFonts w:ascii="Calibri" w:hAnsi="Calibri" w:cstheme="minorBidi"/>
      <w:lang w:val="en-GB"/>
    </w:rPr>
  </w:style>
  <w:style w:type="character" w:styleId="CommentReference">
    <w:name w:val="annotation reference"/>
    <w:basedOn w:val="DefaultParagraphFont"/>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rFonts w:ascii="Calibri" w:hAnsi="Calibri"/>
      <w:b/>
      <w:bCs/>
      <w:lang w:val="en-GB"/>
    </w:rPr>
  </w:style>
  <w:style w:type="character" w:customStyle="1" w:styleId="CommentSubjectChar">
    <w:name w:val="Comment Subject Char"/>
    <w:basedOn w:val="CommentText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Theme="majorHAnsi" w:hAnsiTheme="majorHAnsi"/>
      <w:caps w:val="0"/>
      <w:color w:val="365F91" w:themeColor="accent1" w:themeShade="BF"/>
      <w:lang w:val="en-US" w:eastAsia="ja-JP"/>
    </w:rPr>
  </w:style>
  <w:style w:type="character" w:customStyle="1" w:styleId="NoSpacingChar">
    <w:name w:val="No Spacing Char"/>
    <w:basedOn w:val="DefaultParagraphFont"/>
    <w:link w:val="NoSpacing"/>
    <w:uiPriority w:val="1"/>
    <w:rsid w:val="001A4565"/>
    <w:rPr>
      <w:rFonts w:ascii="Calibri" w:hAnsi="Calibri"/>
    </w:rPr>
  </w:style>
  <w:style w:type="paragraph" w:customStyle="1" w:styleId="CRList">
    <w:name w:val="CR List"/>
    <w:basedOn w:val="Normal"/>
    <w:rsid w:val="001A4565"/>
    <w:pPr>
      <w:ind w:left="1109" w:hanging="677"/>
      <w:jc w:val="left"/>
    </w:pPr>
    <w:rPr>
      <w:rFonts w:eastAsia="Calibri" w:cs="Arial"/>
    </w:rPr>
  </w:style>
  <w:style w:type="paragraph" w:customStyle="1" w:styleId="Default">
    <w:name w:val="Default"/>
    <w:rsid w:val="001A4565"/>
    <w:pPr>
      <w:autoSpaceDE w:val="0"/>
      <w:autoSpaceDN w:val="0"/>
      <w:adjustRightInd w:val="0"/>
      <w:spacing w:after="0" w:line="240" w:lineRule="auto"/>
    </w:pPr>
    <w:rPr>
      <w:rFonts w:ascii="Calibri" w:hAnsi="Calibri" w:cs="Calibri"/>
      <w:color w:val="000000"/>
      <w:sz w:val="24"/>
      <w:szCs w:val="24"/>
      <w:lang w:val="en-US"/>
    </w:rPr>
  </w:style>
  <w:style w:type="paragraph" w:customStyle="1" w:styleId="CR11Body">
    <w:name w:val="CR 1.1 Body"/>
    <w:basedOn w:val="Heading2"/>
    <w:rsid w:val="001A4565"/>
    <w:pPr>
      <w:spacing w:before="120"/>
      <w:ind w:left="677" w:hanging="677"/>
      <w:contextualSpacing w:val="0"/>
    </w:pPr>
    <w:rPr>
      <w:rFonts w:eastAsia="MS Gothic" w:cs="Times New Roman"/>
      <w:b w:val="0"/>
      <w:caps w:val="0"/>
      <w:color w:val="auto"/>
      <w:lang w:val="x-none" w:eastAsia="x-none"/>
    </w:rPr>
  </w:style>
  <w:style w:type="paragraph" w:customStyle="1" w:styleId="ListRoman">
    <w:name w:val="List Roman"/>
    <w:basedOn w:val="Normal"/>
    <w:uiPriority w:val="99"/>
    <w:rsid w:val="001A4565"/>
    <w:pPr>
      <w:numPr>
        <w:numId w:val="23"/>
      </w:numPr>
      <w:spacing w:after="210"/>
    </w:pPr>
    <w:rPr>
      <w:rFonts w:ascii="Times New Roman" w:eastAsia="Times New Roman" w:hAnsi="Times New Roman" w:cs="Times New Roman"/>
      <w:sz w:val="23"/>
      <w:szCs w:val="20"/>
    </w:rPr>
  </w:style>
  <w:style w:type="paragraph" w:customStyle="1" w:styleId="Bodytext6pt">
    <w:name w:val="Body text_+6pt"/>
    <w:basedOn w:val="Normal"/>
    <w:rsid w:val="00FE1497"/>
    <w:pPr>
      <w:jc w:val="left"/>
    </w:pPr>
    <w:rPr>
      <w:rFonts w:eastAsia="Calibri" w:cs="Arial"/>
    </w:rPr>
  </w:style>
  <w:style w:type="paragraph" w:customStyle="1" w:styleId="NumHeadLevel1">
    <w:name w:val="NumHead Level 1"/>
    <w:basedOn w:val="Heading2NoNumb"/>
    <w:next w:val="NumbList5"/>
    <w:rsid w:val="00FE1497"/>
    <w:pPr>
      <w:numPr>
        <w:numId w:val="26"/>
      </w:numPr>
    </w:pPr>
    <w:rPr>
      <w:rFonts w:eastAsia="MS Gothic" w:cs="Times New Roman"/>
    </w:rPr>
  </w:style>
  <w:style w:type="paragraph" w:customStyle="1" w:styleId="Style1">
    <w:name w:val="Style1"/>
    <w:basedOn w:val="BodyText"/>
    <w:next w:val="bodytextstyle"/>
    <w:rsid w:val="00FE1497"/>
    <w:pPr>
      <w:numPr>
        <w:ilvl w:val="1"/>
        <w:numId w:val="26"/>
      </w:numPr>
    </w:pPr>
    <w:rPr>
      <w:rFonts w:eastAsia="Calibri" w:cs="Arial"/>
      <w:b/>
      <w:color w:val="008D7F"/>
    </w:rPr>
  </w:style>
  <w:style w:type="paragraph" w:customStyle="1" w:styleId="bodytextstyle">
    <w:name w:val="body text style"/>
    <w:basedOn w:val="Style1"/>
    <w:rsid w:val="00FE1497"/>
    <w:pPr>
      <w:numPr>
        <w:ilvl w:val="2"/>
      </w:numPr>
    </w:pPr>
    <w:rPr>
      <w:b w:val="0"/>
      <w:color w:val="auto"/>
    </w:rPr>
  </w:style>
  <w:style w:type="character" w:styleId="LineNumber">
    <w:name w:val="line number"/>
    <w:basedOn w:val="DefaultParagraphFont"/>
    <w:uiPriority w:val="99"/>
    <w:semiHidden/>
    <w:unhideWhenUsed/>
    <w:rsid w:val="00A9607B"/>
  </w:style>
  <w:style w:type="character" w:customStyle="1" w:styleId="bold">
    <w:name w:val="bold"/>
    <w:basedOn w:val="DefaultParagraphFont"/>
    <w:uiPriority w:val="1"/>
    <w:rsid w:val="003E449D"/>
    <w:rPr>
      <w:b/>
    </w:rPr>
  </w:style>
  <w:style w:type="paragraph" w:customStyle="1" w:styleId="bodytextindent6pt">
    <w:name w:val="body text indent_+6pt"/>
    <w:basedOn w:val="BodyTextIndent"/>
    <w:rsid w:val="003E449D"/>
    <w:pPr>
      <w:spacing w:after="120" w:line="264" w:lineRule="auto"/>
      <w:ind w:left="567" w:hanging="567"/>
    </w:pPr>
    <w:rPr>
      <w:rFonts w:ascii="Calibri" w:hAnsi="Calibri"/>
      <w:szCs w:val="24"/>
    </w:rPr>
  </w:style>
  <w:style w:type="paragraph" w:customStyle="1" w:styleId="bodytext3rdindentnohanging">
    <w:name w:val="body text_3rd indent_no hanging"/>
    <w:basedOn w:val="Normal"/>
    <w:rsid w:val="003E449D"/>
    <w:pPr>
      <w:ind w:left="1588"/>
    </w:pPr>
    <w:rPr>
      <w:rFonts w:eastAsia="Calibri" w:cs="Arial"/>
    </w:rPr>
  </w:style>
  <w:style w:type="paragraph" w:customStyle="1" w:styleId="bodytext3rdindenthanging">
    <w:name w:val="body text_3rd indent_hanging"/>
    <w:basedOn w:val="Normal"/>
    <w:rsid w:val="003E449D"/>
    <w:pPr>
      <w:spacing w:after="60"/>
      <w:ind w:left="1928" w:hanging="340"/>
    </w:pPr>
    <w:rPr>
      <w:rFonts w:eastAsia="Calibri" w:cs="Arial"/>
    </w:rPr>
  </w:style>
  <w:style w:type="character" w:customStyle="1" w:styleId="italic">
    <w:name w:val="italic"/>
    <w:basedOn w:val="DefaultParagraphFont"/>
    <w:uiPriority w:val="1"/>
    <w:rsid w:val="003E449D"/>
    <w:rPr>
      <w:i/>
    </w:rPr>
  </w:style>
  <w:style w:type="paragraph" w:customStyle="1" w:styleId="bodytext2ndindentfrom1113pt">
    <w:name w:val="body text_2nd indent from 1.1.1_+3pt"/>
    <w:basedOn w:val="Normal"/>
    <w:rsid w:val="003E449D"/>
    <w:pPr>
      <w:spacing w:after="60"/>
      <w:ind w:left="1587" w:hanging="340"/>
    </w:pPr>
    <w:rPr>
      <w:rFonts w:eastAsia="Calibri" w:cs="Arial"/>
    </w:rPr>
  </w:style>
  <w:style w:type="paragraph" w:customStyle="1" w:styleId="Style2">
    <w:name w:val="Style2"/>
    <w:basedOn w:val="Style1"/>
    <w:rsid w:val="00FB556A"/>
    <w:pPr>
      <w:numPr>
        <w:ilvl w:val="0"/>
        <w:numId w:val="0"/>
      </w:numPr>
      <w:ind w:left="1321" w:hanging="737"/>
    </w:pPr>
    <w:rPr>
      <w:b w:val="0"/>
      <w:color w:val="auto"/>
    </w:rPr>
  </w:style>
  <w:style w:type="paragraph" w:styleId="Revision">
    <w:name w:val="Revision"/>
    <w:hidden/>
    <w:uiPriority w:val="99"/>
    <w:semiHidden/>
    <w:rsid w:val="00E05FF8"/>
    <w:pPr>
      <w:spacing w:after="0" w:line="240" w:lineRule="auto"/>
    </w:pPr>
    <w:rPr>
      <w:rFonts w:ascii="Calibri" w:hAnsi="Calibri"/>
    </w:rPr>
  </w:style>
  <w:style w:type="character" w:styleId="UnresolvedMention">
    <w:name w:val="Unresolved Mention"/>
    <w:basedOn w:val="DefaultParagraphFont"/>
    <w:uiPriority w:val="99"/>
    <w:semiHidden/>
    <w:unhideWhenUsed/>
    <w:rsid w:val="0057676B"/>
    <w:rPr>
      <w:color w:val="605E5C"/>
      <w:shd w:val="clear" w:color="auto" w:fill="E1DFDD"/>
    </w:rPr>
  </w:style>
  <w:style w:type="character" w:styleId="FollowedHyperlink">
    <w:name w:val="FollowedHyperlink"/>
    <w:basedOn w:val="DefaultParagraphFont"/>
    <w:uiPriority w:val="99"/>
    <w:semiHidden/>
    <w:unhideWhenUsed/>
    <w:rsid w:val="0057676B"/>
    <w:rPr>
      <w:color w:val="800080" w:themeColor="followedHyperlink"/>
      <w:u w:val="single"/>
    </w:rPr>
  </w:style>
  <w:style w:type="character" w:customStyle="1" w:styleId="normaltextrun">
    <w:name w:val="normaltextrun"/>
    <w:basedOn w:val="DefaultParagraphFont"/>
    <w:rsid w:val="00770DF2"/>
  </w:style>
  <w:style w:type="character" w:customStyle="1" w:styleId="eop">
    <w:name w:val="eop"/>
    <w:basedOn w:val="DefaultParagraphFont"/>
    <w:rsid w:val="00770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34800">
      <w:bodyDiv w:val="1"/>
      <w:marLeft w:val="0"/>
      <w:marRight w:val="0"/>
      <w:marTop w:val="0"/>
      <w:marBottom w:val="0"/>
      <w:divBdr>
        <w:top w:val="none" w:sz="0" w:space="0" w:color="auto"/>
        <w:left w:val="none" w:sz="0" w:space="0" w:color="auto"/>
        <w:bottom w:val="none" w:sz="0" w:space="0" w:color="auto"/>
        <w:right w:val="none" w:sz="0" w:space="0" w:color="auto"/>
      </w:divBdr>
    </w:div>
    <w:div w:id="570193081">
      <w:bodyDiv w:val="1"/>
      <w:marLeft w:val="0"/>
      <w:marRight w:val="0"/>
      <w:marTop w:val="0"/>
      <w:marBottom w:val="0"/>
      <w:divBdr>
        <w:top w:val="none" w:sz="0" w:space="0" w:color="auto"/>
        <w:left w:val="none" w:sz="0" w:space="0" w:color="auto"/>
        <w:bottom w:val="none" w:sz="0" w:space="0" w:color="auto"/>
        <w:right w:val="none" w:sz="0" w:space="0" w:color="auto"/>
      </w:divBdr>
    </w:div>
    <w:div w:id="1042708246">
      <w:bodyDiv w:val="1"/>
      <w:marLeft w:val="0"/>
      <w:marRight w:val="0"/>
      <w:marTop w:val="0"/>
      <w:marBottom w:val="0"/>
      <w:divBdr>
        <w:top w:val="none" w:sz="0" w:space="0" w:color="auto"/>
        <w:left w:val="none" w:sz="0" w:space="0" w:color="auto"/>
        <w:bottom w:val="none" w:sz="0" w:space="0" w:color="auto"/>
        <w:right w:val="none" w:sz="0" w:space="0" w:color="auto"/>
      </w:divBdr>
    </w:div>
    <w:div w:id="1098987882">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68697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euronext.com/en/privacy-policy" TargetMode="External"/><Relationship Id="rId34" Type="http://schemas.openxmlformats.org/officeDocument/2006/relationships/header" Target="header1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eader" Target="header13.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header" Target="header1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d="http://www.w3.org/2001/XMLSchema" xmlns:xsi="http://www.w3.org/2001/XMLSchema-instance" xmlns="http://www.boldonjames.com/2008/01/sie/internal/label" sislVersion="0" policy="404ce55e-d47d-4e22-b0f7-c3e46cb4e632" origin="defaultVal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A925916ADC8B4AB4D02BA82F9268C6" ma:contentTypeVersion="15" ma:contentTypeDescription="Een nieuw document maken." ma:contentTypeScope="" ma:versionID="e557ef8b7349b46c476a2350484c415c">
  <xsd:schema xmlns:xsd="http://www.w3.org/2001/XMLSchema" xmlns:xs="http://www.w3.org/2001/XMLSchema" xmlns:p="http://schemas.microsoft.com/office/2006/metadata/properties" xmlns:ns2="487e2081-e67c-45b2-b348-f494ea3a763e" xmlns:ns3="224941c6-bbdf-4513-a276-14e94234ccd3" xmlns:ns4="ade45116-747a-4090-a113-950f4e8274b3" targetNamespace="http://schemas.microsoft.com/office/2006/metadata/properties" ma:root="true" ma:fieldsID="38554a6a7e955c44ab6c78f1cdbbb322" ns2:_="" ns3:_="" ns4:_="">
    <xsd:import namespace="487e2081-e67c-45b2-b348-f494ea3a763e"/>
    <xsd:import namespace="224941c6-bbdf-4513-a276-14e94234ccd3"/>
    <xsd:import namespace="ade45116-747a-4090-a113-950f4e827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2081-e67c-45b2-b348-f494ea3a763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941c6-bbdf-4513-a276-14e94234c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24941c6-bbdf-4513-a276-14e94234ccd3">
      <Terms xmlns="http://schemas.microsoft.com/office/infopath/2007/PartnerControls"/>
    </lcf76f155ced4ddcb4097134ff3c332f>
    <TaxCatchAll xmlns="ade45116-747a-4090-a113-950f4e8274b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AA925916ADC8B4AB4D02BA82F9268C6" ma:contentTypeVersion="15" ma:contentTypeDescription="Create a new document." ma:contentTypeScope="" ma:versionID="f8c280466a7c647c8d5ec560bdf01b02">
  <xsd:schema xmlns:xsd="http://www.w3.org/2001/XMLSchema" xmlns:xs="http://www.w3.org/2001/XMLSchema" xmlns:p="http://schemas.microsoft.com/office/2006/metadata/properties" xmlns:ns2="487e2081-e67c-45b2-b348-f494ea3a763e" xmlns:ns3="224941c6-bbdf-4513-a276-14e94234ccd3" xmlns:ns4="ade45116-747a-4090-a113-950f4e8274b3" targetNamespace="http://schemas.microsoft.com/office/2006/metadata/properties" ma:root="true" ma:fieldsID="669ab91ed317caabcba7bfff82d52d89" ns2:_="" ns3:_="" ns4:_="">
    <xsd:import namespace="487e2081-e67c-45b2-b348-f494ea3a763e"/>
    <xsd:import namespace="224941c6-bbdf-4513-a276-14e94234ccd3"/>
    <xsd:import namespace="ade45116-747a-4090-a113-950f4e827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2081-e67c-45b2-b348-f494ea3a76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941c6-bbdf-4513-a276-14e94234c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6EEB47B5D0AC0D4CA61247B5B824A383" ma:contentTypeVersion="4" ma:contentTypeDescription="Create a new document." ma:contentTypeScope="" ma:versionID="00ffd529c48199e9001ac26b92927a64">
  <xsd:schema xmlns:xsd="http://www.w3.org/2001/XMLSchema" xmlns:xs="http://www.w3.org/2001/XMLSchema" xmlns:p="http://schemas.microsoft.com/office/2006/metadata/properties" xmlns:ns2="205f1e3f-7906-4401-8700-17eaa4080157" targetNamespace="http://schemas.microsoft.com/office/2006/metadata/properties" ma:root="true" ma:fieldsID="89e00ec37b411743dde7b429ed1e0b7b" ns2:_="">
    <xsd:import namespace="205f1e3f-7906-4401-8700-17eaa40801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f1e3f-7906-4401-8700-17eaa4080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5CF79-8FA6-40A3-95E4-A90E45320C22}">
  <ds:schemaRefs>
    <ds:schemaRef ds:uri="http://schemas.openxmlformats.org/officeDocument/2006/bibliography"/>
  </ds:schemaRefs>
</ds:datastoreItem>
</file>

<file path=customXml/itemProps2.xml><?xml version="1.0" encoding="utf-8"?>
<ds:datastoreItem xmlns:ds="http://schemas.openxmlformats.org/officeDocument/2006/customXml" ds:itemID="{95F2815D-A60F-4C60-8E99-D6B288CC529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92F6F95-2433-43FC-B6F8-99D582CD26DC}">
  <ds:schemaRefs>
    <ds:schemaRef ds:uri="http://schemas.microsoft.com/sharepoint/v3/contenttype/forms"/>
  </ds:schemaRefs>
</ds:datastoreItem>
</file>

<file path=customXml/itemProps4.xml><?xml version="1.0" encoding="utf-8"?>
<ds:datastoreItem xmlns:ds="http://schemas.openxmlformats.org/officeDocument/2006/customXml" ds:itemID="{EB04A992-2C26-4E10-AB86-F76969719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e2081-e67c-45b2-b348-f494ea3a763e"/>
    <ds:schemaRef ds:uri="224941c6-bbdf-4513-a276-14e94234ccd3"/>
    <ds:schemaRef ds:uri="ade45116-747a-4090-a113-950f4e82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5434C9-5D76-4BFA-A14C-5430D2B59BE8}">
  <ds:schemaRefs>
    <ds:schemaRef ds:uri="http://schemas.microsoft.com/office/2006/metadata/properties"/>
    <ds:schemaRef ds:uri="http://schemas.microsoft.com/office/infopath/2007/PartnerControls"/>
    <ds:schemaRef ds:uri="224941c6-bbdf-4513-a276-14e94234ccd3"/>
    <ds:schemaRef ds:uri="ade45116-747a-4090-a113-950f4e8274b3"/>
  </ds:schemaRefs>
</ds:datastoreItem>
</file>

<file path=customXml/itemProps6.xml><?xml version="1.0" encoding="utf-8"?>
<ds:datastoreItem xmlns:ds="http://schemas.openxmlformats.org/officeDocument/2006/customXml" ds:itemID="{E584418C-69F6-4E23-8E69-E8646A54E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e2081-e67c-45b2-b348-f494ea3a763e"/>
    <ds:schemaRef ds:uri="224941c6-bbdf-4513-a276-14e94234ccd3"/>
    <ds:schemaRef ds:uri="ade45116-747a-4090-a113-950f4e82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2F0AB38-CD9C-478F-B704-872DCAC87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f1e3f-7906-4401-8700-17eaa4080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0</TotalTime>
  <Pages>1</Pages>
  <Words>27612</Words>
  <Characters>157389</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Document title in the Subject property</vt:lpstr>
    </vt:vector>
  </TitlesOfParts>
  <Company>Euronext</Company>
  <LinksUpToDate>false</LinksUpToDate>
  <CharactersWithSpaces>184632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keywords/>
  <cp:lastModifiedBy>Beatrice Piras</cp:lastModifiedBy>
  <cp:revision>1</cp:revision>
  <cp:lastPrinted>2022-11-29T19:55:00Z</cp:lastPrinted>
  <dcterms:created xsi:type="dcterms:W3CDTF">2022-11-29T10:58:00Z</dcterms:created>
  <dcterms:modified xsi:type="dcterms:W3CDTF">2023-01-19T12:03:00Z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617452352</vt:i4>
  </property>
  <property fmtid="{D5CDD505-2E9C-101B-9397-08002B2CF9AE}" pid="3" name="docIndexRef">
    <vt:lpwstr>74491566-4fc0-41a5-b02e-67800ab9cec4</vt:lpwstr>
  </property>
  <property fmtid="{D5CDD505-2E9C-101B-9397-08002B2CF9AE}" pid="4" name="bjSaver">
    <vt:lpwstr>49c4U4apiifjJhoQ5MP72zEl1Fj1F6+m</vt:lpwstr>
  </property>
  <property fmtid="{D5CDD505-2E9C-101B-9397-08002B2CF9AE}" pid="5" name="bjDocumentSecurityLabel">
    <vt:lpwstr>This item has no classification</vt:lpwstr>
  </property>
  <property fmtid="{D5CDD505-2E9C-101B-9397-08002B2CF9AE}" pid="6" name="MSIP_Label_53e3acdc-8545-4fe6-9665-5ccd769dd7bb_Enabled">
    <vt:lpwstr>true</vt:lpwstr>
  </property>
  <property fmtid="{D5CDD505-2E9C-101B-9397-08002B2CF9AE}" pid="7" name="MSIP_Label_53e3acdc-8545-4fe6-9665-5ccd769dd7bb_SetDate">
    <vt:lpwstr>2021-08-11T12:51:08Z</vt:lpwstr>
  </property>
  <property fmtid="{D5CDD505-2E9C-101B-9397-08002B2CF9AE}" pid="8" name="MSIP_Label_53e3acdc-8545-4fe6-9665-5ccd769dd7bb_Method">
    <vt:lpwstr>Privileged</vt:lpwstr>
  </property>
  <property fmtid="{D5CDD505-2E9C-101B-9397-08002B2CF9AE}" pid="9" name="MSIP_Label_53e3acdc-8545-4fe6-9665-5ccd769dd7bb_Name">
    <vt:lpwstr>53e3acdc-8545-4fe6-9665-5ccd769dd7bb</vt:lpwstr>
  </property>
  <property fmtid="{D5CDD505-2E9C-101B-9397-08002B2CF9AE}" pid="10" name="MSIP_Label_53e3acdc-8545-4fe6-9665-5ccd769dd7bb_SiteId">
    <vt:lpwstr>315b1ee5-c224-498b-871e-c140611d6d07</vt:lpwstr>
  </property>
  <property fmtid="{D5CDD505-2E9C-101B-9397-08002B2CF9AE}" pid="11" name="MSIP_Label_53e3acdc-8545-4fe6-9665-5ccd769dd7bb_ActionId">
    <vt:lpwstr>e115034d-b510-4af3-b7c2-a0912f868e9c</vt:lpwstr>
  </property>
  <property fmtid="{D5CDD505-2E9C-101B-9397-08002B2CF9AE}" pid="12" name="MSIP_Label_53e3acdc-8545-4fe6-9665-5ccd769dd7bb_ContentBits">
    <vt:lpwstr>0</vt:lpwstr>
  </property>
  <property fmtid="{D5CDD505-2E9C-101B-9397-08002B2CF9AE}" pid="13" name="ContentTypeId">
    <vt:lpwstr>0x010100CAA925916ADC8B4AB4D02BA82F9268C6</vt:lpwstr>
  </property>
  <property fmtid="{D5CDD505-2E9C-101B-9397-08002B2CF9AE}" pid="14" name="MediaServiceImageTags">
    <vt:lpwstr/>
  </property>
</Properties>
</file>