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A10"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EE0F0C">
        <w:rPr>
          <w:b/>
          <w:color w:val="008D7F"/>
          <w:sz w:val="48"/>
          <w:szCs w:val="56"/>
        </w:rPr>
        <w:t>EURONEXT DATAFEED SUBSCRIBER</w:t>
      </w:r>
      <w:r w:rsidR="002A4183">
        <w:rPr>
          <w:b/>
          <w:color w:val="008D7F"/>
          <w:sz w:val="48"/>
          <w:szCs w:val="56"/>
        </w:rPr>
        <w:t xml:space="preserve"> AGREEMENT</w:t>
      </w:r>
    </w:p>
    <w:p w14:paraId="4A123DFC" w14:textId="76208F3B" w:rsidR="00C47411" w:rsidRPr="009C127F" w:rsidRDefault="00C47411" w:rsidP="00C47411">
      <w:pPr>
        <w:jc w:val="left"/>
        <w:rPr>
          <w:color w:val="008D7F"/>
          <w:sz w:val="28"/>
          <w:szCs w:val="28"/>
        </w:rPr>
      </w:pPr>
      <w:r w:rsidRPr="009C127F">
        <w:rPr>
          <w:color w:val="008D7F"/>
          <w:sz w:val="28"/>
          <w:szCs w:val="28"/>
        </w:rPr>
        <w:t xml:space="preserve">(Version </w:t>
      </w:r>
      <w:r w:rsidR="00202D89">
        <w:rPr>
          <w:color w:val="008D7F"/>
          <w:sz w:val="28"/>
          <w:szCs w:val="28"/>
        </w:rPr>
        <w:t>1</w:t>
      </w:r>
      <w:r w:rsidR="00EF4DEC">
        <w:rPr>
          <w:color w:val="008D7F"/>
          <w:sz w:val="28"/>
          <w:szCs w:val="28"/>
        </w:rPr>
        <w:t>2</w:t>
      </w:r>
      <w:r w:rsidR="007320B9">
        <w:rPr>
          <w:color w:val="008D7F"/>
          <w:sz w:val="28"/>
          <w:szCs w:val="28"/>
        </w:rPr>
        <w:t>.</w:t>
      </w:r>
      <w:ins w:id="0" w:author="Beatrice Piras" w:date="2023-03-29T10:29:00Z">
        <w:r w:rsidR="00885889">
          <w:rPr>
            <w:color w:val="008D7F"/>
            <w:sz w:val="28"/>
            <w:szCs w:val="28"/>
          </w:rPr>
          <w:t>4</w:t>
        </w:r>
      </w:ins>
      <w:del w:id="1" w:author="Beatrice Piras" w:date="2023-03-29T10:29:00Z">
        <w:r w:rsidR="00E16979" w:rsidDel="00885889">
          <w:rPr>
            <w:color w:val="008D7F"/>
            <w:sz w:val="28"/>
            <w:szCs w:val="28"/>
          </w:rPr>
          <w:delText>3</w:delText>
        </w:r>
      </w:del>
      <w:r w:rsidRPr="009C127F">
        <w:rPr>
          <w:color w:val="008D7F"/>
          <w:sz w:val="28"/>
          <w:szCs w:val="28"/>
        </w:rPr>
        <w:t>)</w:t>
      </w:r>
    </w:p>
    <w:p w14:paraId="38E0D2E6" w14:textId="77777777" w:rsidR="00177198" w:rsidRDefault="00177198" w:rsidP="00177198">
      <w:pPr>
        <w:pStyle w:val="BodyText"/>
      </w:pPr>
    </w:p>
    <w:p w14:paraId="14C95701" w14:textId="77777777" w:rsidR="009B0ADB" w:rsidRDefault="009B0ADB">
      <w:r>
        <w:t xml:space="preserve">This Order Form serves to order a licence to Use Information. </w:t>
      </w:r>
    </w:p>
    <w:p w14:paraId="025035CF" w14:textId="098D941A" w:rsidR="798A59AC" w:rsidRPr="009B0ADB" w:rsidRDefault="798A59AC">
      <w:pPr>
        <w:rPr>
          <w:rFonts w:cs="Calibri"/>
        </w:rPr>
      </w:pPr>
      <w:r w:rsidRPr="009B0ADB">
        <w:rPr>
          <w:rFonts w:cs="Calibri"/>
        </w:rPr>
        <w:t xml:space="preserve">This Order Form forms an integral part of the Euronext </w:t>
      </w:r>
      <w:proofErr w:type="spellStart"/>
      <w:r w:rsidRPr="009B0ADB">
        <w:rPr>
          <w:rFonts w:cs="Calibri"/>
        </w:rPr>
        <w:t>Datafeed</w:t>
      </w:r>
      <w:proofErr w:type="spellEnd"/>
      <w:r w:rsidRPr="009B0ADB">
        <w:rPr>
          <w:rFonts w:cs="Calibri"/>
        </w:rPr>
        <w:t xml:space="preserve"> Subscriber Agreement (“</w:t>
      </w:r>
      <w:r w:rsidRPr="009B0ADB">
        <w:rPr>
          <w:rFonts w:cs="Calibri"/>
          <w:b/>
          <w:bCs/>
        </w:rPr>
        <w:t>EDSA</w:t>
      </w:r>
      <w:r w:rsidRPr="009B0ADB">
        <w:rPr>
          <w:rFonts w:cs="Calibri"/>
        </w:rPr>
        <w:t>”) which includes the Order Form, EDSA General Terms and Conditions, EDSA Policies, applicable Schedules and application forms, all as amended from time to time (the “</w:t>
      </w:r>
      <w:r w:rsidRPr="009B0ADB">
        <w:rPr>
          <w:rFonts w:cs="Calibri"/>
          <w:b/>
          <w:bCs/>
        </w:rPr>
        <w:t>Agreement</w:t>
      </w:r>
      <w:r w:rsidRPr="009B0ADB">
        <w:rPr>
          <w:rFonts w:cs="Calibri"/>
        </w:rPr>
        <w:t xml:space="preserve">"). </w:t>
      </w:r>
    </w:p>
    <w:p w14:paraId="53CC9472" w14:textId="420303A3" w:rsidR="798A59AC" w:rsidRPr="009B0ADB" w:rsidRDefault="798A59AC">
      <w:pPr>
        <w:rPr>
          <w:rFonts w:cs="Calibri"/>
        </w:rPr>
      </w:pPr>
      <w:r w:rsidRPr="009B0ADB">
        <w:rPr>
          <w:rFonts w:cs="Calibri"/>
        </w:rPr>
        <w:t xml:space="preserve">By signing this Order Form, Euronext and the Contracting Party enter into the Agreement. The Agreement (as defined) can be Used and reviewed, downloaded and printed in full via the internet: </w:t>
      </w:r>
      <w:hyperlink r:id="rId12" w:history="1">
        <w:r w:rsidR="009B0ADB">
          <w:rPr>
            <w:rStyle w:val="Hyperlink"/>
            <w:rFonts w:ascii="Times New Roman" w:eastAsia="Times New Roman" w:hAnsi="Times New Roman" w:cs="Times New Roman"/>
          </w:rPr>
          <w:t>https://www.euronext.com/en/market-data</w:t>
        </w:r>
      </w:hyperlink>
      <w:r w:rsidRPr="009B0ADB">
        <w:rPr>
          <w:rFonts w:cs="Calibri"/>
        </w:rPr>
        <w:t xml:space="preserve"> or can be sent to you by email upon request.</w:t>
      </w:r>
    </w:p>
    <w:p w14:paraId="7DA5172B" w14:textId="4100FE99" w:rsidR="798A59AC" w:rsidRPr="009B0ADB" w:rsidRDefault="798A59AC">
      <w:pPr>
        <w:rPr>
          <w:rFonts w:cs="Calibri"/>
        </w:rPr>
      </w:pPr>
      <w:r w:rsidRPr="009B0ADB">
        <w:rPr>
          <w:rFonts w:cs="Calibri"/>
        </w:rPr>
        <w:t xml:space="preserve">All capitalised terms used, but not defined herein have the same meaning as defined in the EDSA General Terms and Conditions. Clause 4 (Interpretation) of the General Terms and Conditions is incorporated herein by reference. </w:t>
      </w:r>
    </w:p>
    <w:p w14:paraId="34DF38E8" w14:textId="189BB35C" w:rsidR="009B0ADB" w:rsidRDefault="798A59AC">
      <w:pPr>
        <w:rPr>
          <w:rFonts w:cs="Calibri"/>
        </w:rPr>
      </w:pPr>
      <w:r w:rsidRPr="009B0ADB">
        <w:rPr>
          <w:rFonts w:cs="Calibri"/>
        </w:rPr>
        <w:t xml:space="preserve">Clause 19 (Governing Law) of the EDSA General Terms and Conditions is incorporated herein by reference. </w:t>
      </w:r>
    </w:p>
    <w:p w14:paraId="283C9A9A" w14:textId="37A3B6FA" w:rsidR="009B0ADB" w:rsidRDefault="009B0ADB">
      <w:pPr>
        <w:spacing w:after="0" w:line="240" w:lineRule="auto"/>
        <w:jc w:val="left"/>
        <w:rPr>
          <w:rFonts w:cs="Calibri"/>
        </w:rPr>
      </w:pPr>
    </w:p>
    <w:p w14:paraId="0D42BFD1" w14:textId="77777777" w:rsidR="002324DC" w:rsidRDefault="002324DC">
      <w:pPr>
        <w:spacing w:after="0" w:line="240" w:lineRule="auto"/>
        <w:jc w:val="left"/>
        <w:rPr>
          <w:b/>
        </w:rPr>
      </w:pPr>
      <w:r>
        <w:rPr>
          <w:b/>
        </w:rPr>
        <w:br w:type="page"/>
      </w:r>
    </w:p>
    <w:p w14:paraId="5BEFC565" w14:textId="51C4FDA0" w:rsidR="007D7D3A" w:rsidRP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4"/>
        <w:gridCol w:w="6403"/>
      </w:tblGrid>
      <w:tr w:rsidR="00494E0B" w:rsidRPr="00F03896" w14:paraId="6552CEAF" w14:textId="77777777" w:rsidTr="0001055C">
        <w:trPr>
          <w:trHeight w:val="20"/>
        </w:trPr>
        <w:tc>
          <w:tcPr>
            <w:tcW w:w="284" w:type="dxa"/>
            <w:vMerge w:val="restart"/>
            <w:shd w:val="clear" w:color="auto" w:fill="008F7F"/>
          </w:tcPr>
          <w:p w14:paraId="18749926" w14:textId="77777777" w:rsidR="00494E0B" w:rsidRDefault="00494E0B" w:rsidP="00B332D1">
            <w:pPr>
              <w:pStyle w:val="TableBody"/>
              <w:rPr>
                <w:rFonts w:cstheme="minorHAnsi"/>
                <w:sz w:val="18"/>
                <w:szCs w:val="18"/>
              </w:rPr>
            </w:pPr>
          </w:p>
        </w:tc>
        <w:tc>
          <w:tcPr>
            <w:tcW w:w="2835" w:type="dxa"/>
            <w:tcBorders>
              <w:bottom w:val="single" w:sz="4" w:space="0" w:color="008D7F"/>
            </w:tcBorders>
            <w:shd w:val="clear" w:color="auto" w:fill="auto"/>
          </w:tcPr>
          <w:p w14:paraId="4C23F808" w14:textId="77777777" w:rsidR="00494E0B" w:rsidRPr="00F03896" w:rsidRDefault="003C1054"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tcBorders>
              <w:bottom w:val="single" w:sz="4" w:space="0" w:color="008D7F"/>
            </w:tcBorders>
            <w:shd w:val="clear" w:color="auto" w:fill="auto"/>
          </w:tcPr>
          <w:p w14:paraId="1AEF31B6"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2"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94E0B" w:rsidRPr="00F03896" w14:paraId="51AA74A4" w14:textId="77777777" w:rsidTr="0001055C">
        <w:trPr>
          <w:trHeight w:val="20"/>
        </w:trPr>
        <w:tc>
          <w:tcPr>
            <w:tcW w:w="284" w:type="dxa"/>
            <w:vMerge/>
            <w:shd w:val="clear" w:color="auto" w:fill="008F7F"/>
          </w:tcPr>
          <w:p w14:paraId="34CFF8E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98D5E69" w14:textId="77777777" w:rsidR="00494E0B" w:rsidRDefault="00494E0B" w:rsidP="009D086F">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F6BB278"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3"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C54D7C" w:rsidRPr="00F03896" w14:paraId="38B2DC2F" w14:textId="77777777" w:rsidTr="0001055C">
        <w:trPr>
          <w:trHeight w:val="20"/>
        </w:trPr>
        <w:tc>
          <w:tcPr>
            <w:tcW w:w="284" w:type="dxa"/>
            <w:vMerge/>
            <w:shd w:val="clear" w:color="auto" w:fill="008F7F"/>
          </w:tcPr>
          <w:p w14:paraId="1349A99F" w14:textId="77777777" w:rsidR="00C54D7C" w:rsidRDefault="00C54D7C"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BFCFDC6" w14:textId="77777777" w:rsidR="00C54D7C" w:rsidRDefault="00C54D7C" w:rsidP="009D086F">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3A05393" w14:textId="1A951931" w:rsidR="00C54D7C" w:rsidRPr="00076C56" w:rsidRDefault="00000000" w:rsidP="009D086F">
            <w:pPr>
              <w:pStyle w:val="TableBody"/>
              <w:rPr>
                <w:rFonts w:cstheme="minorHAnsi"/>
                <w:sz w:val="18"/>
                <w:szCs w:val="18"/>
              </w:rPr>
            </w:pPr>
            <w:sdt>
              <w:sdtPr>
                <w:alias w:val="CLT_TPA_TMA"/>
                <w:tag w:val="CLT_TPA_TMA"/>
                <w:id w:val="2109537689"/>
                <w14:checkbox>
                  <w14:checked w14:val="0"/>
                  <w14:checkedState w14:val="2612" w14:font="MS Gothic"/>
                  <w14:uncheckedState w14:val="2610" w14:font="MS Gothic"/>
                </w14:checkbox>
              </w:sdtPr>
              <w:sdtContent>
                <w:r w:rsidR="007220B3">
                  <w:rPr>
                    <w:rFonts w:ascii="MS Gothic" w:eastAsia="MS Gothic" w:hAnsi="MS Gothic" w:hint="eastAsia"/>
                  </w:rPr>
                  <w:t>☐</w:t>
                </w:r>
              </w:sdtContent>
            </w:sdt>
            <w:r w:rsidR="00C54D7C">
              <w:t xml:space="preserve"> </w:t>
            </w:r>
            <w:r w:rsidR="00C54D7C">
              <w:rPr>
                <w:sz w:val="20"/>
              </w:rPr>
              <w:t xml:space="preserve">Euronext Trading Member </w:t>
            </w:r>
            <w:sdt>
              <w:sdtPr>
                <w:alias w:val="CLT_NON_TPA_TMA"/>
                <w:tag w:val="CLT_NON_TPA_TMA"/>
                <w:id w:val="1490441297"/>
                <w14:checkbox>
                  <w14:checked w14:val="0"/>
                  <w14:checkedState w14:val="2612" w14:font="MS Gothic"/>
                  <w14:uncheckedState w14:val="2610" w14:font="MS Gothic"/>
                </w14:checkbox>
              </w:sdtPr>
              <w:sdtContent>
                <w:r w:rsidR="00A76C45">
                  <w:rPr>
                    <w:rFonts w:ascii="MS Gothic" w:eastAsia="MS Gothic" w:hAnsi="MS Gothic" w:hint="eastAsia"/>
                  </w:rPr>
                  <w:t>☐</w:t>
                </w:r>
              </w:sdtContent>
            </w:sdt>
            <w:r w:rsidR="00C54D7C">
              <w:t xml:space="preserve"> </w:t>
            </w:r>
            <w:r w:rsidR="00124202">
              <w:rPr>
                <w:sz w:val="20"/>
              </w:rPr>
              <w:t>No Trading Member</w:t>
            </w:r>
          </w:p>
        </w:tc>
      </w:tr>
      <w:tr w:rsidR="00494E0B" w:rsidRPr="00F03896" w14:paraId="30204E59" w14:textId="77777777" w:rsidTr="0001055C">
        <w:trPr>
          <w:trHeight w:val="20"/>
        </w:trPr>
        <w:tc>
          <w:tcPr>
            <w:tcW w:w="284" w:type="dxa"/>
            <w:vMerge/>
            <w:shd w:val="clear" w:color="auto" w:fill="008F7F"/>
          </w:tcPr>
          <w:p w14:paraId="40B5D03D"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1A0293D9" w14:textId="77777777" w:rsidR="00494E0B" w:rsidRDefault="00494E0B" w:rsidP="00B332D1">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6FEE9D95"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4"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r w:rsidR="00494E0B" w:rsidRPr="00F03896" w14:paraId="1311C280" w14:textId="77777777" w:rsidTr="0001055C">
        <w:trPr>
          <w:trHeight w:val="20"/>
        </w:trPr>
        <w:tc>
          <w:tcPr>
            <w:tcW w:w="284" w:type="dxa"/>
            <w:vMerge/>
            <w:shd w:val="clear" w:color="auto" w:fill="008F7F"/>
          </w:tcPr>
          <w:p w14:paraId="626A717D" w14:textId="77777777" w:rsidR="00494E0B" w:rsidRDefault="00494E0B" w:rsidP="009D086F">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890BB5A" w14:textId="05BD1671"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00494E0B">
              <w:rPr>
                <w:rFonts w:cstheme="minorHAnsi"/>
                <w:sz w:val="18"/>
                <w:szCs w:val="18"/>
              </w:rPr>
              <w:t>:*</w:t>
            </w:r>
          </w:p>
        </w:tc>
        <w:tc>
          <w:tcPr>
            <w:tcW w:w="6626" w:type="dxa"/>
            <w:tcBorders>
              <w:top w:val="single" w:sz="4" w:space="0" w:color="008D7F"/>
              <w:bottom w:val="single" w:sz="4" w:space="0" w:color="008D7F"/>
            </w:tcBorders>
            <w:shd w:val="clear" w:color="auto" w:fill="auto"/>
          </w:tcPr>
          <w:p w14:paraId="5370379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5"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5"/>
          </w:p>
        </w:tc>
      </w:tr>
      <w:tr w:rsidR="00494E0B" w:rsidRPr="00F03896" w14:paraId="012E543E" w14:textId="77777777" w:rsidTr="0001055C">
        <w:trPr>
          <w:trHeight w:val="20"/>
        </w:trPr>
        <w:tc>
          <w:tcPr>
            <w:tcW w:w="284" w:type="dxa"/>
            <w:vMerge/>
            <w:shd w:val="clear" w:color="auto" w:fill="008F7F"/>
          </w:tcPr>
          <w:p w14:paraId="2B5F5AC7" w14:textId="77777777" w:rsidR="00494E0B" w:rsidRDefault="00494E0B" w:rsidP="00B332D1">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42A5991" w14:textId="77777777" w:rsidR="00494E0B" w:rsidRDefault="00494E0B" w:rsidP="00B332D1">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BAB7E9" w14:textId="77777777" w:rsidR="00494E0B" w:rsidRPr="00076C56" w:rsidRDefault="00A76C45" w:rsidP="009D086F">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6"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r>
    </w:tbl>
    <w:p w14:paraId="696285E5" w14:textId="77777777" w:rsidR="009D086F" w:rsidRPr="00B04082" w:rsidRDefault="00FA6599" w:rsidP="00FA6599">
      <w:pPr>
        <w:rPr>
          <w:i/>
          <w:sz w:val="16"/>
        </w:rPr>
      </w:pPr>
      <w:r w:rsidRPr="00B04082">
        <w:rPr>
          <w:i/>
          <w:sz w:val="16"/>
        </w:rPr>
        <w:t>*Mandatory Field</w:t>
      </w:r>
    </w:p>
    <w:p w14:paraId="32742CA7" w14:textId="2878978B" w:rsidR="00DC2200" w:rsidRPr="007D7D3A" w:rsidRDefault="0043607C" w:rsidP="00DC2200">
      <w:pPr>
        <w:tabs>
          <w:tab w:val="left" w:pos="1215"/>
        </w:tabs>
        <w:jc w:val="left"/>
        <w:rPr>
          <w:b/>
        </w:rPr>
      </w:pPr>
      <w:r>
        <w:rPr>
          <w:b/>
        </w:rPr>
        <w:br/>
      </w:r>
      <w:r w:rsidR="00DC2200">
        <w:rPr>
          <w:b/>
        </w:rPr>
        <w:t>DETAILS ORDER FORM</w:t>
      </w:r>
    </w:p>
    <w:p w14:paraId="2DE1DC5C" w14:textId="77777777"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1C5618" w:rsidRPr="00A30BBB" w14:paraId="5B6BBF04" w14:textId="77777777" w:rsidTr="005B5CAF">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4CCF7928"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E67D52A" w14:textId="77777777" w:rsidR="001C5618" w:rsidRPr="005E5E3B" w:rsidRDefault="00000000" w:rsidP="00366115">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1C5618">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006979BD" w14:textId="77777777" w:rsidR="001C5618" w:rsidRPr="00D56786" w:rsidRDefault="001C5618" w:rsidP="0001055C">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96FF417"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C7F5952E0DAE4714B2C593B8C8AFBB31"/>
            </w:placeholder>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6F40B8C" w14:textId="77777777" w:rsidR="001C5618" w:rsidRPr="00076C56" w:rsidRDefault="001C5618" w:rsidP="0001055C">
                <w:pPr>
                  <w:pStyle w:val="TableBodyLarge"/>
                  <w:rPr>
                    <w:rFonts w:cstheme="minorHAnsi"/>
                    <w:sz w:val="18"/>
                    <w:szCs w:val="18"/>
                  </w:rPr>
                </w:pPr>
                <w:r w:rsidRPr="00076C56">
                  <w:rPr>
                    <w:rStyle w:val="PlaceholderText"/>
                    <w:color w:val="auto"/>
                    <w:sz w:val="18"/>
                    <w:szCs w:val="18"/>
                  </w:rPr>
                  <w:t>Click here to enter a date.</w:t>
                </w:r>
              </w:p>
            </w:tc>
          </w:sdtContent>
        </w:sdt>
      </w:tr>
      <w:tr w:rsidR="001C5618" w:rsidRPr="00BE0A69" w14:paraId="22FBFA19" w14:textId="77777777" w:rsidTr="005B5CAF">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4F8BEF64" w14:textId="77777777" w:rsidR="001C5618" w:rsidRDefault="001C5618" w:rsidP="00366115">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66BC198" w14:textId="77777777" w:rsidR="001C5618" w:rsidRPr="005E5E3B" w:rsidRDefault="00000000" w:rsidP="00366115">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1C5618"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2EEEBE22" w14:textId="77777777" w:rsidR="001C5618" w:rsidRPr="00D56786" w:rsidRDefault="001C5618" w:rsidP="0001055C">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1800F6FF" w14:textId="77777777" w:rsidR="001C5618" w:rsidRPr="005E5E3B" w:rsidRDefault="001C5618" w:rsidP="0001055C">
            <w:pPr>
              <w:pStyle w:val="TableBodyLarge"/>
              <w:jc w:val="right"/>
              <w:rPr>
                <w:b/>
                <w:sz w:val="18"/>
                <w:szCs w:val="18"/>
              </w:rPr>
            </w:pPr>
            <w:r w:rsidRPr="005E5E3B">
              <w:rPr>
                <w:b/>
                <w:sz w:val="18"/>
                <w:szCs w:val="18"/>
              </w:rPr>
              <w:t>Effective Date:*</w:t>
            </w:r>
          </w:p>
        </w:tc>
        <w:sdt>
          <w:sdtPr>
            <w:rPr>
              <w:sz w:val="18"/>
              <w:szCs w:val="18"/>
            </w:rPr>
            <w:id w:val="-1505352147"/>
            <w:placeholder>
              <w:docPart w:val="1A829A8BEA7342A6B90687625E585602"/>
            </w:placeholder>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14:paraId="7810438A" w14:textId="77777777" w:rsidR="001C5618" w:rsidRPr="00076C56" w:rsidRDefault="001C5618" w:rsidP="0001055C">
                <w:pPr>
                  <w:pStyle w:val="TableBodyLarge"/>
                  <w:rPr>
                    <w:sz w:val="18"/>
                    <w:szCs w:val="18"/>
                  </w:rPr>
                </w:pPr>
                <w:r w:rsidRPr="00076C56">
                  <w:rPr>
                    <w:rStyle w:val="PlaceholderText"/>
                    <w:color w:val="auto"/>
                    <w:sz w:val="18"/>
                    <w:szCs w:val="18"/>
                  </w:rPr>
                  <w:t>Click here to enter a date.</w:t>
                </w:r>
              </w:p>
            </w:tc>
          </w:sdtContent>
        </w:sdt>
      </w:tr>
      <w:tr w:rsidR="001C5618" w:rsidRPr="00BE0A69" w14:paraId="65C1B106" w14:textId="77777777" w:rsidTr="005B5CAF">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37B65963" w14:textId="77777777" w:rsidR="001C5618" w:rsidRDefault="001C5618" w:rsidP="00366115">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69900FAB" w14:textId="77777777" w:rsidR="001C5618" w:rsidRDefault="001C5618" w:rsidP="00366115">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56B5F1C1" w14:textId="77777777" w:rsidR="001C5618" w:rsidRPr="005E5E3B" w:rsidRDefault="001C5618" w:rsidP="0001055C">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74F916F5996B4F6E9B4E4337B5AFCAAC"/>
            </w:placeholder>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14:paraId="1D0862C4" w14:textId="77777777" w:rsidR="001C5618" w:rsidRDefault="001C5618" w:rsidP="0001055C">
                <w:pPr>
                  <w:pStyle w:val="TableBodyLarge"/>
                  <w:rPr>
                    <w:sz w:val="18"/>
                    <w:szCs w:val="18"/>
                  </w:rPr>
                </w:pPr>
                <w:r w:rsidRPr="00076C56">
                  <w:rPr>
                    <w:rStyle w:val="PlaceholderText"/>
                    <w:color w:val="auto"/>
                    <w:sz w:val="18"/>
                    <w:szCs w:val="18"/>
                  </w:rPr>
                  <w:t>Click here to enter a date.</w:t>
                </w:r>
              </w:p>
            </w:tc>
          </w:sdtContent>
        </w:sdt>
      </w:tr>
    </w:tbl>
    <w:p w14:paraId="52B11962" w14:textId="548390E2" w:rsidR="001C5618" w:rsidRPr="00985DC3" w:rsidRDefault="001C5618" w:rsidP="001C5618">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EF4DEC">
        <w:rPr>
          <w:sz w:val="14"/>
          <w:szCs w:val="14"/>
        </w:rPr>
        <w:t>April</w:t>
      </w:r>
      <w:r w:rsidR="00EF4DEC" w:rsidRPr="00985DC3">
        <w:rPr>
          <w:sz w:val="14"/>
          <w:szCs w:val="14"/>
        </w:rPr>
        <w:t xml:space="preserve"> </w:t>
      </w:r>
      <w:r w:rsidR="007A3BA3" w:rsidRPr="00985DC3">
        <w:rPr>
          <w:sz w:val="14"/>
          <w:szCs w:val="14"/>
        </w:rPr>
        <w:t>20</w:t>
      </w:r>
      <w:r w:rsidR="007A3BA3">
        <w:rPr>
          <w:sz w:val="14"/>
          <w:szCs w:val="14"/>
        </w:rPr>
        <w:t>2</w:t>
      </w:r>
      <w:r w:rsidR="00A2652E">
        <w:rPr>
          <w:sz w:val="14"/>
          <w:szCs w:val="14"/>
        </w:rPr>
        <w:t>3</w:t>
      </w:r>
      <w:r w:rsidR="007A3BA3" w:rsidRPr="00985DC3">
        <w:rPr>
          <w:sz w:val="14"/>
          <w:szCs w:val="14"/>
        </w:rPr>
        <w:t xml:space="preserve"> </w:t>
      </w:r>
      <w:r>
        <w:rPr>
          <w:sz w:val="14"/>
          <w:szCs w:val="14"/>
        </w:rPr>
        <w:t>or later. For orders with an effect</w:t>
      </w:r>
      <w:r w:rsidR="009056FF">
        <w:rPr>
          <w:sz w:val="14"/>
          <w:szCs w:val="14"/>
        </w:rPr>
        <w:t xml:space="preserve">ive date prior to 1 </w:t>
      </w:r>
      <w:r w:rsidR="00EF4DEC">
        <w:rPr>
          <w:sz w:val="14"/>
          <w:szCs w:val="14"/>
        </w:rPr>
        <w:t xml:space="preserve">April </w:t>
      </w:r>
      <w:r w:rsidR="007A3BA3">
        <w:rPr>
          <w:sz w:val="14"/>
          <w:szCs w:val="14"/>
        </w:rPr>
        <w:t>202</w:t>
      </w:r>
      <w:r w:rsidR="00A2652E">
        <w:rPr>
          <w:sz w:val="14"/>
          <w:szCs w:val="14"/>
        </w:rPr>
        <w:t>3</w:t>
      </w:r>
      <w:r w:rsidR="009056FF">
        <w:rPr>
          <w:sz w:val="14"/>
          <w:szCs w:val="14"/>
        </w:rPr>
        <w:t xml:space="preserve">, please complete Order Form </w:t>
      </w:r>
      <w:r w:rsidR="007A3BA3">
        <w:rPr>
          <w:sz w:val="14"/>
          <w:szCs w:val="14"/>
        </w:rPr>
        <w:t>v</w:t>
      </w:r>
      <w:r w:rsidR="00EF4DEC">
        <w:rPr>
          <w:sz w:val="14"/>
          <w:szCs w:val="14"/>
        </w:rPr>
        <w:t>11</w:t>
      </w:r>
      <w:r w:rsidR="0035437A">
        <w:rPr>
          <w:sz w:val="14"/>
          <w:szCs w:val="14"/>
        </w:rPr>
        <w:t>.0</w:t>
      </w:r>
      <w:r>
        <w:rPr>
          <w:sz w:val="14"/>
          <w:szCs w:val="14"/>
        </w:rPr>
        <w:t xml:space="preserve">. </w:t>
      </w:r>
    </w:p>
    <w:p w14:paraId="6F279526" w14:textId="77777777" w:rsidR="00985DC3" w:rsidRDefault="00985DC3" w:rsidP="00670408">
      <w:pPr>
        <w:tabs>
          <w:tab w:val="left" w:pos="1215"/>
        </w:tabs>
        <w:jc w:val="left"/>
        <w:rPr>
          <w:b/>
        </w:rPr>
      </w:pPr>
    </w:p>
    <w:p w14:paraId="5C91B6C2" w14:textId="77777777" w:rsidR="00670408" w:rsidRPr="007D7D3A" w:rsidRDefault="00F3642F" w:rsidP="00670408">
      <w:pPr>
        <w:tabs>
          <w:tab w:val="left" w:pos="1215"/>
        </w:tabs>
        <w:jc w:val="left"/>
        <w:rPr>
          <w:b/>
        </w:rPr>
      </w:pPr>
      <w:r>
        <w:rPr>
          <w:b/>
        </w:rPr>
        <w:t>FEES</w:t>
      </w:r>
    </w:p>
    <w:p w14:paraId="5D1D164D"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3FED8268" w14:textId="77777777" w:rsidR="00B96760" w:rsidRPr="00EF262D" w:rsidRDefault="008C4155" w:rsidP="008C4155">
      <w:pPr>
        <w:tabs>
          <w:tab w:val="left" w:pos="2130"/>
        </w:tabs>
      </w:pPr>
      <w:r>
        <w:tab/>
      </w:r>
    </w:p>
    <w:p w14:paraId="15B0A1FB" w14:textId="77777777" w:rsidR="00F817C2" w:rsidRDefault="00F817C2" w:rsidP="003F17C3">
      <w:pPr>
        <w:spacing w:after="0" w:line="240" w:lineRule="auto"/>
        <w:jc w:val="left"/>
      </w:pPr>
    </w:p>
    <w:p w14:paraId="3442D7A0" w14:textId="77777777" w:rsidR="00F817C2" w:rsidRDefault="00F817C2" w:rsidP="003F17C3">
      <w:pPr>
        <w:spacing w:after="0" w:line="240" w:lineRule="auto"/>
        <w:jc w:val="left"/>
      </w:pPr>
    </w:p>
    <w:p w14:paraId="0356ECDF" w14:textId="77777777" w:rsidR="004C50CA" w:rsidRDefault="004C50CA">
      <w:pPr>
        <w:spacing w:after="0" w:line="240" w:lineRule="auto"/>
        <w:jc w:val="left"/>
        <w:rPr>
          <w:rFonts w:eastAsia="MS Gothic" w:cs="Times New Roman"/>
          <w:b/>
          <w:bCs/>
          <w:caps/>
          <w:color w:val="008D7F"/>
          <w:sz w:val="36"/>
          <w:szCs w:val="36"/>
        </w:rPr>
      </w:pPr>
      <w:r>
        <w:rPr>
          <w:sz w:val="36"/>
          <w:szCs w:val="36"/>
        </w:rPr>
        <w:br w:type="page"/>
      </w:r>
    </w:p>
    <w:p w14:paraId="38C9CF06" w14:textId="3E1DA1E4" w:rsidR="00527D03" w:rsidRPr="004F16C7" w:rsidRDefault="004C50CA" w:rsidP="00462BEF">
      <w:pPr>
        <w:pStyle w:val="Heading1"/>
      </w:pPr>
      <w:r w:rsidRPr="798A59AC">
        <w:lastRenderedPageBreak/>
        <w:t xml:space="preserve">INFORMATION SUPPLIERS OF </w:t>
      </w:r>
      <w:r w:rsidR="798A59AC" w:rsidRPr="798A59AC">
        <w:t>RECIPIENT-CONTROLLED DATA</w:t>
      </w:r>
    </w:p>
    <w:p w14:paraId="5352B624" w14:textId="4E7E9EC0" w:rsidR="798A59AC" w:rsidRDefault="798A59AC" w:rsidP="798A59AC">
      <w:pPr>
        <w:keepNext/>
        <w:jc w:val="left"/>
        <w:rPr>
          <w:rFonts w:cs="Calibri"/>
        </w:rPr>
      </w:pPr>
      <w:r w:rsidRPr="798A59AC">
        <w:rPr>
          <w:rFonts w:cs="Calibri"/>
        </w:rPr>
        <w:t xml:space="preserve">If you Use Recipient-Controlled </w:t>
      </w:r>
      <w:r w:rsidR="00473C4D">
        <w:rPr>
          <w:rFonts w:cs="Calibri"/>
        </w:rPr>
        <w:t>Data</w:t>
      </w:r>
      <w:r w:rsidRPr="798A59AC">
        <w:rPr>
          <w:rFonts w:cs="Calibri"/>
        </w:rPr>
        <w:t>, please indicate below per Information Product the Information Supplier(s) that provides the Contracting Party and/or its Affiliates with the respective Recipient-Controlled Data.</w:t>
      </w:r>
    </w:p>
    <w:p w14:paraId="7ECD18BE" w14:textId="77777777" w:rsidR="008447B2" w:rsidRPr="008447B2" w:rsidRDefault="008447B2" w:rsidP="00356348">
      <w:pPr>
        <w:keepNext/>
        <w:jc w:val="left"/>
      </w:pPr>
    </w:p>
    <w:p w14:paraId="1D3B3905" w14:textId="77777777" w:rsidR="00356348" w:rsidRDefault="00356348" w:rsidP="00356348">
      <w:pPr>
        <w:tabs>
          <w:tab w:val="left" w:pos="1215"/>
        </w:tabs>
        <w:jc w:val="left"/>
        <w:rPr>
          <w:b/>
        </w:rPr>
      </w:pPr>
      <w:r>
        <w:rPr>
          <w:b/>
        </w:rPr>
        <w:t>EURONEXT INDICES INFORMATION PRODUCTS</w:t>
      </w:r>
    </w:p>
    <w:tbl>
      <w:tblPr>
        <w:tblW w:w="9798" w:type="dxa"/>
        <w:tblInd w:w="93" w:type="dxa"/>
        <w:tblLayout w:type="fixed"/>
        <w:tblLook w:val="04A0" w:firstRow="1" w:lastRow="0" w:firstColumn="1" w:lastColumn="0" w:noHBand="0" w:noVBand="1"/>
      </w:tblPr>
      <w:tblGrid>
        <w:gridCol w:w="3563"/>
        <w:gridCol w:w="1134"/>
        <w:gridCol w:w="5101"/>
      </w:tblGrid>
      <w:tr w:rsidR="00356348" w14:paraId="3759A3A1"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407425F"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589E9EA" w14:textId="0B8BA0BF" w:rsidR="00356348" w:rsidRPr="00342CCC" w:rsidRDefault="00342CCC">
            <w:pPr>
              <w:spacing w:after="0" w:line="240" w:lineRule="auto"/>
              <w:jc w:val="center"/>
              <w:rPr>
                <w:b/>
                <w:color w:val="FFFFFF" w:themeColor="background1"/>
                <w:sz w:val="18"/>
                <w:lang w:eastAsia="en-GB"/>
              </w:rPr>
            </w:pPr>
            <w:r w:rsidRPr="00342CCC">
              <w:rPr>
                <w:b/>
                <w:color w:val="FFFFFF" w:themeColor="background1"/>
                <w:sz w:val="18"/>
                <w:lang w:eastAsia="en-GB"/>
              </w:rPr>
              <w:t>REAL-TIME</w:t>
            </w:r>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DF80B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15C4B1CD"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04E72558"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9049E1" w14:textId="77777777" w:rsidR="00356348"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F233C3">
                  <w:rPr>
                    <w:rFonts w:ascii="MS Gothic" w:eastAsia="MS Gothic" w:hAnsi="MS Gothic" w:cs="Calibri" w:hint="eastAsia"/>
                    <w:color w:val="000000"/>
                  </w:rPr>
                  <w:t>☐</w:t>
                </w:r>
              </w:sdtContent>
            </w:sdt>
          </w:p>
        </w:tc>
        <w:tc>
          <w:tcPr>
            <w:tcW w:w="51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46F1D52"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AI"/>
                  <w:enabled/>
                  <w:calcOnExit w:val="0"/>
                  <w:textInput/>
                </w:ffData>
              </w:fldChar>
            </w:r>
            <w:bookmarkStart w:id="7" w:name="RT_ND_IS_EAI"/>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7"/>
            <w:r>
              <w:rPr>
                <w:rFonts w:eastAsia="Times New Roman" w:cs="Times New Roman"/>
                <w:noProof/>
                <w:color w:val="000000"/>
                <w:sz w:val="20"/>
                <w:szCs w:val="20"/>
                <w:lang w:val="en-US" w:eastAsia="en-GB"/>
              </w:rPr>
              <w:t> </w:t>
            </w:r>
          </w:p>
        </w:tc>
      </w:tr>
    </w:tbl>
    <w:p w14:paraId="35E5C53D" w14:textId="77777777" w:rsidR="008447B2" w:rsidRPr="008447B2" w:rsidRDefault="008447B2" w:rsidP="00356348">
      <w:pPr>
        <w:tabs>
          <w:tab w:val="left" w:pos="1215"/>
        </w:tabs>
        <w:jc w:val="left"/>
        <w:rPr>
          <w:b/>
          <w:sz w:val="28"/>
        </w:rPr>
      </w:pPr>
    </w:p>
    <w:p w14:paraId="4ACC7EBD" w14:textId="77777777" w:rsidR="00356348" w:rsidRDefault="00356348" w:rsidP="00356348">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3011"/>
        <w:gridCol w:w="1134"/>
        <w:gridCol w:w="4933"/>
      </w:tblGrid>
      <w:tr w:rsidR="00356348" w14:paraId="40877EA0" w14:textId="77777777" w:rsidTr="00446BC4">
        <w:trPr>
          <w:trHeight w:val="315"/>
        </w:trPr>
        <w:tc>
          <w:tcPr>
            <w:tcW w:w="3578" w:type="dxa"/>
            <w:gridSpan w:val="3"/>
            <w:shd w:val="clear" w:color="auto" w:fill="F2F2F2" w:themeFill="background1" w:themeFillShade="F2"/>
            <w:hideMark/>
          </w:tcPr>
          <w:p w14:paraId="222700BD" w14:textId="77777777" w:rsidR="00356348" w:rsidRDefault="00356348">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34" w:type="dxa"/>
            <w:tcBorders>
              <w:top w:val="nil"/>
              <w:left w:val="nil"/>
              <w:bottom w:val="nil"/>
              <w:right w:val="single" w:sz="24" w:space="0" w:color="FFFFFF" w:themeColor="background1"/>
            </w:tcBorders>
            <w:shd w:val="clear" w:color="auto" w:fill="008D7F"/>
            <w:vAlign w:val="center"/>
          </w:tcPr>
          <w:p w14:paraId="4D541199" w14:textId="288B6DB7" w:rsidR="00356348" w:rsidRDefault="00384C36">
            <w:pPr>
              <w:spacing w:after="0" w:line="240" w:lineRule="auto"/>
              <w:jc w:val="center"/>
              <w:rPr>
                <w:rFonts w:cs="Calibri"/>
                <w:b/>
                <w:color w:val="000000"/>
              </w:rPr>
            </w:pPr>
            <w:r w:rsidRPr="00342CCC">
              <w:rPr>
                <w:b/>
                <w:color w:val="FFFFFF" w:themeColor="background1"/>
                <w:sz w:val="18"/>
                <w:lang w:eastAsia="en-GB"/>
              </w:rPr>
              <w:t>REAL-TIME</w:t>
            </w:r>
          </w:p>
        </w:tc>
        <w:tc>
          <w:tcPr>
            <w:tcW w:w="493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D340A9A" w14:textId="77777777" w:rsidR="00356348" w:rsidRDefault="00356348">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174500" w14:paraId="63C63F3E" w14:textId="77777777" w:rsidTr="00446BC4">
        <w:trPr>
          <w:trHeight w:val="315"/>
        </w:trPr>
        <w:tc>
          <w:tcPr>
            <w:tcW w:w="284" w:type="dxa"/>
            <w:vMerge w:val="restart"/>
            <w:shd w:val="clear" w:color="auto" w:fill="F2F2F2" w:themeFill="background1" w:themeFillShade="F2"/>
          </w:tcPr>
          <w:p w14:paraId="2911A14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4661DBB"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shd w:val="clear" w:color="auto" w:fill="F2F2F2" w:themeFill="background1" w:themeFillShade="F2"/>
            <w:vAlign w:val="center"/>
            <w:hideMark/>
          </w:tcPr>
          <w:p w14:paraId="7C8F5417"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shd w:val="clear" w:color="auto" w:fill="F2F2F2" w:themeFill="background1" w:themeFillShade="F2"/>
            <w:vAlign w:val="center"/>
            <w:hideMark/>
          </w:tcPr>
          <w:p w14:paraId="2199E94C" w14:textId="77777777" w:rsidR="00174500"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shd w:val="clear" w:color="auto" w:fill="F2F2F2" w:themeFill="background1" w:themeFillShade="F2"/>
            <w:vAlign w:val="center"/>
            <w:hideMark/>
          </w:tcPr>
          <w:p w14:paraId="2897D4A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8"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8"/>
            <w:r>
              <w:rPr>
                <w:rFonts w:eastAsia="Times New Roman" w:cs="Times New Roman"/>
                <w:noProof/>
                <w:color w:val="000000"/>
                <w:sz w:val="20"/>
                <w:szCs w:val="20"/>
                <w:lang w:val="en-US" w:eastAsia="en-GB"/>
              </w:rPr>
              <w:t> </w:t>
            </w:r>
          </w:p>
        </w:tc>
      </w:tr>
      <w:tr w:rsidR="00174500" w14:paraId="2CCC3DC0" w14:textId="77777777" w:rsidTr="00446BC4">
        <w:trPr>
          <w:trHeight w:val="315"/>
        </w:trPr>
        <w:tc>
          <w:tcPr>
            <w:tcW w:w="284" w:type="dxa"/>
            <w:vMerge/>
            <w:vAlign w:val="center"/>
            <w:hideMark/>
          </w:tcPr>
          <w:p w14:paraId="4775244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73FDDA89"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2F2F2" w:themeFill="background1" w:themeFillShade="F2"/>
            <w:vAlign w:val="center"/>
            <w:hideMark/>
          </w:tcPr>
          <w:p w14:paraId="6CB5A7B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4" w:space="0" w:color="008D7F"/>
              <w:left w:val="nil"/>
              <w:bottom w:val="single" w:sz="4" w:space="0" w:color="008D7F"/>
              <w:right w:val="nil"/>
            </w:tcBorders>
            <w:shd w:val="clear" w:color="auto" w:fill="F2F2F2" w:themeFill="background1" w:themeFillShade="F2"/>
            <w:vAlign w:val="center"/>
            <w:hideMark/>
          </w:tcPr>
          <w:p w14:paraId="0FEEF6C3" w14:textId="77777777" w:rsidR="00174500" w:rsidRDefault="00000000">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174500">
                  <w:rPr>
                    <w:rFonts w:ascii="MS Gothic" w:eastAsia="MS Gothic" w:hAnsi="MS Gothic" w:cs="Calibri" w:hint="eastAsia"/>
                    <w:color w:val="000000"/>
                  </w:rPr>
                  <w:t>☐</w:t>
                </w:r>
              </w:sdtContent>
            </w:sdt>
          </w:p>
        </w:tc>
        <w:tc>
          <w:tcPr>
            <w:tcW w:w="4933" w:type="dxa"/>
            <w:tcBorders>
              <w:top w:val="single" w:sz="4" w:space="0" w:color="008D7F"/>
              <w:left w:val="nil"/>
              <w:bottom w:val="single" w:sz="4" w:space="0" w:color="008D7F"/>
              <w:right w:val="nil"/>
            </w:tcBorders>
            <w:shd w:val="clear" w:color="auto" w:fill="F2F2F2" w:themeFill="background1" w:themeFillShade="F2"/>
            <w:vAlign w:val="center"/>
            <w:hideMark/>
          </w:tcPr>
          <w:p w14:paraId="5D7D590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
            <w:r>
              <w:rPr>
                <w:rFonts w:eastAsia="Times New Roman" w:cs="Times New Roman"/>
                <w:noProof/>
                <w:color w:val="000000"/>
                <w:sz w:val="20"/>
                <w:szCs w:val="20"/>
                <w:lang w:val="en-US" w:eastAsia="en-GB"/>
              </w:rPr>
              <w:t> </w:t>
            </w:r>
          </w:p>
        </w:tc>
      </w:tr>
      <w:tr w:rsidR="00174500" w14:paraId="48AC69CB" w14:textId="77777777" w:rsidTr="00446BC4">
        <w:trPr>
          <w:trHeight w:val="315"/>
        </w:trPr>
        <w:tc>
          <w:tcPr>
            <w:tcW w:w="284" w:type="dxa"/>
            <w:vMerge/>
            <w:vAlign w:val="center"/>
            <w:hideMark/>
          </w:tcPr>
          <w:p w14:paraId="3269C60B"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1EDF5EED"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shd w:val="clear" w:color="auto" w:fill="F2F2F2" w:themeFill="background1" w:themeFillShade="F2"/>
            <w:vAlign w:val="center"/>
            <w:hideMark/>
          </w:tcPr>
          <w:p w14:paraId="7A497626"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shd w:val="clear" w:color="auto" w:fill="F2F2F2" w:themeFill="background1" w:themeFillShade="F2"/>
            <w:vAlign w:val="center"/>
            <w:hideMark/>
          </w:tcPr>
          <w:p w14:paraId="6F4677A7" w14:textId="77777777" w:rsidR="00174500" w:rsidRDefault="00000000">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shd w:val="clear" w:color="auto" w:fill="F2F2F2" w:themeFill="background1" w:themeFillShade="F2"/>
            <w:vAlign w:val="center"/>
            <w:hideMark/>
          </w:tcPr>
          <w:p w14:paraId="7D69389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10"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
            <w:r>
              <w:rPr>
                <w:rFonts w:eastAsia="Times New Roman" w:cs="Times New Roman"/>
                <w:noProof/>
                <w:color w:val="000000"/>
                <w:sz w:val="20"/>
                <w:szCs w:val="20"/>
                <w:lang w:val="en-US" w:eastAsia="en-GB"/>
              </w:rPr>
              <w:t> </w:t>
            </w:r>
          </w:p>
        </w:tc>
      </w:tr>
      <w:tr w:rsidR="00174500" w14:paraId="212473A1" w14:textId="77777777" w:rsidTr="0046066C">
        <w:trPr>
          <w:trHeight w:val="315"/>
        </w:trPr>
        <w:tc>
          <w:tcPr>
            <w:tcW w:w="284" w:type="dxa"/>
            <w:vMerge/>
            <w:vAlign w:val="center"/>
            <w:hideMark/>
          </w:tcPr>
          <w:p w14:paraId="19637D78"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18D12D94" w14:textId="77777777" w:rsidR="00174500" w:rsidRDefault="00174500">
            <w:pPr>
              <w:spacing w:after="0" w:line="240" w:lineRule="auto"/>
              <w:jc w:val="left"/>
              <w:rPr>
                <w:rFonts w:cs="Calibri"/>
                <w:b/>
                <w:color w:val="000000"/>
                <w:sz w:val="18"/>
                <w:szCs w:val="18"/>
              </w:rPr>
            </w:pPr>
            <w:r>
              <w:rPr>
                <w:b/>
                <w:sz w:val="18"/>
                <w:szCs w:val="18"/>
              </w:rPr>
              <w:t>Euronext Continental Equities</w:t>
            </w:r>
          </w:p>
        </w:tc>
        <w:tc>
          <w:tcPr>
            <w:tcW w:w="4933" w:type="dxa"/>
            <w:tcBorders>
              <w:top w:val="single" w:sz="4" w:space="0" w:color="008D7F"/>
              <w:left w:val="nil"/>
              <w:bottom w:val="nil"/>
              <w:right w:val="nil"/>
            </w:tcBorders>
            <w:vAlign w:val="center"/>
          </w:tcPr>
          <w:p w14:paraId="2BCE371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5241B7B8" w14:textId="77777777" w:rsidTr="00446BC4">
        <w:trPr>
          <w:trHeight w:val="315"/>
        </w:trPr>
        <w:tc>
          <w:tcPr>
            <w:tcW w:w="284" w:type="dxa"/>
            <w:vMerge/>
            <w:vAlign w:val="center"/>
            <w:hideMark/>
          </w:tcPr>
          <w:p w14:paraId="0E74AE26"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49A64C"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7D7D77D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16A6E55" w14:textId="77777777" w:rsidR="00174500" w:rsidRDefault="00000000">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7B1791CF"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1"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
            <w:r>
              <w:rPr>
                <w:rFonts w:eastAsia="Times New Roman" w:cs="Times New Roman"/>
                <w:noProof/>
                <w:color w:val="000000"/>
                <w:sz w:val="20"/>
                <w:szCs w:val="20"/>
                <w:lang w:val="en-US" w:eastAsia="en-GB"/>
              </w:rPr>
              <w:t> </w:t>
            </w:r>
          </w:p>
        </w:tc>
      </w:tr>
      <w:tr w:rsidR="00174500" w14:paraId="0C41F516" w14:textId="77777777" w:rsidTr="00446BC4">
        <w:trPr>
          <w:trHeight w:val="315"/>
        </w:trPr>
        <w:tc>
          <w:tcPr>
            <w:tcW w:w="284" w:type="dxa"/>
            <w:vMerge/>
            <w:vAlign w:val="center"/>
            <w:hideMark/>
          </w:tcPr>
          <w:p w14:paraId="3E32020F"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F85C8BA"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6A7241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C52C164" w14:textId="77777777" w:rsidR="00174500" w:rsidRDefault="00000000">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4DD1FF74"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2"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2"/>
            <w:r>
              <w:rPr>
                <w:rFonts w:eastAsia="Times New Roman" w:cs="Times New Roman"/>
                <w:noProof/>
                <w:color w:val="000000"/>
                <w:sz w:val="20"/>
                <w:szCs w:val="20"/>
                <w:lang w:val="en-US" w:eastAsia="en-GB"/>
              </w:rPr>
              <w:t> </w:t>
            </w:r>
          </w:p>
        </w:tc>
      </w:tr>
      <w:tr w:rsidR="00174500" w14:paraId="2B0A848C" w14:textId="77777777" w:rsidTr="0046066C">
        <w:trPr>
          <w:trHeight w:val="315"/>
        </w:trPr>
        <w:tc>
          <w:tcPr>
            <w:tcW w:w="284" w:type="dxa"/>
            <w:vMerge/>
            <w:vAlign w:val="center"/>
            <w:hideMark/>
          </w:tcPr>
          <w:p w14:paraId="59640EB4"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tcBorders>
              <w:top w:val="single" w:sz="4" w:space="0" w:color="008D7F"/>
              <w:left w:val="nil"/>
              <w:bottom w:val="nil"/>
              <w:right w:val="nil"/>
            </w:tcBorders>
            <w:hideMark/>
          </w:tcPr>
          <w:p w14:paraId="6E94F4B1" w14:textId="77777777" w:rsidR="00174500" w:rsidRDefault="00174500">
            <w:pPr>
              <w:spacing w:after="0" w:line="240" w:lineRule="auto"/>
              <w:jc w:val="left"/>
              <w:rPr>
                <w:rFonts w:cs="Calibri"/>
                <w:b/>
                <w:color w:val="000000"/>
                <w:sz w:val="18"/>
              </w:rPr>
            </w:pPr>
            <w:r>
              <w:rPr>
                <w:rFonts w:cs="Calibri"/>
                <w:b/>
                <w:color w:val="000000"/>
                <w:sz w:val="18"/>
              </w:rPr>
              <w:t>Euronext Best of Book</w:t>
            </w:r>
          </w:p>
        </w:tc>
        <w:tc>
          <w:tcPr>
            <w:tcW w:w="4933" w:type="dxa"/>
            <w:tcBorders>
              <w:top w:val="single" w:sz="4" w:space="0" w:color="008D7F"/>
              <w:left w:val="nil"/>
              <w:bottom w:val="nil"/>
              <w:right w:val="nil"/>
            </w:tcBorders>
            <w:vAlign w:val="center"/>
          </w:tcPr>
          <w:p w14:paraId="637C1A51"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670ACA0C" w14:textId="77777777" w:rsidTr="00446BC4">
        <w:trPr>
          <w:trHeight w:val="315"/>
        </w:trPr>
        <w:tc>
          <w:tcPr>
            <w:tcW w:w="284" w:type="dxa"/>
            <w:vMerge/>
            <w:vAlign w:val="center"/>
            <w:hideMark/>
          </w:tcPr>
          <w:p w14:paraId="4D8BB0A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3049638"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6203818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B8C6E03" w14:textId="77777777" w:rsidR="00174500" w:rsidRDefault="00000000">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1565376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3"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3"/>
            <w:r>
              <w:rPr>
                <w:rFonts w:eastAsia="Times New Roman" w:cs="Times New Roman"/>
                <w:noProof/>
                <w:color w:val="000000"/>
                <w:sz w:val="20"/>
                <w:szCs w:val="20"/>
                <w:lang w:val="en-US" w:eastAsia="en-GB"/>
              </w:rPr>
              <w:t> </w:t>
            </w:r>
          </w:p>
        </w:tc>
      </w:tr>
      <w:tr w:rsidR="00174500" w14:paraId="487816C5" w14:textId="77777777" w:rsidTr="00446BC4">
        <w:trPr>
          <w:trHeight w:val="315"/>
        </w:trPr>
        <w:tc>
          <w:tcPr>
            <w:tcW w:w="284" w:type="dxa"/>
            <w:vMerge/>
            <w:vAlign w:val="center"/>
            <w:hideMark/>
          </w:tcPr>
          <w:p w14:paraId="23F61C95"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33B33B06"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7DEC262C"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678173BF" w14:textId="77777777" w:rsidR="00174500" w:rsidRDefault="00174500">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4933" w:type="dxa"/>
            <w:tcBorders>
              <w:top w:val="single" w:sz="4" w:space="0" w:color="008D7F"/>
              <w:left w:val="nil"/>
              <w:bottom w:val="single" w:sz="4" w:space="0" w:color="008D7F"/>
              <w:right w:val="nil"/>
            </w:tcBorders>
            <w:vAlign w:val="center"/>
            <w:hideMark/>
          </w:tcPr>
          <w:p w14:paraId="6C4259B3"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174500" w14:paraId="4DB17F4B" w14:textId="77777777" w:rsidTr="0046066C">
        <w:trPr>
          <w:trHeight w:val="315"/>
        </w:trPr>
        <w:tc>
          <w:tcPr>
            <w:tcW w:w="284" w:type="dxa"/>
            <w:vMerge/>
            <w:vAlign w:val="center"/>
            <w:hideMark/>
          </w:tcPr>
          <w:p w14:paraId="420E6F63"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3ED4116A" w14:textId="77777777" w:rsidR="00174500" w:rsidRDefault="00174500">
            <w:pPr>
              <w:spacing w:after="0" w:line="240" w:lineRule="auto"/>
              <w:jc w:val="left"/>
              <w:rPr>
                <w:rFonts w:cs="Calibri"/>
                <w:b/>
                <w:color w:val="000000"/>
                <w:sz w:val="18"/>
              </w:rPr>
            </w:pPr>
            <w:r>
              <w:rPr>
                <w:rFonts w:cs="Calibri"/>
                <w:b/>
                <w:color w:val="000000"/>
                <w:sz w:val="18"/>
              </w:rPr>
              <w:t>Euronext Block</w:t>
            </w:r>
          </w:p>
        </w:tc>
        <w:tc>
          <w:tcPr>
            <w:tcW w:w="4933" w:type="dxa"/>
            <w:tcBorders>
              <w:top w:val="single" w:sz="4" w:space="0" w:color="008D7F"/>
              <w:left w:val="nil"/>
              <w:bottom w:val="nil"/>
              <w:right w:val="nil"/>
            </w:tcBorders>
            <w:vAlign w:val="center"/>
          </w:tcPr>
          <w:p w14:paraId="68ACF149" w14:textId="77777777" w:rsidR="00174500" w:rsidRDefault="00174500">
            <w:pPr>
              <w:spacing w:after="0" w:line="240" w:lineRule="auto"/>
              <w:jc w:val="left"/>
              <w:rPr>
                <w:rFonts w:eastAsia="Times New Roman" w:cs="Times New Roman"/>
                <w:color w:val="000000"/>
                <w:sz w:val="18"/>
                <w:szCs w:val="18"/>
                <w:lang w:eastAsia="en-GB"/>
              </w:rPr>
            </w:pPr>
          </w:p>
        </w:tc>
      </w:tr>
      <w:tr w:rsidR="00174500" w14:paraId="4E1F62A1" w14:textId="77777777" w:rsidTr="00446BC4">
        <w:trPr>
          <w:trHeight w:val="315"/>
        </w:trPr>
        <w:tc>
          <w:tcPr>
            <w:tcW w:w="284" w:type="dxa"/>
            <w:vMerge/>
            <w:vAlign w:val="center"/>
            <w:hideMark/>
          </w:tcPr>
          <w:p w14:paraId="2D6D512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55CF87D5"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159ACC79"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nil"/>
              <w:left w:val="nil"/>
              <w:bottom w:val="single" w:sz="4" w:space="0" w:color="008D7F"/>
              <w:right w:val="nil"/>
            </w:tcBorders>
            <w:vAlign w:val="center"/>
            <w:hideMark/>
          </w:tcPr>
          <w:p w14:paraId="6EA30C7B" w14:textId="77777777" w:rsidR="00174500" w:rsidRDefault="00000000">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174500">
                  <w:rPr>
                    <w:rFonts w:ascii="MS Gothic" w:eastAsia="MS Gothic" w:hAnsi="MS Gothic" w:cs="Calibri" w:hint="eastAsia"/>
                    <w:color w:val="000000"/>
                  </w:rPr>
                  <w:t>☐</w:t>
                </w:r>
              </w:sdtContent>
            </w:sdt>
          </w:p>
        </w:tc>
        <w:tc>
          <w:tcPr>
            <w:tcW w:w="4933" w:type="dxa"/>
            <w:tcBorders>
              <w:top w:val="nil"/>
              <w:left w:val="nil"/>
              <w:bottom w:val="single" w:sz="4" w:space="0" w:color="008D7F"/>
              <w:right w:val="nil"/>
            </w:tcBorders>
            <w:vAlign w:val="center"/>
            <w:hideMark/>
          </w:tcPr>
          <w:p w14:paraId="0022B250"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4"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4"/>
            <w:r>
              <w:rPr>
                <w:rFonts w:eastAsia="Times New Roman" w:cs="Times New Roman"/>
                <w:noProof/>
                <w:color w:val="000000"/>
                <w:sz w:val="20"/>
                <w:szCs w:val="20"/>
                <w:lang w:val="en-US" w:eastAsia="en-GB"/>
              </w:rPr>
              <w:t> </w:t>
            </w:r>
          </w:p>
        </w:tc>
      </w:tr>
      <w:tr w:rsidR="00174500" w14:paraId="0C450639" w14:textId="77777777" w:rsidTr="0046066C">
        <w:trPr>
          <w:trHeight w:val="315"/>
        </w:trPr>
        <w:tc>
          <w:tcPr>
            <w:tcW w:w="284" w:type="dxa"/>
            <w:vMerge/>
            <w:vAlign w:val="center"/>
            <w:hideMark/>
          </w:tcPr>
          <w:p w14:paraId="2517A3D7"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tcBorders>
              <w:top w:val="single" w:sz="4" w:space="0" w:color="008D7F"/>
              <w:left w:val="nil"/>
              <w:bottom w:val="nil"/>
              <w:right w:val="nil"/>
            </w:tcBorders>
            <w:hideMark/>
          </w:tcPr>
          <w:p w14:paraId="16F53FCE" w14:textId="77777777" w:rsidR="00174500" w:rsidRDefault="00174500">
            <w:pPr>
              <w:spacing w:after="0" w:line="240" w:lineRule="auto"/>
              <w:jc w:val="left"/>
              <w:rPr>
                <w:rFonts w:cs="Calibri"/>
                <w:b/>
                <w:color w:val="000000"/>
                <w:sz w:val="18"/>
              </w:rPr>
            </w:pPr>
            <w:r>
              <w:rPr>
                <w:rFonts w:cs="Calibri"/>
                <w:b/>
                <w:color w:val="000000"/>
                <w:sz w:val="18"/>
              </w:rPr>
              <w:t>Euronext ETFs and Funds</w:t>
            </w:r>
          </w:p>
        </w:tc>
        <w:tc>
          <w:tcPr>
            <w:tcW w:w="4933" w:type="dxa"/>
            <w:tcBorders>
              <w:top w:val="single" w:sz="4" w:space="0" w:color="008D7F"/>
              <w:left w:val="nil"/>
              <w:bottom w:val="nil"/>
              <w:right w:val="nil"/>
            </w:tcBorders>
            <w:vAlign w:val="center"/>
          </w:tcPr>
          <w:p w14:paraId="599D8D5D" w14:textId="77777777" w:rsidR="00174500" w:rsidRDefault="00174500">
            <w:pPr>
              <w:spacing w:after="0" w:line="240" w:lineRule="auto"/>
              <w:jc w:val="left"/>
              <w:rPr>
                <w:sz w:val="20"/>
                <w:szCs w:val="20"/>
                <w:lang w:val="en-US"/>
              </w:rPr>
            </w:pPr>
          </w:p>
        </w:tc>
      </w:tr>
      <w:tr w:rsidR="00174500" w14:paraId="61B65148" w14:textId="77777777" w:rsidTr="00446BC4">
        <w:trPr>
          <w:trHeight w:val="315"/>
        </w:trPr>
        <w:tc>
          <w:tcPr>
            <w:tcW w:w="284" w:type="dxa"/>
            <w:vMerge/>
            <w:vAlign w:val="center"/>
            <w:hideMark/>
          </w:tcPr>
          <w:p w14:paraId="4F0C7F9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D879741"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45C25275"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4AE23509" w14:textId="77777777" w:rsidR="00174500" w:rsidRDefault="00000000">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63196EA3"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5"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5"/>
            <w:r>
              <w:rPr>
                <w:rFonts w:eastAsia="Times New Roman" w:cs="Times New Roman"/>
                <w:noProof/>
                <w:color w:val="000000"/>
                <w:sz w:val="20"/>
                <w:szCs w:val="20"/>
                <w:lang w:val="en-US" w:eastAsia="en-GB"/>
              </w:rPr>
              <w:t> </w:t>
            </w:r>
          </w:p>
        </w:tc>
      </w:tr>
      <w:tr w:rsidR="00174500" w14:paraId="78630850" w14:textId="77777777" w:rsidTr="00446BC4">
        <w:trPr>
          <w:trHeight w:val="315"/>
        </w:trPr>
        <w:tc>
          <w:tcPr>
            <w:tcW w:w="284" w:type="dxa"/>
            <w:vMerge/>
            <w:vAlign w:val="center"/>
            <w:hideMark/>
          </w:tcPr>
          <w:p w14:paraId="2A5930D7"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3AB38159"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1375F3A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2F0FEEC2" w14:textId="77777777" w:rsidR="00174500" w:rsidRDefault="00000000">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114753B5"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6"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6"/>
            <w:r>
              <w:rPr>
                <w:rFonts w:eastAsia="Times New Roman" w:cs="Times New Roman"/>
                <w:noProof/>
                <w:color w:val="000000"/>
                <w:sz w:val="20"/>
                <w:szCs w:val="20"/>
                <w:lang w:val="en-US" w:eastAsia="en-GB"/>
              </w:rPr>
              <w:t> </w:t>
            </w:r>
          </w:p>
        </w:tc>
      </w:tr>
      <w:tr w:rsidR="00174500" w14:paraId="635B5304" w14:textId="77777777" w:rsidTr="0046066C">
        <w:trPr>
          <w:trHeight w:val="315"/>
        </w:trPr>
        <w:tc>
          <w:tcPr>
            <w:tcW w:w="284" w:type="dxa"/>
            <w:vMerge/>
            <w:vAlign w:val="center"/>
            <w:hideMark/>
          </w:tcPr>
          <w:p w14:paraId="0A42E2CC"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430357CB" w14:textId="77777777" w:rsidR="00174500" w:rsidRDefault="00174500">
            <w:pPr>
              <w:spacing w:after="0" w:line="240" w:lineRule="auto"/>
              <w:jc w:val="left"/>
              <w:rPr>
                <w:rFonts w:cs="Calibri"/>
                <w:b/>
                <w:color w:val="000000"/>
              </w:rPr>
            </w:pPr>
            <w:r>
              <w:rPr>
                <w:rFonts w:cs="Calibri"/>
                <w:b/>
                <w:color w:val="000000"/>
                <w:sz w:val="18"/>
              </w:rPr>
              <w:t>Euronext Warrants and Certificates</w:t>
            </w:r>
          </w:p>
        </w:tc>
        <w:tc>
          <w:tcPr>
            <w:tcW w:w="4933" w:type="dxa"/>
            <w:tcBorders>
              <w:top w:val="single" w:sz="4" w:space="0" w:color="008D7F"/>
              <w:left w:val="nil"/>
              <w:bottom w:val="nil"/>
              <w:right w:val="nil"/>
            </w:tcBorders>
            <w:vAlign w:val="center"/>
          </w:tcPr>
          <w:p w14:paraId="724BDC9C" w14:textId="77777777" w:rsidR="00174500" w:rsidRDefault="00174500">
            <w:pPr>
              <w:spacing w:after="0" w:line="240" w:lineRule="auto"/>
              <w:jc w:val="left"/>
              <w:rPr>
                <w:sz w:val="20"/>
                <w:szCs w:val="20"/>
                <w:lang w:val="en-US"/>
              </w:rPr>
            </w:pPr>
          </w:p>
        </w:tc>
      </w:tr>
      <w:tr w:rsidR="00174500" w14:paraId="33A5196F" w14:textId="77777777" w:rsidTr="00446BC4">
        <w:trPr>
          <w:trHeight w:val="315"/>
        </w:trPr>
        <w:tc>
          <w:tcPr>
            <w:tcW w:w="284" w:type="dxa"/>
            <w:vMerge/>
            <w:vAlign w:val="center"/>
            <w:hideMark/>
          </w:tcPr>
          <w:p w14:paraId="418CB484"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4DF613A7"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745CD67D"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289D7E09" w14:textId="77777777" w:rsidR="00174500" w:rsidRDefault="00000000">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3CF8E63A"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7"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
            <w:r>
              <w:rPr>
                <w:rFonts w:eastAsia="Times New Roman" w:cs="Times New Roman"/>
                <w:noProof/>
                <w:color w:val="000000"/>
                <w:sz w:val="20"/>
                <w:szCs w:val="20"/>
                <w:lang w:val="en-US" w:eastAsia="en-GB"/>
              </w:rPr>
              <w:t> </w:t>
            </w:r>
          </w:p>
        </w:tc>
      </w:tr>
      <w:tr w:rsidR="00174500" w14:paraId="441471F9" w14:textId="77777777" w:rsidTr="00446BC4">
        <w:trPr>
          <w:trHeight w:val="315"/>
        </w:trPr>
        <w:tc>
          <w:tcPr>
            <w:tcW w:w="284" w:type="dxa"/>
            <w:vMerge/>
            <w:vAlign w:val="center"/>
            <w:hideMark/>
          </w:tcPr>
          <w:p w14:paraId="5FCD9369"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C9D060C"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5EFDF192"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4F294794" w14:textId="77777777" w:rsidR="00174500" w:rsidRDefault="00000000">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7DABD4ED"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8"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
            <w:r>
              <w:rPr>
                <w:rFonts w:eastAsia="Times New Roman" w:cs="Times New Roman"/>
                <w:noProof/>
                <w:color w:val="000000"/>
                <w:sz w:val="20"/>
                <w:szCs w:val="20"/>
                <w:lang w:val="en-US" w:eastAsia="en-GB"/>
              </w:rPr>
              <w:t> </w:t>
            </w:r>
          </w:p>
        </w:tc>
      </w:tr>
      <w:tr w:rsidR="00174500" w14:paraId="2C202CCE" w14:textId="77777777" w:rsidTr="0046066C">
        <w:trPr>
          <w:trHeight w:val="315"/>
        </w:trPr>
        <w:tc>
          <w:tcPr>
            <w:tcW w:w="284" w:type="dxa"/>
            <w:vMerge/>
            <w:vAlign w:val="center"/>
            <w:hideMark/>
          </w:tcPr>
          <w:p w14:paraId="5F652A42" w14:textId="77777777" w:rsidR="00174500" w:rsidRDefault="00174500">
            <w:pPr>
              <w:spacing w:after="0" w:line="240" w:lineRule="auto"/>
              <w:jc w:val="left"/>
              <w:rPr>
                <w:rFonts w:eastAsia="Times New Roman" w:cs="Times New Roman"/>
                <w:color w:val="000000"/>
                <w:sz w:val="18"/>
                <w:szCs w:val="18"/>
                <w:lang w:eastAsia="en-GB"/>
              </w:rPr>
            </w:pPr>
          </w:p>
        </w:tc>
        <w:tc>
          <w:tcPr>
            <w:tcW w:w="4428" w:type="dxa"/>
            <w:gridSpan w:val="3"/>
            <w:hideMark/>
          </w:tcPr>
          <w:p w14:paraId="471306C9" w14:textId="77777777" w:rsidR="00174500" w:rsidRDefault="00174500">
            <w:pPr>
              <w:spacing w:after="0" w:line="240" w:lineRule="auto"/>
              <w:jc w:val="left"/>
              <w:rPr>
                <w:rFonts w:cs="Calibri"/>
                <w:b/>
                <w:color w:val="000000"/>
              </w:rPr>
            </w:pPr>
            <w:r>
              <w:rPr>
                <w:rFonts w:cs="Calibri"/>
                <w:b/>
                <w:color w:val="000000"/>
                <w:sz w:val="18"/>
              </w:rPr>
              <w:t>Euronext Fixed Income</w:t>
            </w:r>
          </w:p>
        </w:tc>
        <w:tc>
          <w:tcPr>
            <w:tcW w:w="4933" w:type="dxa"/>
            <w:tcBorders>
              <w:top w:val="single" w:sz="4" w:space="0" w:color="008D7F"/>
              <w:left w:val="nil"/>
              <w:bottom w:val="nil"/>
              <w:right w:val="nil"/>
            </w:tcBorders>
            <w:vAlign w:val="center"/>
          </w:tcPr>
          <w:p w14:paraId="3FF81A92" w14:textId="77777777" w:rsidR="00174500" w:rsidRDefault="00174500">
            <w:pPr>
              <w:spacing w:after="0" w:line="240" w:lineRule="auto"/>
              <w:jc w:val="left"/>
              <w:rPr>
                <w:sz w:val="20"/>
                <w:szCs w:val="20"/>
                <w:lang w:val="en-US"/>
              </w:rPr>
            </w:pPr>
          </w:p>
        </w:tc>
      </w:tr>
      <w:tr w:rsidR="00174500" w14:paraId="413E7A10" w14:textId="77777777" w:rsidTr="00446BC4">
        <w:trPr>
          <w:trHeight w:val="315"/>
        </w:trPr>
        <w:tc>
          <w:tcPr>
            <w:tcW w:w="284" w:type="dxa"/>
            <w:vMerge/>
            <w:vAlign w:val="center"/>
            <w:hideMark/>
          </w:tcPr>
          <w:p w14:paraId="6963A58A"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ED27CA5"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nil"/>
              <w:left w:val="nil"/>
              <w:bottom w:val="single" w:sz="4" w:space="0" w:color="008D7F"/>
              <w:right w:val="nil"/>
            </w:tcBorders>
            <w:vAlign w:val="center"/>
            <w:hideMark/>
          </w:tcPr>
          <w:p w14:paraId="5C0493CA"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6A6A205" w14:textId="77777777" w:rsidR="00174500" w:rsidRDefault="00000000">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174500">
                  <w:rPr>
                    <w:rFonts w:ascii="MS Gothic" w:eastAsia="MS Gothic" w:hAnsi="MS Gothic" w:cs="Calibri" w:hint="eastAsia"/>
                    <w:color w:val="000000"/>
                    <w:lang w:val="en-US"/>
                  </w:rPr>
                  <w:t>☐</w:t>
                </w:r>
              </w:sdtContent>
            </w:sdt>
          </w:p>
        </w:tc>
        <w:tc>
          <w:tcPr>
            <w:tcW w:w="4933" w:type="dxa"/>
            <w:tcBorders>
              <w:top w:val="nil"/>
              <w:left w:val="nil"/>
              <w:bottom w:val="single" w:sz="4" w:space="0" w:color="008D7F"/>
              <w:right w:val="nil"/>
            </w:tcBorders>
            <w:vAlign w:val="center"/>
            <w:hideMark/>
          </w:tcPr>
          <w:p w14:paraId="31A27A66"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9"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
            <w:r>
              <w:rPr>
                <w:rFonts w:eastAsia="Times New Roman" w:cs="Times New Roman"/>
                <w:noProof/>
                <w:color w:val="000000"/>
                <w:sz w:val="20"/>
                <w:szCs w:val="20"/>
                <w:lang w:val="en-US" w:eastAsia="en-GB"/>
              </w:rPr>
              <w:t> </w:t>
            </w:r>
          </w:p>
        </w:tc>
      </w:tr>
      <w:tr w:rsidR="00174500" w14:paraId="2D774D45" w14:textId="77777777" w:rsidTr="00446BC4">
        <w:trPr>
          <w:trHeight w:val="315"/>
        </w:trPr>
        <w:tc>
          <w:tcPr>
            <w:tcW w:w="284" w:type="dxa"/>
            <w:vMerge/>
            <w:vAlign w:val="center"/>
            <w:hideMark/>
          </w:tcPr>
          <w:p w14:paraId="14DD9DF1" w14:textId="77777777" w:rsidR="00174500" w:rsidRDefault="00174500">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500F022" w14:textId="77777777" w:rsidR="00174500" w:rsidRDefault="00174500">
            <w:pPr>
              <w:spacing w:after="0" w:line="240" w:lineRule="auto"/>
              <w:jc w:val="left"/>
              <w:rPr>
                <w:rFonts w:eastAsia="Times New Roman" w:cs="Times New Roman"/>
                <w:color w:val="000000"/>
                <w:sz w:val="18"/>
                <w:szCs w:val="18"/>
                <w:lang w:eastAsia="en-GB"/>
              </w:rPr>
            </w:pPr>
          </w:p>
        </w:tc>
        <w:tc>
          <w:tcPr>
            <w:tcW w:w="3011" w:type="dxa"/>
            <w:tcBorders>
              <w:top w:val="single" w:sz="4" w:space="0" w:color="008D7F"/>
              <w:left w:val="nil"/>
              <w:bottom w:val="single" w:sz="4" w:space="0" w:color="008D7F"/>
              <w:right w:val="nil"/>
            </w:tcBorders>
            <w:vAlign w:val="center"/>
            <w:hideMark/>
          </w:tcPr>
          <w:p w14:paraId="60090A10" w14:textId="77777777" w:rsidR="00174500" w:rsidRDefault="0017450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5D3ED1D" w14:textId="77777777" w:rsidR="00174500" w:rsidRDefault="00000000">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Content>
                <w:r w:rsidR="00174500" w:rsidRPr="008447B2">
                  <w:rPr>
                    <w:rFonts w:ascii="MS Gothic" w:eastAsia="MS Gothic" w:hAnsi="MS Gothic" w:cs="Calibri"/>
                    <w:color w:val="000000"/>
                    <w:lang w:val="en-US"/>
                  </w:rPr>
                  <w:t>☐</w:t>
                </w:r>
              </w:sdtContent>
            </w:sdt>
          </w:p>
        </w:tc>
        <w:tc>
          <w:tcPr>
            <w:tcW w:w="4933" w:type="dxa"/>
            <w:tcBorders>
              <w:top w:val="single" w:sz="4" w:space="0" w:color="008D7F"/>
              <w:left w:val="nil"/>
              <w:bottom w:val="single" w:sz="4" w:space="0" w:color="008D7F"/>
              <w:right w:val="nil"/>
            </w:tcBorders>
            <w:vAlign w:val="center"/>
            <w:hideMark/>
          </w:tcPr>
          <w:p w14:paraId="3E3C618E" w14:textId="77777777" w:rsidR="00174500" w:rsidRDefault="0017450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20"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20"/>
            <w:r>
              <w:rPr>
                <w:rFonts w:eastAsia="Times New Roman" w:cs="Times New Roman"/>
                <w:noProof/>
                <w:color w:val="000000"/>
                <w:sz w:val="20"/>
                <w:szCs w:val="20"/>
                <w:lang w:val="en-US" w:eastAsia="en-GB"/>
              </w:rPr>
              <w:t> </w:t>
            </w:r>
          </w:p>
        </w:tc>
      </w:tr>
    </w:tbl>
    <w:p w14:paraId="54DC0AE2" w14:textId="03AC2B3E" w:rsidR="007C5AFF" w:rsidRDefault="008447B2" w:rsidP="008447B2">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w:t>
      </w:r>
      <w:proofErr w:type="spellStart"/>
      <w:r>
        <w:rPr>
          <w:rFonts w:cs="Calibri"/>
          <w:sz w:val="14"/>
          <w:szCs w:val="18"/>
        </w:rPr>
        <w:t>Børs</w:t>
      </w:r>
      <w:proofErr w:type="spellEnd"/>
      <w:r>
        <w:rPr>
          <w:rFonts w:cs="Calibri"/>
          <w:sz w:val="14"/>
          <w:szCs w:val="18"/>
        </w:rPr>
        <w:t xml:space="preserve">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F03AC6E" w14:textId="77777777" w:rsidR="007C5AFF" w:rsidRDefault="007C5AFF">
      <w:pPr>
        <w:spacing w:after="0" w:line="240" w:lineRule="auto"/>
        <w:jc w:val="left"/>
        <w:rPr>
          <w:rFonts w:cs="Calibri"/>
          <w:sz w:val="14"/>
          <w:szCs w:val="18"/>
        </w:rPr>
      </w:pPr>
      <w:r>
        <w:rPr>
          <w:rFonts w:cs="Calibri"/>
          <w:sz w:val="14"/>
          <w:szCs w:val="18"/>
        </w:rPr>
        <w:br w:type="page"/>
      </w:r>
    </w:p>
    <w:p w14:paraId="189A707F" w14:textId="77777777" w:rsidR="008447B2" w:rsidRDefault="008447B2" w:rsidP="00356348">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DE5B3BD"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7DA7D4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4059930"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5D2927E" w14:textId="5B87C4BF" w:rsidR="00356348" w:rsidRPr="00392F41" w:rsidRDefault="00392F41">
            <w:pPr>
              <w:spacing w:after="0" w:line="240" w:lineRule="auto"/>
              <w:jc w:val="center"/>
              <w:rPr>
                <w:b/>
                <w:color w:val="FFFFFF" w:themeColor="background1"/>
                <w:sz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4AAD42"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CD063F3"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2D2FAF"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08AED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150BFAAE"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1975125"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510D98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0276B94A" w14:textId="77777777" w:rsidR="00356348"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FAEEECD" w14:textId="77777777" w:rsidR="00356348" w:rsidRDefault="00356348" w:rsidP="002361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2361FA">
              <w:rPr>
                <w:sz w:val="20"/>
                <w:szCs w:val="20"/>
                <w:lang w:val="en-US"/>
              </w:rPr>
              <w:fldChar w:fldCharType="begin">
                <w:ffData>
                  <w:name w:val="RT_ND_IS_DEQL2"/>
                  <w:enabled/>
                  <w:calcOnExit w:val="0"/>
                  <w:textInput/>
                </w:ffData>
              </w:fldChar>
            </w:r>
            <w:bookmarkStart w:id="21" w:name="RT_ND_IS_DEQL2"/>
            <w:r w:rsidR="002361FA">
              <w:rPr>
                <w:sz w:val="20"/>
                <w:szCs w:val="20"/>
                <w:lang w:val="en-US"/>
              </w:rPr>
              <w:instrText xml:space="preserve"> FORMTEXT </w:instrText>
            </w:r>
            <w:r w:rsidR="002361FA">
              <w:rPr>
                <w:sz w:val="20"/>
                <w:szCs w:val="20"/>
                <w:lang w:val="en-US"/>
              </w:rPr>
            </w:r>
            <w:r w:rsidR="002361FA">
              <w:rPr>
                <w:sz w:val="20"/>
                <w:szCs w:val="20"/>
                <w:lang w:val="en-US"/>
              </w:rPr>
              <w:fldChar w:fldCharType="separate"/>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noProof/>
                <w:sz w:val="20"/>
                <w:szCs w:val="20"/>
                <w:lang w:val="en-US"/>
              </w:rPr>
              <w:t> </w:t>
            </w:r>
            <w:r w:rsidR="002361FA">
              <w:rPr>
                <w:sz w:val="20"/>
                <w:szCs w:val="20"/>
                <w:lang w:val="en-US"/>
              </w:rPr>
              <w:fldChar w:fldCharType="end"/>
            </w:r>
            <w:bookmarkEnd w:id="21"/>
            <w:r>
              <w:rPr>
                <w:rFonts w:eastAsia="Times New Roman" w:cs="Times New Roman"/>
                <w:noProof/>
                <w:color w:val="000000"/>
                <w:sz w:val="20"/>
                <w:szCs w:val="20"/>
                <w:lang w:val="en-US" w:eastAsia="en-GB"/>
              </w:rPr>
              <w:t> </w:t>
            </w:r>
          </w:p>
        </w:tc>
      </w:tr>
      <w:tr w:rsidR="00356348" w14:paraId="20291C61"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9CA547"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F7D53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2607DCB2" w14:textId="77777777" w:rsidR="00356348" w:rsidRDefault="00000000">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AA591B" w14:textId="1E6FFD11"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DEQLP"/>
                  <w:enabled/>
                  <w:calcOnExit w:val="0"/>
                  <w:textInput/>
                </w:ffData>
              </w:fldChar>
            </w:r>
            <w:bookmarkStart w:id="22" w:name="RT_ND_IS_D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2"/>
            <w:r w:rsidR="00356348">
              <w:rPr>
                <w:rFonts w:eastAsia="Times New Roman" w:cs="Times New Roman"/>
                <w:noProof/>
                <w:color w:val="000000"/>
                <w:sz w:val="20"/>
                <w:szCs w:val="20"/>
                <w:lang w:val="en-US" w:eastAsia="en-GB"/>
              </w:rPr>
              <w:t> </w:t>
            </w:r>
          </w:p>
        </w:tc>
      </w:tr>
      <w:tr w:rsidR="00C92B9D" w14:paraId="17307EE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327839" w14:textId="77777777" w:rsidR="00C92B9D" w:rsidRDefault="005B2CB1">
            <w:pPr>
              <w:spacing w:after="0" w:line="240" w:lineRule="auto"/>
              <w:rPr>
                <w:rFonts w:cs="Calibri"/>
                <w:b/>
                <w:color w:val="000000"/>
              </w:rPr>
            </w:pPr>
            <w:r>
              <w:rPr>
                <w:rFonts w:eastAsia="Times New Roman" w:cs="Times New Roman"/>
                <w:b/>
                <w:color w:val="000000"/>
                <w:sz w:val="18"/>
                <w:szCs w:val="18"/>
                <w:lang w:eastAsia="en-GB"/>
              </w:rPr>
              <w:t xml:space="preserve">Oslo </w:t>
            </w:r>
            <w:proofErr w:type="spellStart"/>
            <w:r>
              <w:rPr>
                <w:rFonts w:eastAsia="Times New Roman" w:cs="Times New Roman"/>
                <w:b/>
                <w:color w:val="000000"/>
                <w:sz w:val="18"/>
                <w:szCs w:val="18"/>
                <w:lang w:eastAsia="en-GB"/>
              </w:rPr>
              <w:t>Børs</w:t>
            </w:r>
            <w:proofErr w:type="spellEnd"/>
            <w:r>
              <w:rPr>
                <w:rFonts w:eastAsia="Times New Roman" w:cs="Times New Roman"/>
                <w:b/>
                <w:color w:val="000000"/>
                <w:sz w:val="18"/>
                <w:szCs w:val="18"/>
                <w:lang w:eastAsia="en-GB"/>
              </w:rPr>
              <w:t xml:space="preserve"> Equities </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3B0B61" w14:textId="77777777" w:rsidR="00C92B9D" w:rsidRDefault="00C92B9D">
            <w:pPr>
              <w:spacing w:after="0" w:line="240" w:lineRule="auto"/>
              <w:jc w:val="left"/>
              <w:rPr>
                <w:rFonts w:eastAsia="Times New Roman" w:cs="Times New Roman"/>
                <w:color w:val="000000"/>
                <w:sz w:val="18"/>
                <w:szCs w:val="18"/>
                <w:lang w:eastAsia="en-GB"/>
              </w:rPr>
            </w:pPr>
          </w:p>
        </w:tc>
      </w:tr>
      <w:tr w:rsidR="00C92B9D" w14:paraId="7C90107F"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821926"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2C0B927C"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2FF640E" w14:textId="77777777" w:rsidR="00C92B9D"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360666924"/>
                <w14:checkbox>
                  <w14:checked w14:val="0"/>
                  <w14:checkedState w14:val="2612" w14:font="MS Gothic"/>
                  <w14:uncheckedState w14:val="2610" w14:font="MS Gothic"/>
                </w14:checkbox>
              </w:sdtPr>
              <w:sdtContent>
                <w:r w:rsidR="00C92B9D">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AE5217" w14:textId="77777777" w:rsidR="00C92B9D" w:rsidRDefault="00C92B9D"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OEQL2"/>
                  <w:enabled/>
                  <w:calcOnExit w:val="0"/>
                  <w:textInput/>
                </w:ffData>
              </w:fldChar>
            </w:r>
            <w:bookmarkStart w:id="23" w:name="RT_ND_IS_OEQL2"/>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3"/>
            <w:r>
              <w:rPr>
                <w:rFonts w:eastAsia="Times New Roman" w:cs="Times New Roman"/>
                <w:noProof/>
                <w:color w:val="000000"/>
                <w:sz w:val="20"/>
                <w:szCs w:val="20"/>
                <w:lang w:val="en-US" w:eastAsia="en-GB"/>
              </w:rPr>
              <w:t> </w:t>
            </w:r>
          </w:p>
        </w:tc>
      </w:tr>
      <w:tr w:rsidR="00C92B9D" w14:paraId="4F45FCE2" w14:textId="77777777" w:rsidTr="00446BC4">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3DD5D7AA" w14:textId="77777777" w:rsidR="00C92B9D" w:rsidRDefault="00C92B9D">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4FBF7497"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7EE8AAE7" w14:textId="77777777" w:rsidR="00C92B9D" w:rsidRDefault="00000000">
            <w:pPr>
              <w:spacing w:after="0" w:line="240" w:lineRule="auto"/>
              <w:jc w:val="center"/>
              <w:rPr>
                <w:rFonts w:cs="Calibri"/>
                <w:color w:val="000000"/>
              </w:rPr>
            </w:pPr>
            <w:sdt>
              <w:sdtPr>
                <w:rPr>
                  <w:rFonts w:cs="Calibri"/>
                  <w:color w:val="000000"/>
                </w:rPr>
                <w:alias w:val="RT_ND_OEQLP"/>
                <w:tag w:val="RT_ND_OEQLP"/>
                <w:id w:val="1022667197"/>
                <w14:checkbox>
                  <w14:checked w14:val="0"/>
                  <w14:checkedState w14:val="2612" w14:font="MS Gothic"/>
                  <w14:uncheckedState w14:val="2610" w14:font="MS Gothic"/>
                </w14:checkbox>
              </w:sdtPr>
              <w:sdtContent>
                <w:r w:rsidR="00C92B9D">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EF16F42" w14:textId="494C3491" w:rsidR="00C92B9D"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6257C8">
              <w:rPr>
                <w:sz w:val="20"/>
                <w:szCs w:val="20"/>
                <w:lang w:val="en-US"/>
              </w:rPr>
              <w:fldChar w:fldCharType="begin">
                <w:ffData>
                  <w:name w:val="RT_ND_IS_OEQLP"/>
                  <w:enabled/>
                  <w:calcOnExit w:val="0"/>
                  <w:textInput/>
                </w:ffData>
              </w:fldChar>
            </w:r>
            <w:bookmarkStart w:id="24" w:name="RT_ND_IS_OEQLP"/>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4"/>
            <w:r w:rsidR="00C92B9D">
              <w:rPr>
                <w:rFonts w:eastAsia="Times New Roman" w:cs="Times New Roman"/>
                <w:noProof/>
                <w:color w:val="000000"/>
                <w:sz w:val="20"/>
                <w:szCs w:val="20"/>
                <w:lang w:val="en-US" w:eastAsia="en-GB"/>
              </w:rPr>
              <w:t> </w:t>
            </w:r>
          </w:p>
        </w:tc>
      </w:tr>
      <w:tr w:rsidR="008447B2" w14:paraId="40CC582D"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07070E" w14:textId="77777777" w:rsidR="008447B2" w:rsidRDefault="008447B2" w:rsidP="00C572CC">
            <w:pPr>
              <w:spacing w:after="0" w:line="240" w:lineRule="auto"/>
              <w:rPr>
                <w:rFonts w:cs="Calibri"/>
                <w:b/>
                <w:color w:val="000000"/>
              </w:rPr>
            </w:pPr>
            <w:r>
              <w:rPr>
                <w:rFonts w:eastAsia="Times New Roman" w:cs="Times New Roman"/>
                <w:b/>
                <w:color w:val="000000"/>
                <w:sz w:val="18"/>
                <w:szCs w:val="18"/>
                <w:lang w:eastAsia="en-GB"/>
              </w:rPr>
              <w:t>Nordic ABM</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AA681BF" w14:textId="77777777" w:rsidR="008447B2" w:rsidRDefault="008447B2" w:rsidP="00C572CC">
            <w:pPr>
              <w:spacing w:after="0" w:line="240" w:lineRule="auto"/>
              <w:jc w:val="left"/>
              <w:rPr>
                <w:rFonts w:eastAsia="Times New Roman" w:cs="Times New Roman"/>
                <w:color w:val="000000"/>
                <w:sz w:val="18"/>
                <w:szCs w:val="18"/>
                <w:lang w:eastAsia="en-GB"/>
              </w:rPr>
            </w:pPr>
          </w:p>
        </w:tc>
      </w:tr>
      <w:tr w:rsidR="008447B2" w14:paraId="07EF9629"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5F7D60" w14:textId="77777777" w:rsidR="008447B2" w:rsidRDefault="008447B2" w:rsidP="00C572CC">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3C59D392" w14:textId="77777777" w:rsidR="008447B2" w:rsidRDefault="008447B2" w:rsidP="00C572C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5D166014" w14:textId="77777777" w:rsidR="008447B2" w:rsidRDefault="00000000" w:rsidP="00C572CC">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583686874"/>
                <w14:checkbox>
                  <w14:checked w14:val="0"/>
                  <w14:checkedState w14:val="2612" w14:font="MS Gothic"/>
                  <w14:uncheckedState w14:val="2610" w14:font="MS Gothic"/>
                </w14:checkbox>
              </w:sdtPr>
              <w:sdtContent>
                <w:r w:rsidR="008447B2">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E70C984" w14:textId="77777777" w:rsidR="008447B2" w:rsidRDefault="008447B2"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ABM"/>
                  <w:enabled/>
                  <w:calcOnExit w:val="0"/>
                  <w:textInput/>
                </w:ffData>
              </w:fldChar>
            </w:r>
            <w:bookmarkStart w:id="25" w:name="RT_ND_IS_ABM"/>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5"/>
            <w:r>
              <w:rPr>
                <w:rFonts w:eastAsia="Times New Roman" w:cs="Times New Roman"/>
                <w:noProof/>
                <w:color w:val="000000"/>
                <w:sz w:val="20"/>
                <w:szCs w:val="20"/>
                <w:lang w:val="en-US" w:eastAsia="en-GB"/>
              </w:rPr>
              <w:t> </w:t>
            </w:r>
          </w:p>
        </w:tc>
      </w:tr>
    </w:tbl>
    <w:p w14:paraId="0D606822" w14:textId="77777777" w:rsidR="008447B2" w:rsidRDefault="008447B2" w:rsidP="00356348">
      <w:pPr>
        <w:tabs>
          <w:tab w:val="left" w:pos="1215"/>
        </w:tabs>
        <w:jc w:val="left"/>
        <w:rPr>
          <w:b/>
        </w:rPr>
      </w:pPr>
    </w:p>
    <w:p w14:paraId="46878D89" w14:textId="77777777" w:rsidR="00356348" w:rsidRDefault="00356348" w:rsidP="00356348">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5F98C21"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94D888D"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7C6384"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5026DB5" w14:textId="3A56DAAE"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9379FC7"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404235BC"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81AAFA"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688FC42"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7AEFBC90"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7144B4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097F44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1082FE58" w14:textId="77777777" w:rsidR="00356348" w:rsidRDefault="00000000">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C643270" w14:textId="77777777" w:rsidR="00356348" w:rsidRDefault="00356348" w:rsidP="006257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257C8">
              <w:rPr>
                <w:sz w:val="20"/>
                <w:szCs w:val="20"/>
                <w:lang w:val="en-US"/>
              </w:rPr>
              <w:fldChar w:fldCharType="begin">
                <w:ffData>
                  <w:name w:val="RT_ND_IS_EQID"/>
                  <w:enabled/>
                  <w:calcOnExit w:val="0"/>
                  <w:textInput/>
                </w:ffData>
              </w:fldChar>
            </w:r>
            <w:bookmarkStart w:id="26" w:name="RT_ND_IS_EQID"/>
            <w:r w:rsidR="006257C8">
              <w:rPr>
                <w:sz w:val="20"/>
                <w:szCs w:val="20"/>
                <w:lang w:val="en-US"/>
              </w:rPr>
              <w:instrText xml:space="preserve"> FORMTEXT </w:instrText>
            </w:r>
            <w:r w:rsidR="006257C8">
              <w:rPr>
                <w:sz w:val="20"/>
                <w:szCs w:val="20"/>
                <w:lang w:val="en-US"/>
              </w:rPr>
            </w:r>
            <w:r w:rsidR="006257C8">
              <w:rPr>
                <w:sz w:val="20"/>
                <w:szCs w:val="20"/>
                <w:lang w:val="en-US"/>
              </w:rPr>
              <w:fldChar w:fldCharType="separate"/>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noProof/>
                <w:sz w:val="20"/>
                <w:szCs w:val="20"/>
                <w:lang w:val="en-US"/>
              </w:rPr>
              <w:t> </w:t>
            </w:r>
            <w:r w:rsidR="006257C8">
              <w:rPr>
                <w:sz w:val="20"/>
                <w:szCs w:val="20"/>
                <w:lang w:val="en-US"/>
              </w:rPr>
              <w:fldChar w:fldCharType="end"/>
            </w:r>
            <w:bookmarkEnd w:id="26"/>
            <w:r>
              <w:rPr>
                <w:rFonts w:eastAsia="Times New Roman" w:cs="Times New Roman"/>
                <w:noProof/>
                <w:color w:val="000000"/>
                <w:sz w:val="20"/>
                <w:szCs w:val="20"/>
                <w:lang w:val="en-US" w:eastAsia="en-GB"/>
              </w:rPr>
              <w:t> </w:t>
            </w:r>
          </w:p>
        </w:tc>
      </w:tr>
      <w:tr w:rsidR="00356348" w14:paraId="5888171D"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A21E443"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613EB33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3D6ED6EB" w14:textId="77777777" w:rsidR="00356348" w:rsidRDefault="00000000">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D235" w14:textId="0B896BC8"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EQIDLP"/>
                  <w:enabled/>
                  <w:calcOnExit w:val="0"/>
                  <w:textInput/>
                </w:ffData>
              </w:fldChar>
            </w:r>
            <w:bookmarkStart w:id="27" w:name="RT_ND_IS_EQID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7"/>
            <w:r w:rsidR="00356348">
              <w:rPr>
                <w:rFonts w:eastAsia="Times New Roman" w:cs="Times New Roman"/>
                <w:noProof/>
                <w:color w:val="000000"/>
                <w:sz w:val="20"/>
                <w:szCs w:val="20"/>
                <w:lang w:val="en-US" w:eastAsia="en-GB"/>
              </w:rPr>
              <w:t> </w:t>
            </w:r>
          </w:p>
        </w:tc>
      </w:tr>
      <w:tr w:rsidR="00356348" w14:paraId="3D24DA8B" w14:textId="77777777" w:rsidTr="00446BC4">
        <w:trPr>
          <w:trHeight w:val="315"/>
        </w:trPr>
        <w:tc>
          <w:tcPr>
            <w:tcW w:w="468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7EBA7E5"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496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694FFC4"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3C908523"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9E0E641"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53EE2AB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72E8DBC2" w14:textId="77777777" w:rsidR="00356348" w:rsidRDefault="00000000">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438D4C" w14:textId="31F8879D"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D"/>
                  <w:enabled/>
                  <w:calcOnExit w:val="0"/>
                  <w:textInput/>
                </w:ffData>
              </w:fldChar>
            </w:r>
            <w:bookmarkStart w:id="28" w:name="RT_ND_IS_COMD"/>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8"/>
            <w:r w:rsidR="00356348">
              <w:rPr>
                <w:rFonts w:eastAsia="Times New Roman" w:cs="Times New Roman"/>
                <w:noProof/>
                <w:color w:val="000000"/>
                <w:sz w:val="20"/>
                <w:szCs w:val="20"/>
                <w:lang w:val="en-US" w:eastAsia="en-GB"/>
              </w:rPr>
              <w:t> </w:t>
            </w:r>
          </w:p>
        </w:tc>
      </w:tr>
      <w:tr w:rsidR="00356348" w14:paraId="298B4B35"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F50521B"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176A86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vAlign w:val="center"/>
            <w:hideMark/>
          </w:tcPr>
          <w:p w14:paraId="6CBFCB96" w14:textId="77777777" w:rsidR="00356348" w:rsidRDefault="00000000">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F22BE9" w14:textId="26774F1B" w:rsidR="00356348" w:rsidRDefault="007C5AFF">
            <w:pPr>
              <w:spacing w:after="0" w:line="240" w:lineRule="auto"/>
              <w:jc w:val="left"/>
              <w:rPr>
                <w:rFonts w:eastAsia="Times New Roman" w:cs="Times New Roman"/>
                <w:color w:val="000000"/>
                <w:sz w:val="18"/>
                <w:szCs w:val="18"/>
                <w:lang w:eastAsia="en-GB"/>
              </w:rPr>
            </w:pPr>
            <w:r>
              <w:rPr>
                <w:sz w:val="20"/>
                <w:szCs w:val="20"/>
                <w:lang w:val="en-US"/>
              </w:rPr>
              <w:t xml:space="preserve"> </w:t>
            </w:r>
            <w:r w:rsidR="00356348">
              <w:rPr>
                <w:sz w:val="20"/>
                <w:szCs w:val="20"/>
                <w:lang w:val="en-US"/>
              </w:rPr>
              <w:fldChar w:fldCharType="begin">
                <w:ffData>
                  <w:name w:val="RT_ND_IS_COMLP"/>
                  <w:enabled/>
                  <w:calcOnExit w:val="0"/>
                  <w:textInput/>
                </w:ffData>
              </w:fldChar>
            </w:r>
            <w:bookmarkStart w:id="29" w:name="RT_ND_IS_COMLP"/>
            <w:r w:rsidR="00356348">
              <w:rPr>
                <w:sz w:val="20"/>
                <w:szCs w:val="20"/>
                <w:lang w:val="en-US"/>
              </w:rPr>
              <w:instrText xml:space="preserve"> FORMTEXT </w:instrText>
            </w:r>
            <w:r w:rsidR="00356348">
              <w:rPr>
                <w:sz w:val="20"/>
                <w:szCs w:val="20"/>
                <w:lang w:val="en-US"/>
              </w:rPr>
            </w:r>
            <w:r w:rsidR="00356348">
              <w:rPr>
                <w:sz w:val="20"/>
                <w:szCs w:val="20"/>
                <w:lang w:val="en-US"/>
              </w:rPr>
              <w:fldChar w:fldCharType="separate"/>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rPr>
                <w:noProof/>
                <w:sz w:val="20"/>
                <w:szCs w:val="20"/>
                <w:lang w:val="en-US"/>
              </w:rPr>
              <w:t> </w:t>
            </w:r>
            <w:r w:rsidR="00356348">
              <w:fldChar w:fldCharType="end"/>
            </w:r>
            <w:bookmarkEnd w:id="29"/>
            <w:r w:rsidR="00356348">
              <w:rPr>
                <w:rFonts w:eastAsia="Times New Roman" w:cs="Times New Roman"/>
                <w:noProof/>
                <w:color w:val="000000"/>
                <w:sz w:val="20"/>
                <w:szCs w:val="20"/>
                <w:lang w:val="en-US" w:eastAsia="en-GB"/>
              </w:rPr>
              <w:t> </w:t>
            </w:r>
          </w:p>
        </w:tc>
      </w:tr>
    </w:tbl>
    <w:p w14:paraId="7D5944EE" w14:textId="77777777" w:rsidR="00356348" w:rsidRDefault="00356348" w:rsidP="00356348">
      <w:pPr>
        <w:tabs>
          <w:tab w:val="left" w:pos="1215"/>
        </w:tabs>
        <w:jc w:val="left"/>
        <w:rPr>
          <w:b/>
        </w:rPr>
      </w:pPr>
    </w:p>
    <w:p w14:paraId="64B65CDD" w14:textId="77777777" w:rsidR="00356348" w:rsidRDefault="00356348" w:rsidP="00356348">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356348" w14:paraId="464D0200" w14:textId="77777777" w:rsidTr="00446BC4">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315749C"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2754D9" w14:textId="77777777" w:rsidR="00356348" w:rsidRDefault="00356348">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4EEC9F1" w14:textId="31102B01" w:rsidR="00356348" w:rsidRDefault="00805EDC">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7C61CD6" w14:textId="77777777" w:rsidR="00356348" w:rsidRDefault="00356348">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356348" w14:paraId="260FDF1E" w14:textId="77777777" w:rsidTr="00446BC4">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352A60D" w14:textId="77777777" w:rsidR="00356348" w:rsidRDefault="00356348">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4B8F159" w14:textId="77777777" w:rsidR="00356348" w:rsidRDefault="00356348">
            <w:pPr>
              <w:spacing w:after="0" w:line="240" w:lineRule="auto"/>
              <w:jc w:val="left"/>
              <w:rPr>
                <w:rFonts w:eastAsia="Times New Roman" w:cs="Times New Roman"/>
                <w:color w:val="000000"/>
                <w:sz w:val="18"/>
                <w:szCs w:val="18"/>
                <w:lang w:eastAsia="en-GB"/>
              </w:rPr>
            </w:pPr>
          </w:p>
        </w:tc>
      </w:tr>
      <w:tr w:rsidR="00356348" w14:paraId="05B9AB3B"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9EF3812" w14:textId="77777777" w:rsidR="00356348" w:rsidRDefault="00356348">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7946F0E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2" w:space="0" w:color="FFFFFF" w:themeColor="background1"/>
              <w:left w:val="nil"/>
              <w:bottom w:val="single" w:sz="4" w:space="0" w:color="008D7F"/>
              <w:right w:val="single" w:sz="24" w:space="0" w:color="FFFFFF" w:themeColor="background1"/>
            </w:tcBorders>
            <w:vAlign w:val="center"/>
            <w:hideMark/>
          </w:tcPr>
          <w:p w14:paraId="31943950" w14:textId="77777777" w:rsidR="00356348" w:rsidRDefault="00000000">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US"/>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678DDA"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30"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0"/>
            <w:r>
              <w:rPr>
                <w:rFonts w:eastAsia="Times New Roman" w:cs="Times New Roman"/>
                <w:noProof/>
                <w:color w:val="000000"/>
                <w:sz w:val="20"/>
                <w:szCs w:val="20"/>
                <w:lang w:val="en-US" w:eastAsia="en-GB"/>
              </w:rPr>
              <w:t> </w:t>
            </w:r>
          </w:p>
        </w:tc>
      </w:tr>
      <w:tr w:rsidR="00356348" w14:paraId="60DD56E1" w14:textId="77777777" w:rsidTr="00446BC4">
        <w:trPr>
          <w:trHeight w:val="315"/>
        </w:trPr>
        <w:tc>
          <w:tcPr>
            <w:tcW w:w="4682"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3EEAB167" w14:textId="77777777" w:rsidR="00356348" w:rsidRDefault="00356348">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4963"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CA49462" w14:textId="77777777" w:rsidR="00356348" w:rsidRDefault="00356348">
            <w:pPr>
              <w:spacing w:after="0" w:line="240" w:lineRule="auto"/>
              <w:jc w:val="left"/>
              <w:rPr>
                <w:rFonts w:eastAsia="Times New Roman" w:cs="Times New Roman"/>
                <w:color w:val="000000"/>
                <w:sz w:val="18"/>
                <w:szCs w:val="18"/>
                <w:lang w:val="en-US" w:eastAsia="en-GB"/>
              </w:rPr>
            </w:pPr>
          </w:p>
        </w:tc>
      </w:tr>
      <w:tr w:rsidR="00356348" w14:paraId="053E90D5" w14:textId="77777777" w:rsidTr="00446BC4">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265AE96E" w14:textId="77777777" w:rsidR="00356348" w:rsidRDefault="00356348">
            <w:pPr>
              <w:spacing w:after="0" w:line="240" w:lineRule="auto"/>
              <w:jc w:val="left"/>
              <w:rPr>
                <w:rFonts w:eastAsia="Times New Roman" w:cs="Times New Roman"/>
                <w:color w:val="000000"/>
                <w:sz w:val="18"/>
                <w:szCs w:val="18"/>
                <w:lang w:val="en-US" w:eastAsia="en-GB"/>
              </w:rPr>
            </w:pPr>
          </w:p>
        </w:tc>
        <w:tc>
          <w:tcPr>
            <w:tcW w:w="3264" w:type="dxa"/>
            <w:tcBorders>
              <w:top w:val="single" w:sz="2" w:space="0" w:color="FFFFFF" w:themeColor="background1"/>
              <w:left w:val="single" w:sz="24" w:space="0" w:color="FFFFFF" w:themeColor="background1"/>
              <w:bottom w:val="single" w:sz="2" w:space="0" w:color="FFFFFF" w:themeColor="background1"/>
              <w:right w:val="nil"/>
            </w:tcBorders>
            <w:hideMark/>
          </w:tcPr>
          <w:p w14:paraId="08B9E5D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5EB2805B" w14:textId="77777777" w:rsidR="00356348" w:rsidRDefault="00000000">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Content>
                <w:r w:rsidR="00174500" w:rsidRPr="008447B2">
                  <w:rPr>
                    <w:rFonts w:ascii="MS Gothic" w:eastAsia="MS Gothic" w:hAnsi="MS Gothic" w:cs="Calibri"/>
                    <w:color w:val="000000"/>
                    <w:lang w:val="en-US"/>
                  </w:rPr>
                  <w:t>☐</w:t>
                </w:r>
              </w:sdtContent>
            </w:sdt>
          </w:p>
        </w:tc>
        <w:tc>
          <w:tcPr>
            <w:tcW w:w="4963"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0F2FF73" w14:textId="77777777" w:rsidR="00356348" w:rsidRDefault="00356348">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31"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31"/>
            <w:r>
              <w:rPr>
                <w:rFonts w:eastAsia="Times New Roman" w:cs="Times New Roman"/>
                <w:noProof/>
                <w:color w:val="000000"/>
                <w:sz w:val="20"/>
                <w:szCs w:val="20"/>
                <w:lang w:val="en-US" w:eastAsia="en-GB"/>
              </w:rPr>
              <w:t> </w:t>
            </w:r>
          </w:p>
        </w:tc>
      </w:tr>
    </w:tbl>
    <w:p w14:paraId="4C46FBBE" w14:textId="2FC1D8C9" w:rsidR="008447B2" w:rsidRDefault="008447B2" w:rsidP="00174500">
      <w:pPr>
        <w:tabs>
          <w:tab w:val="left" w:pos="1215"/>
        </w:tabs>
        <w:jc w:val="left"/>
        <w:rPr>
          <w:b/>
        </w:rPr>
      </w:pPr>
    </w:p>
    <w:p w14:paraId="0B7B2531" w14:textId="77777777" w:rsidR="00A52E85" w:rsidRDefault="00A52E85" w:rsidP="00A52E85">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563"/>
        <w:gridCol w:w="1134"/>
        <w:gridCol w:w="4963"/>
      </w:tblGrid>
      <w:tr w:rsidR="00A52E85" w14:paraId="5845ABA9" w14:textId="77777777" w:rsidTr="00446BC4">
        <w:trPr>
          <w:trHeight w:val="315"/>
        </w:trPr>
        <w:tc>
          <w:tcPr>
            <w:tcW w:w="3563"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E4E7A42" w14:textId="77777777" w:rsidR="00A52E85" w:rsidRDefault="00A52E85"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3B4E4F4" w14:textId="3BDC2DD6" w:rsidR="00A52E85" w:rsidRDefault="00805EDC"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C06092" w14:textId="77777777" w:rsidR="00A52E85" w:rsidRDefault="00A52E8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A52E85" w14:paraId="67210A52" w14:textId="77777777" w:rsidTr="00446BC4">
        <w:trPr>
          <w:trHeight w:val="315"/>
        </w:trPr>
        <w:tc>
          <w:tcPr>
            <w:tcW w:w="3563" w:type="dxa"/>
            <w:tcBorders>
              <w:top w:val="single" w:sz="24" w:space="0" w:color="FFFFFF" w:themeColor="background1"/>
              <w:left w:val="single" w:sz="24" w:space="0" w:color="FFFFFF" w:themeColor="background1"/>
              <w:bottom w:val="single" w:sz="2" w:space="0" w:color="00937F"/>
              <w:right w:val="nil"/>
            </w:tcBorders>
            <w:vAlign w:val="center"/>
            <w:hideMark/>
          </w:tcPr>
          <w:p w14:paraId="03D75E85" w14:textId="77777777" w:rsidR="00A52E85" w:rsidRDefault="00A52E85" w:rsidP="00CB5102">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All</w:t>
            </w:r>
          </w:p>
        </w:tc>
        <w:tc>
          <w:tcPr>
            <w:tcW w:w="1134" w:type="dxa"/>
            <w:tcBorders>
              <w:top w:val="single" w:sz="24" w:space="0" w:color="FFFFFF" w:themeColor="background1"/>
              <w:left w:val="nil"/>
              <w:bottom w:val="single" w:sz="2" w:space="0" w:color="00937F"/>
              <w:right w:val="single" w:sz="24" w:space="0" w:color="FFFFFF" w:themeColor="background1"/>
            </w:tcBorders>
            <w:vAlign w:val="center"/>
            <w:hideMark/>
          </w:tcPr>
          <w:p w14:paraId="7851CBE9" w14:textId="3C2C5C9D" w:rsidR="00A52E85" w:rsidRDefault="00000000" w:rsidP="00CB5102">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2010742746"/>
                <w14:checkbox>
                  <w14:checked w14:val="0"/>
                  <w14:checkedState w14:val="2612" w14:font="MS Gothic"/>
                  <w14:uncheckedState w14:val="2610" w14:font="MS Gothic"/>
                </w14:checkbox>
              </w:sdtPr>
              <w:sdtContent>
                <w:r w:rsidR="004F16C7">
                  <w:rPr>
                    <w:rFonts w:ascii="MS Gothic" w:eastAsia="MS Gothic" w:hAnsi="MS Gothic" w:cs="Calibri" w:hint="eastAsia"/>
                    <w:color w:val="000000"/>
                  </w:rPr>
                  <w:t>☐</w:t>
                </w:r>
              </w:sdtContent>
            </w:sdt>
          </w:p>
        </w:tc>
        <w:tc>
          <w:tcPr>
            <w:tcW w:w="4963"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508A14D"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VINXA"/>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A52E85" w14:paraId="69FDEB22" w14:textId="77777777" w:rsidTr="00446BC4">
        <w:trPr>
          <w:trHeight w:val="315"/>
        </w:trPr>
        <w:tc>
          <w:tcPr>
            <w:tcW w:w="3563" w:type="dxa"/>
            <w:tcBorders>
              <w:top w:val="single" w:sz="2" w:space="0" w:color="00937F"/>
              <w:left w:val="single" w:sz="24" w:space="0" w:color="FFFFFF" w:themeColor="background1"/>
              <w:bottom w:val="single" w:sz="4" w:space="0" w:color="008D7F"/>
              <w:right w:val="nil"/>
            </w:tcBorders>
            <w:vAlign w:val="center"/>
          </w:tcPr>
          <w:p w14:paraId="7995D5A9" w14:textId="77777777" w:rsidR="00A52E85" w:rsidRDefault="00A52E85" w:rsidP="00CB5102">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Plus</w:t>
            </w:r>
          </w:p>
        </w:tc>
        <w:tc>
          <w:tcPr>
            <w:tcW w:w="1134" w:type="dxa"/>
            <w:tcBorders>
              <w:top w:val="single" w:sz="2" w:space="0" w:color="00937F"/>
              <w:left w:val="nil"/>
              <w:bottom w:val="single" w:sz="4" w:space="0" w:color="008D7F"/>
              <w:right w:val="single" w:sz="24" w:space="0" w:color="FFFFFF" w:themeColor="background1"/>
            </w:tcBorders>
            <w:vAlign w:val="center"/>
          </w:tcPr>
          <w:p w14:paraId="0432A77D" w14:textId="3DFCC513" w:rsidR="00A52E85" w:rsidRDefault="00000000" w:rsidP="00CB5102">
            <w:pPr>
              <w:spacing w:after="0" w:line="240" w:lineRule="auto"/>
              <w:jc w:val="center"/>
              <w:rPr>
                <w:rFonts w:cs="Calibri"/>
                <w:color w:val="000000"/>
              </w:rPr>
            </w:pPr>
            <w:sdt>
              <w:sdtPr>
                <w:rPr>
                  <w:rFonts w:cs="Calibri"/>
                  <w:color w:val="000000"/>
                </w:rPr>
                <w:alias w:val="RT_ND_VINXP"/>
                <w:tag w:val="RT_ND_VINXP"/>
                <w:id w:val="-1810083709"/>
                <w14:checkbox>
                  <w14:checked w14:val="0"/>
                  <w14:checkedState w14:val="2612" w14:font="MS Gothic"/>
                  <w14:uncheckedState w14:val="2610" w14:font="MS Gothic"/>
                </w14:checkbox>
              </w:sdtPr>
              <w:sdtContent>
                <w:r w:rsidR="004F16C7">
                  <w:rPr>
                    <w:rFonts w:ascii="MS Gothic" w:eastAsia="MS Gothic" w:hAnsi="MS Gothic" w:cs="Calibri" w:hint="eastAsia"/>
                    <w:color w:val="000000"/>
                  </w:rPr>
                  <w:t>☐</w:t>
                </w:r>
              </w:sdtContent>
            </w:sdt>
          </w:p>
        </w:tc>
        <w:tc>
          <w:tcPr>
            <w:tcW w:w="4963"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265019E3" w14:textId="77777777" w:rsidR="00A52E85" w:rsidRDefault="00A52E85" w:rsidP="00CB510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VINX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557893A5" w14:textId="3BDFC9B6" w:rsidR="007C5AFF" w:rsidRDefault="007C5AFF" w:rsidP="00A52E85">
      <w:pPr>
        <w:tabs>
          <w:tab w:val="left" w:pos="1215"/>
        </w:tabs>
        <w:jc w:val="left"/>
        <w:rPr>
          <w:b/>
        </w:rPr>
      </w:pPr>
    </w:p>
    <w:p w14:paraId="134A24BC" w14:textId="77777777" w:rsidR="007C5AFF" w:rsidRDefault="007C5AFF">
      <w:pPr>
        <w:spacing w:after="0" w:line="240" w:lineRule="auto"/>
        <w:jc w:val="left"/>
        <w:rPr>
          <w:b/>
        </w:rPr>
      </w:pPr>
      <w:r>
        <w:rPr>
          <w:b/>
        </w:rPr>
        <w:br w:type="page"/>
      </w:r>
    </w:p>
    <w:p w14:paraId="4A4A100C" w14:textId="08366BD0" w:rsidR="00A52E85" w:rsidRDefault="00384DDF" w:rsidP="00A52E85">
      <w:pPr>
        <w:tabs>
          <w:tab w:val="left" w:pos="1215"/>
        </w:tabs>
        <w:jc w:val="left"/>
        <w:rPr>
          <w:b/>
        </w:rPr>
      </w:pPr>
      <w:r>
        <w:rPr>
          <w:b/>
        </w:rPr>
        <w:lastRenderedPageBreak/>
        <w:t>EURONEXT MILAN</w:t>
      </w:r>
      <w:r w:rsidR="00A52E85" w:rsidRPr="00FF204A">
        <w:rPr>
          <w:b/>
        </w:rPr>
        <w:t xml:space="preserve"> INFORMATION </w:t>
      </w:r>
      <w:r w:rsidR="003639A5">
        <w:rPr>
          <w:b/>
        </w:rPr>
        <w:t>PRODUCTS</w:t>
      </w:r>
    </w:p>
    <w:tbl>
      <w:tblPr>
        <w:tblW w:w="9516" w:type="dxa"/>
        <w:tblInd w:w="93" w:type="dxa"/>
        <w:tblLayout w:type="fixed"/>
        <w:tblLook w:val="04A0" w:firstRow="1" w:lastRow="0" w:firstColumn="1" w:lastColumn="0" w:noHBand="0" w:noVBand="1"/>
      </w:tblPr>
      <w:tblGrid>
        <w:gridCol w:w="15"/>
        <w:gridCol w:w="269"/>
        <w:gridCol w:w="15"/>
        <w:gridCol w:w="1279"/>
        <w:gridCol w:w="1134"/>
        <w:gridCol w:w="993"/>
        <w:gridCol w:w="1134"/>
        <w:gridCol w:w="4677"/>
      </w:tblGrid>
      <w:tr w:rsidR="006265FD" w14:paraId="28D53E50" w14:textId="77777777" w:rsidTr="00E600BE">
        <w:trPr>
          <w:trHeight w:val="315"/>
        </w:trPr>
        <w:tc>
          <w:tcPr>
            <w:tcW w:w="284" w:type="dxa"/>
            <w:gridSpan w:val="2"/>
            <w:tcBorders>
              <w:top w:val="single" w:sz="24" w:space="0" w:color="FFFFFF" w:themeColor="background1"/>
              <w:left w:val="single" w:sz="24" w:space="0" w:color="FFFFFF" w:themeColor="background1"/>
              <w:bottom w:val="single" w:sz="24" w:space="0" w:color="FFFFFF" w:themeColor="background1"/>
              <w:right w:val="nil"/>
            </w:tcBorders>
          </w:tcPr>
          <w:p w14:paraId="256ACFB6"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294"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0DAF4B8B"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F1BF7B" w14:textId="62CD87F9" w:rsidR="006265FD" w:rsidRDefault="006265FD" w:rsidP="00CB5102">
            <w:pPr>
              <w:spacing w:after="0" w:line="240" w:lineRule="auto"/>
              <w:jc w:val="center"/>
              <w:rPr>
                <w:rFonts w:eastAsia="Times New Roman" w:cs="Times New Roman"/>
                <w:color w:val="000000"/>
                <w:sz w:val="18"/>
                <w:szCs w:val="18"/>
                <w:lang w:eastAsia="en-GB"/>
              </w:rPr>
            </w:pPr>
            <w:r w:rsidRPr="00392F41">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6243BD" w14:textId="4CA7A1F6"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A0606D" w14:textId="534657BA" w:rsidR="006265FD" w:rsidRDefault="006265FD" w:rsidP="00E600BE">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D4B9D11" w14:textId="5CAD97AB" w:rsidR="006265FD" w:rsidRDefault="006265FD"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6265FD" w14:paraId="319BE2E2" w14:textId="77777777" w:rsidTr="006265FD">
        <w:trPr>
          <w:trHeight w:val="315"/>
        </w:trPr>
        <w:tc>
          <w:tcPr>
            <w:tcW w:w="2712"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C45231" w14:textId="53417302" w:rsidR="006265FD" w:rsidRPr="005D0D3A" w:rsidRDefault="006265FD" w:rsidP="00CB5102">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15B1D78C"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F495CFD" w14:textId="77777777" w:rsidR="006265FD" w:rsidRDefault="006265FD" w:rsidP="00CB5102">
            <w:pPr>
              <w:spacing w:after="0" w:line="240" w:lineRule="auto"/>
              <w:jc w:val="left"/>
              <w:rPr>
                <w:rFonts w:eastAsia="Times New Roman" w:cs="Times New Roman"/>
                <w:color w:val="000000"/>
                <w:sz w:val="18"/>
                <w:szCs w:val="18"/>
                <w:lang w:eastAsia="en-GB"/>
              </w:rPr>
            </w:pPr>
          </w:p>
        </w:tc>
        <w:tc>
          <w:tcPr>
            <w:tcW w:w="4677"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191CE15" w14:textId="550D036D" w:rsidR="006265FD" w:rsidRDefault="006265FD" w:rsidP="00CB5102">
            <w:pPr>
              <w:spacing w:after="0" w:line="240" w:lineRule="auto"/>
              <w:jc w:val="left"/>
              <w:rPr>
                <w:rFonts w:eastAsia="Times New Roman" w:cs="Times New Roman"/>
                <w:color w:val="000000"/>
                <w:sz w:val="18"/>
                <w:szCs w:val="18"/>
                <w:lang w:eastAsia="en-GB"/>
              </w:rPr>
            </w:pPr>
          </w:p>
        </w:tc>
      </w:tr>
      <w:tr w:rsidR="00C86B7C" w14:paraId="6A757D80"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45BB71E"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0D8CCA86"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D423B3D" w14:textId="43D03D58"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747784E" w14:textId="0A09B203" w:rsidR="00C86B7C" w:rsidRDefault="00000000" w:rsidP="00C86B7C">
            <w:pPr>
              <w:spacing w:after="0" w:line="240" w:lineRule="auto"/>
              <w:jc w:val="center"/>
              <w:rPr>
                <w:sz w:val="20"/>
                <w:szCs w:val="20"/>
                <w:lang w:val="en-US"/>
              </w:rPr>
            </w:pPr>
            <w:sdt>
              <w:sdtPr>
                <w:rPr>
                  <w:rFonts w:cs="Calibri"/>
                  <w:color w:val="000000"/>
                  <w:sz w:val="24"/>
                </w:rPr>
                <w:alias w:val="DEL_ND_MAFFL2"/>
                <w:tag w:val="DEL_ND_MAFFL2"/>
                <w:id w:val="1518887812"/>
                <w14:checkbox>
                  <w14:checked w14:val="0"/>
                  <w14:checkedState w14:val="2612" w14:font="MS Gothic"/>
                  <w14:uncheckedState w14:val="2610" w14:font="MS Gothic"/>
                </w14:checkbox>
              </w:sdtPr>
              <w:sdtContent>
                <w:r w:rsidR="005A2A1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5E463F7" w14:textId="49ACE5EE" w:rsidR="00C86B7C" w:rsidRDefault="00000000" w:rsidP="00C86B7C">
            <w:pPr>
              <w:spacing w:after="0" w:line="240" w:lineRule="auto"/>
              <w:jc w:val="center"/>
              <w:rPr>
                <w:sz w:val="20"/>
                <w:szCs w:val="20"/>
                <w:lang w:val="en-US"/>
              </w:rPr>
            </w:pPr>
            <w:sdt>
              <w:sdtPr>
                <w:rPr>
                  <w:rFonts w:cs="Calibri"/>
                  <w:color w:val="000000"/>
                  <w:sz w:val="24"/>
                </w:rPr>
                <w:alias w:val="AM_ND_MAFFL2"/>
                <w:tag w:val="AM_ND_MAFFL2"/>
                <w:id w:val="-1936965912"/>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0E774B8" w14:textId="70B048C3"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32"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2"/>
            <w:r>
              <w:rPr>
                <w:rFonts w:eastAsia="Times New Roman" w:cs="Times New Roman"/>
                <w:noProof/>
                <w:color w:val="000000"/>
                <w:sz w:val="20"/>
                <w:szCs w:val="20"/>
                <w:lang w:val="en-US" w:eastAsia="en-GB"/>
              </w:rPr>
              <w:t> </w:t>
            </w:r>
          </w:p>
        </w:tc>
      </w:tr>
      <w:tr w:rsidR="00C86B7C" w14:paraId="0770454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8E22B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tcPr>
          <w:p w14:paraId="6AD7EE6C" w14:textId="49826EE0"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78E29ACB" w14:textId="4F778F00" w:rsidR="00C86B7C" w:rsidRDefault="00000000" w:rsidP="00C86B7C">
            <w:pPr>
              <w:spacing w:after="0" w:line="240" w:lineRule="auto"/>
              <w:jc w:val="center"/>
              <w:rPr>
                <w:rFonts w:cs="Calibri"/>
                <w:color w:val="000000"/>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63364C9" w14:textId="1C193197" w:rsidR="00C86B7C" w:rsidRDefault="00000000" w:rsidP="00C86B7C">
            <w:pPr>
              <w:spacing w:after="0" w:line="240" w:lineRule="auto"/>
              <w:jc w:val="center"/>
              <w:rPr>
                <w:sz w:val="20"/>
                <w:szCs w:val="20"/>
                <w:lang w:val="en-US"/>
              </w:rPr>
            </w:pPr>
            <w:sdt>
              <w:sdtPr>
                <w:rPr>
                  <w:rFonts w:cs="Calibri"/>
                  <w:color w:val="000000"/>
                  <w:sz w:val="24"/>
                </w:rPr>
                <w:alias w:val="DEL_ND_MAFFL1"/>
                <w:tag w:val="DEL_ND_MAFFL1"/>
                <w:id w:val="41529149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ACC657A" w14:textId="1AE1077D" w:rsidR="00C86B7C" w:rsidRDefault="00000000" w:rsidP="00C86B7C">
            <w:pPr>
              <w:spacing w:after="0" w:line="240" w:lineRule="auto"/>
              <w:jc w:val="center"/>
              <w:rPr>
                <w:sz w:val="20"/>
                <w:szCs w:val="20"/>
                <w:lang w:val="en-US"/>
              </w:rPr>
            </w:pPr>
            <w:sdt>
              <w:sdtPr>
                <w:rPr>
                  <w:rFonts w:cs="Calibri"/>
                  <w:color w:val="000000"/>
                  <w:sz w:val="24"/>
                </w:rPr>
                <w:alias w:val="AM_ND_MAFFL1"/>
                <w:tag w:val="AM_ND_MAFFL1"/>
                <w:id w:val="30166615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8595DCD" w14:textId="2CB1C481"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bookmarkStart w:id="33" w:name="RT_ND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3"/>
          </w:p>
        </w:tc>
      </w:tr>
      <w:tr w:rsidR="00C86B7C" w14:paraId="2222830B" w14:textId="77777777" w:rsidTr="005A2A16">
        <w:trPr>
          <w:trHeight w:val="315"/>
        </w:trPr>
        <w:tc>
          <w:tcPr>
            <w:tcW w:w="284" w:type="dxa"/>
            <w:gridSpan w:val="2"/>
            <w:tcBorders>
              <w:top w:val="single" w:sz="4" w:space="0" w:color="008D7F"/>
              <w:left w:val="single" w:sz="24" w:space="0" w:color="FFFFFF" w:themeColor="background1"/>
              <w:bottom w:val="single" w:sz="4" w:space="0" w:color="009999"/>
              <w:right w:val="nil"/>
            </w:tcBorders>
            <w:shd w:val="clear" w:color="auto" w:fill="80B3AE"/>
          </w:tcPr>
          <w:p w14:paraId="385C7C5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9999"/>
              <w:right w:val="nil"/>
            </w:tcBorders>
            <w:hideMark/>
          </w:tcPr>
          <w:p w14:paraId="4F1B7544"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B6E931C" w14:textId="23B63C75" w:rsidR="00C86B7C" w:rsidRDefault="00000000" w:rsidP="00C86B7C">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5F4A1C" w14:textId="55A44FA0" w:rsidR="00C86B7C" w:rsidRDefault="00000000" w:rsidP="00C86B7C">
            <w:pPr>
              <w:spacing w:after="0" w:line="240" w:lineRule="auto"/>
              <w:jc w:val="center"/>
              <w:rPr>
                <w:sz w:val="20"/>
                <w:szCs w:val="20"/>
                <w:lang w:val="en-US"/>
              </w:rPr>
            </w:pPr>
            <w:sdt>
              <w:sdtPr>
                <w:rPr>
                  <w:rFonts w:cs="Calibri"/>
                  <w:color w:val="000000"/>
                  <w:sz w:val="24"/>
                </w:rPr>
                <w:alias w:val="DEL_ND_MAFFLP"/>
                <w:tag w:val="DEL_ND_MAFFLP"/>
                <w:id w:val="45514018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62A67060" w14:textId="09896AD9" w:rsidR="00C86B7C" w:rsidRDefault="00000000" w:rsidP="00C86B7C">
            <w:pPr>
              <w:spacing w:after="0" w:line="240" w:lineRule="auto"/>
              <w:jc w:val="center"/>
              <w:rPr>
                <w:sz w:val="20"/>
                <w:szCs w:val="20"/>
                <w:lang w:val="en-US"/>
              </w:rPr>
            </w:pPr>
            <w:sdt>
              <w:sdtPr>
                <w:rPr>
                  <w:rFonts w:cs="Calibri"/>
                  <w:color w:val="000000"/>
                  <w:sz w:val="24"/>
                </w:rPr>
                <w:alias w:val="AM_ND_MAFFLP"/>
                <w:tag w:val="AM_ND_MAFFLP"/>
                <w:id w:val="-194922513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0E781C" w14:textId="6DAB609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34"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4"/>
            <w:r>
              <w:rPr>
                <w:rFonts w:eastAsia="Times New Roman" w:cs="Times New Roman"/>
                <w:noProof/>
                <w:color w:val="000000"/>
                <w:sz w:val="20"/>
                <w:szCs w:val="20"/>
                <w:lang w:val="en-US" w:eastAsia="en-GB"/>
              </w:rPr>
              <w:t> </w:t>
            </w:r>
          </w:p>
        </w:tc>
      </w:tr>
      <w:tr w:rsidR="00C86B7C" w14:paraId="22967B45"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345C3894" w14:textId="76420050"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MOT</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7B605532"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07CB15B9"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F3587C" w14:textId="129E54F6"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8AD8851"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E412C3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154B3622"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01686BE4" w14:textId="0D5C8892"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ED62E3C" w14:textId="4990E523" w:rsidR="00C86B7C" w:rsidRDefault="00000000" w:rsidP="00C86B7C">
            <w:pPr>
              <w:spacing w:after="0" w:line="240" w:lineRule="auto"/>
              <w:jc w:val="center"/>
              <w:rPr>
                <w:sz w:val="20"/>
                <w:szCs w:val="20"/>
                <w:lang w:val="en-US"/>
              </w:rPr>
            </w:pPr>
            <w:sdt>
              <w:sdtPr>
                <w:rPr>
                  <w:rFonts w:cs="Calibri"/>
                  <w:color w:val="000000"/>
                  <w:sz w:val="24"/>
                </w:rPr>
                <w:alias w:val="DEL_ND_MMOTL2"/>
                <w:tag w:val="DEL_ND_MMOTL2"/>
                <w:id w:val="-576974485"/>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575A0D" w14:textId="638DA5AE" w:rsidR="00C86B7C" w:rsidRDefault="00000000" w:rsidP="00C86B7C">
            <w:pPr>
              <w:spacing w:after="0" w:line="240" w:lineRule="auto"/>
              <w:jc w:val="center"/>
              <w:rPr>
                <w:sz w:val="20"/>
                <w:szCs w:val="20"/>
                <w:lang w:val="en-US"/>
              </w:rPr>
            </w:pPr>
            <w:sdt>
              <w:sdtPr>
                <w:rPr>
                  <w:rFonts w:cs="Calibri"/>
                  <w:color w:val="000000"/>
                  <w:sz w:val="24"/>
                </w:rPr>
                <w:alias w:val="AM_ND_MMOTL2"/>
                <w:tag w:val="AM_ND_MMOTL2"/>
                <w:id w:val="-274173507"/>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FFC822" w14:textId="6F7FA12E"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35"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5"/>
            <w:r>
              <w:rPr>
                <w:rFonts w:eastAsia="Times New Roman" w:cs="Times New Roman"/>
                <w:noProof/>
                <w:color w:val="000000"/>
                <w:sz w:val="20"/>
                <w:szCs w:val="20"/>
                <w:lang w:val="en-US" w:eastAsia="en-GB"/>
              </w:rPr>
              <w:t> </w:t>
            </w:r>
          </w:p>
        </w:tc>
      </w:tr>
      <w:tr w:rsidR="00C86B7C" w14:paraId="578B7828"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203C0F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50E6E5D" w14:textId="3DA82613"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5ACCD30" w14:textId="708D714F"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MOTL1"/>
                <w:tag w:val="RT_ND_MMOTL1"/>
                <w:id w:val="-278790007"/>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91985F5" w14:textId="04C3DA19" w:rsidR="00C86B7C" w:rsidRDefault="00000000" w:rsidP="00C86B7C">
            <w:pPr>
              <w:spacing w:after="0" w:line="240" w:lineRule="auto"/>
              <w:jc w:val="center"/>
              <w:rPr>
                <w:sz w:val="20"/>
                <w:szCs w:val="20"/>
                <w:lang w:val="en-US"/>
              </w:rPr>
            </w:pPr>
            <w:sdt>
              <w:sdtPr>
                <w:rPr>
                  <w:rFonts w:cs="Calibri"/>
                  <w:color w:val="000000"/>
                  <w:sz w:val="24"/>
                </w:rPr>
                <w:alias w:val="DEL_ND_MMOTL1"/>
                <w:tag w:val="DEL_ND_MMOTL1"/>
                <w:id w:val="-1385862461"/>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EF0AF66" w14:textId="4084FCD4" w:rsidR="00C86B7C" w:rsidRDefault="00000000" w:rsidP="00C86B7C">
            <w:pPr>
              <w:spacing w:after="0" w:line="240" w:lineRule="auto"/>
              <w:jc w:val="center"/>
              <w:rPr>
                <w:sz w:val="20"/>
                <w:szCs w:val="20"/>
                <w:lang w:val="en-US"/>
              </w:rPr>
            </w:pPr>
            <w:sdt>
              <w:sdtPr>
                <w:rPr>
                  <w:rFonts w:cs="Calibri"/>
                  <w:color w:val="000000"/>
                  <w:sz w:val="24"/>
                </w:rPr>
                <w:alias w:val="AM_ND_MMOTL1"/>
                <w:tag w:val="AM_ND_MMOTL1"/>
                <w:id w:val="-1741474080"/>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1488E65" w14:textId="107EE3AA"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1"/>
                  <w:enabled/>
                  <w:calcOnExit w:val="0"/>
                  <w:textInput/>
                </w:ffData>
              </w:fldChar>
            </w:r>
            <w:bookmarkStart w:id="36"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6"/>
          </w:p>
        </w:tc>
      </w:tr>
      <w:tr w:rsidR="00C86B7C" w14:paraId="75A14CBC"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C8D6A9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783F739A"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542DD19" w14:textId="0F5BB7D0" w:rsidR="00C86B7C" w:rsidRDefault="00000000" w:rsidP="00C86B7C">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2BC0478" w14:textId="12C158C9" w:rsidR="00C86B7C" w:rsidRDefault="00000000" w:rsidP="00C86B7C">
            <w:pPr>
              <w:spacing w:after="0" w:line="240" w:lineRule="auto"/>
              <w:jc w:val="center"/>
              <w:rPr>
                <w:sz w:val="20"/>
                <w:szCs w:val="20"/>
                <w:lang w:val="en-US"/>
              </w:rPr>
            </w:pPr>
            <w:sdt>
              <w:sdtPr>
                <w:rPr>
                  <w:rFonts w:cs="Calibri"/>
                  <w:color w:val="000000"/>
                  <w:sz w:val="24"/>
                </w:rPr>
                <w:alias w:val="DEL_ND_MMOTLP"/>
                <w:tag w:val="DEL_ND_MMOTLP"/>
                <w:id w:val="-786121772"/>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5A797C7" w14:textId="119DE675" w:rsidR="00C86B7C" w:rsidRDefault="00000000" w:rsidP="00C86B7C">
            <w:pPr>
              <w:spacing w:after="0" w:line="240" w:lineRule="auto"/>
              <w:jc w:val="center"/>
              <w:rPr>
                <w:sz w:val="20"/>
                <w:szCs w:val="20"/>
                <w:lang w:val="en-US"/>
              </w:rPr>
            </w:pPr>
            <w:sdt>
              <w:sdtPr>
                <w:rPr>
                  <w:rFonts w:cs="Calibri"/>
                  <w:color w:val="000000"/>
                  <w:sz w:val="24"/>
                </w:rPr>
                <w:alias w:val="AM_ND_MMOTLP"/>
                <w:tag w:val="AM_ND_MMOTLP"/>
                <w:id w:val="-184916917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28CF30" w14:textId="394ACD0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37"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7"/>
            <w:r>
              <w:rPr>
                <w:rFonts w:eastAsia="Times New Roman" w:cs="Times New Roman"/>
                <w:noProof/>
                <w:color w:val="000000"/>
                <w:sz w:val="20"/>
                <w:szCs w:val="20"/>
                <w:lang w:val="en-US" w:eastAsia="en-GB"/>
              </w:rPr>
              <w:t> </w:t>
            </w:r>
          </w:p>
        </w:tc>
      </w:tr>
      <w:tr w:rsidR="00C86B7C" w14:paraId="0DCBD65E" w14:textId="77777777" w:rsidTr="007968A8">
        <w:trPr>
          <w:trHeight w:val="315"/>
        </w:trPr>
        <w:tc>
          <w:tcPr>
            <w:tcW w:w="2712" w:type="dxa"/>
            <w:gridSpan w:val="5"/>
            <w:tcBorders>
              <w:top w:val="single" w:sz="4" w:space="0" w:color="009999"/>
              <w:left w:val="single" w:sz="24" w:space="0" w:color="FFFFFF" w:themeColor="background1"/>
              <w:bottom w:val="single" w:sz="2" w:space="0" w:color="FFFFFF" w:themeColor="background1"/>
              <w:right w:val="single" w:sz="24" w:space="0" w:color="FFFFFF" w:themeColor="background1"/>
            </w:tcBorders>
            <w:hideMark/>
          </w:tcPr>
          <w:p w14:paraId="6B54825B" w14:textId="31A0AEA9" w:rsidR="00C86B7C" w:rsidRPr="005D0D3A" w:rsidRDefault="00C86B7C" w:rsidP="00C86B7C">
            <w:pPr>
              <w:spacing w:after="0" w:line="240" w:lineRule="auto"/>
              <w:rPr>
                <w:rFonts w:cs="Calibri"/>
                <w:b/>
                <w:bCs/>
                <w:color w:val="000000"/>
              </w:rPr>
            </w:pPr>
            <w:r>
              <w:rPr>
                <w:rFonts w:cstheme="minorHAnsi"/>
                <w:b/>
                <w:bCs/>
                <w:sz w:val="18"/>
                <w:szCs w:val="18"/>
              </w:rPr>
              <w:t>Euronext Milan</w:t>
            </w:r>
            <w:r w:rsidRPr="006B5F5A">
              <w:rPr>
                <w:rFonts w:cstheme="minorHAnsi"/>
                <w:b/>
                <w:bCs/>
                <w:sz w:val="18"/>
                <w:szCs w:val="18"/>
              </w:rPr>
              <w:t xml:space="preserve"> </w:t>
            </w:r>
            <w:r>
              <w:rPr>
                <w:rFonts w:cstheme="minorHAnsi"/>
                <w:b/>
                <w:bCs/>
                <w:sz w:val="18"/>
                <w:szCs w:val="18"/>
              </w:rPr>
              <w:t>DER</w:t>
            </w:r>
          </w:p>
        </w:tc>
        <w:tc>
          <w:tcPr>
            <w:tcW w:w="993"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1A5C190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50A96CB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single" w:sz="4" w:space="0" w:color="009999"/>
              <w:left w:val="single" w:sz="24" w:space="0" w:color="FFFFFF" w:themeColor="background1"/>
              <w:bottom w:val="single" w:sz="2" w:space="0" w:color="FFFFFF" w:themeColor="background1"/>
              <w:right w:val="single" w:sz="24" w:space="0" w:color="FFFFFF" w:themeColor="background1"/>
            </w:tcBorders>
          </w:tcPr>
          <w:p w14:paraId="2419D34C" w14:textId="7C596661" w:rsidR="00C86B7C" w:rsidRDefault="00C86B7C" w:rsidP="00C86B7C">
            <w:pPr>
              <w:spacing w:after="0" w:line="240" w:lineRule="auto"/>
              <w:jc w:val="left"/>
              <w:rPr>
                <w:rFonts w:eastAsia="Times New Roman" w:cs="Times New Roman"/>
                <w:color w:val="000000"/>
                <w:sz w:val="18"/>
                <w:szCs w:val="18"/>
                <w:lang w:eastAsia="en-GB"/>
              </w:rPr>
            </w:pPr>
          </w:p>
        </w:tc>
      </w:tr>
      <w:tr w:rsidR="00C86B7C" w14:paraId="6575D619"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C88B17"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3C8CA8A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2EEA74" w14:textId="737941ED"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C596521" w14:textId="7A925A6C" w:rsidR="00C86B7C" w:rsidRDefault="00000000" w:rsidP="00C86B7C">
            <w:pPr>
              <w:spacing w:after="0" w:line="240" w:lineRule="auto"/>
              <w:jc w:val="center"/>
              <w:rPr>
                <w:sz w:val="20"/>
                <w:szCs w:val="20"/>
                <w:lang w:val="en-US"/>
              </w:rPr>
            </w:pPr>
            <w:sdt>
              <w:sdtPr>
                <w:rPr>
                  <w:rFonts w:cs="Calibri"/>
                  <w:color w:val="000000"/>
                  <w:sz w:val="24"/>
                </w:rPr>
                <w:alias w:val="DEL_ND_MDERL2"/>
                <w:tag w:val="DEL_ND_MDERL2"/>
                <w:id w:val="-43706792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DC41BA5" w14:textId="7BBC0DE8" w:rsidR="00C86B7C" w:rsidRDefault="00000000" w:rsidP="00C86B7C">
            <w:pPr>
              <w:spacing w:after="0" w:line="240" w:lineRule="auto"/>
              <w:jc w:val="center"/>
              <w:rPr>
                <w:sz w:val="20"/>
                <w:szCs w:val="20"/>
                <w:lang w:val="en-US"/>
              </w:rPr>
            </w:pPr>
            <w:sdt>
              <w:sdtPr>
                <w:rPr>
                  <w:rFonts w:cs="Calibri"/>
                  <w:color w:val="000000"/>
                  <w:sz w:val="24"/>
                </w:rPr>
                <w:alias w:val="AM_ND_MDERL2"/>
                <w:tag w:val="AM_ND_MDERL2"/>
                <w:id w:val="-48254869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E55189" w14:textId="0E0FC34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38"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8"/>
            <w:r>
              <w:rPr>
                <w:rFonts w:eastAsia="Times New Roman" w:cs="Times New Roman"/>
                <w:noProof/>
                <w:color w:val="000000"/>
                <w:sz w:val="20"/>
                <w:szCs w:val="20"/>
                <w:lang w:val="en-US" w:eastAsia="en-GB"/>
              </w:rPr>
              <w:t> </w:t>
            </w:r>
          </w:p>
        </w:tc>
      </w:tr>
      <w:tr w:rsidR="00C86B7C" w14:paraId="2CF3C50F" w14:textId="77777777" w:rsidTr="005A2A16">
        <w:trPr>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FEB79C3"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2" w:space="0" w:color="FFFFFF" w:themeColor="background1"/>
              <w:left w:val="single" w:sz="24" w:space="0" w:color="FFFFFF" w:themeColor="background1"/>
              <w:bottom w:val="single" w:sz="4" w:space="0" w:color="008D7F"/>
              <w:right w:val="nil"/>
            </w:tcBorders>
            <w:hideMark/>
          </w:tcPr>
          <w:p w14:paraId="67AB0EB8" w14:textId="47DB483F"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860A3BA" w14:textId="5914DBF5" w:rsidR="00C86B7C" w:rsidRDefault="00000000" w:rsidP="00C86B7C">
            <w:pPr>
              <w:spacing w:after="0" w:line="240" w:lineRule="auto"/>
              <w:jc w:val="center"/>
              <w:rPr>
                <w:rFonts w:eastAsia="Times New Roman" w:cs="Times New Roman"/>
                <w:color w:val="000000"/>
                <w:sz w:val="18"/>
                <w:szCs w:val="18"/>
                <w:lang w:eastAsia="en-GB"/>
              </w:rPr>
            </w:pPr>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EFB361A" w14:textId="29FF921C" w:rsidR="00C86B7C" w:rsidRDefault="00000000" w:rsidP="00C86B7C">
            <w:pPr>
              <w:spacing w:after="0" w:line="240" w:lineRule="auto"/>
              <w:jc w:val="center"/>
              <w:rPr>
                <w:sz w:val="20"/>
                <w:szCs w:val="20"/>
                <w:lang w:val="en-US"/>
              </w:rPr>
            </w:pPr>
            <w:sdt>
              <w:sdtPr>
                <w:rPr>
                  <w:rFonts w:cs="Calibri"/>
                  <w:color w:val="000000"/>
                  <w:sz w:val="24"/>
                </w:rPr>
                <w:alias w:val="DEL_ND_MDERL1"/>
                <w:tag w:val="DEL_ND_MDERL1"/>
                <w:id w:val="-1220121535"/>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DD40902" w14:textId="514267DF" w:rsidR="00C86B7C" w:rsidRDefault="00000000" w:rsidP="00C86B7C">
            <w:pPr>
              <w:spacing w:after="0" w:line="240" w:lineRule="auto"/>
              <w:jc w:val="center"/>
              <w:rPr>
                <w:sz w:val="20"/>
                <w:szCs w:val="20"/>
                <w:lang w:val="en-US"/>
              </w:rPr>
            </w:pPr>
            <w:sdt>
              <w:sdtPr>
                <w:rPr>
                  <w:rFonts w:cs="Calibri"/>
                  <w:color w:val="000000"/>
                  <w:sz w:val="24"/>
                </w:rPr>
                <w:alias w:val="AM_ND_MDERL1"/>
                <w:tag w:val="AM_ND_MDERL1"/>
                <w:id w:val="-253983035"/>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E75EC37" w14:textId="46628D50"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1"/>
                  <w:enabled/>
                  <w:calcOnExit w:val="0"/>
                  <w:textInput/>
                </w:ffData>
              </w:fldChar>
            </w:r>
            <w:bookmarkStart w:id="39"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9"/>
          </w:p>
        </w:tc>
      </w:tr>
      <w:tr w:rsidR="00C86B7C" w14:paraId="1EB2A9B9" w14:textId="77777777" w:rsidTr="005A2A16">
        <w:trPr>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1EDBAA7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94" w:type="dxa"/>
            <w:gridSpan w:val="2"/>
            <w:tcBorders>
              <w:top w:val="single" w:sz="4" w:space="0" w:color="008D7F"/>
              <w:left w:val="single" w:sz="24" w:space="0" w:color="FFFFFF" w:themeColor="background1"/>
              <w:bottom w:val="single" w:sz="4" w:space="0" w:color="008D7F"/>
              <w:right w:val="nil"/>
            </w:tcBorders>
            <w:hideMark/>
          </w:tcPr>
          <w:p w14:paraId="6C266A4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18C8B6C2" w14:textId="2B38E773" w:rsidR="00C86B7C" w:rsidRDefault="00000000" w:rsidP="00C86B7C">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6CF2300" w14:textId="3686CD63" w:rsidR="00C86B7C" w:rsidRDefault="00000000" w:rsidP="00C86B7C">
            <w:pPr>
              <w:spacing w:after="0" w:line="240" w:lineRule="auto"/>
              <w:jc w:val="center"/>
              <w:rPr>
                <w:sz w:val="20"/>
                <w:szCs w:val="20"/>
                <w:lang w:val="en-US"/>
              </w:rPr>
            </w:pPr>
            <w:sdt>
              <w:sdtPr>
                <w:rPr>
                  <w:rFonts w:cs="Calibri"/>
                  <w:color w:val="000000"/>
                  <w:sz w:val="24"/>
                </w:rPr>
                <w:alias w:val="DEL_ND_MDERLP"/>
                <w:tag w:val="DEL_ND_MDERLP"/>
                <w:id w:val="-172535871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36DD557" w14:textId="67EEEF59" w:rsidR="00C86B7C" w:rsidRDefault="00000000" w:rsidP="00C86B7C">
            <w:pPr>
              <w:spacing w:after="0" w:line="240" w:lineRule="auto"/>
              <w:jc w:val="center"/>
              <w:rPr>
                <w:sz w:val="20"/>
                <w:szCs w:val="20"/>
                <w:lang w:val="en-US"/>
              </w:rPr>
            </w:pPr>
            <w:sdt>
              <w:sdtPr>
                <w:rPr>
                  <w:rFonts w:cs="Calibri"/>
                  <w:color w:val="000000"/>
                  <w:sz w:val="24"/>
                </w:rPr>
                <w:alias w:val="AM_ND_MDERLP"/>
                <w:tag w:val="AM_ND_MDERLP"/>
                <w:id w:val="-14797718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17FF86" w14:textId="47B63075"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40"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0"/>
            <w:r>
              <w:rPr>
                <w:rFonts w:eastAsia="Times New Roman" w:cs="Times New Roman"/>
                <w:noProof/>
                <w:color w:val="000000"/>
                <w:sz w:val="20"/>
                <w:szCs w:val="20"/>
                <w:lang w:val="en-US" w:eastAsia="en-GB"/>
              </w:rPr>
              <w:t> </w:t>
            </w:r>
          </w:p>
        </w:tc>
      </w:tr>
      <w:tr w:rsidR="00C86B7C" w14:paraId="171A5D84"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798DB549" w14:textId="77777777" w:rsidR="00C86B7C" w:rsidRDefault="00C86B7C" w:rsidP="00C86B7C">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96FA23"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0CC0174E"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4C709BEB" w14:textId="06F0A7FD" w:rsidR="00C86B7C" w:rsidRDefault="00C86B7C" w:rsidP="00C86B7C">
            <w:pPr>
              <w:spacing w:after="0" w:line="240" w:lineRule="auto"/>
              <w:jc w:val="left"/>
              <w:rPr>
                <w:rFonts w:eastAsia="Times New Roman" w:cs="Times New Roman"/>
                <w:color w:val="000000"/>
                <w:sz w:val="18"/>
                <w:szCs w:val="18"/>
                <w:lang w:eastAsia="en-GB"/>
              </w:rPr>
            </w:pPr>
          </w:p>
        </w:tc>
      </w:tr>
      <w:tr w:rsidR="00C86B7C" w14:paraId="0BC1465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824DF1"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6F51135"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2A2055B" w14:textId="77777777" w:rsidR="00C86B7C" w:rsidRDefault="00000000" w:rsidP="00C86B7C">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13703C0" w14:textId="1BF2026D" w:rsidR="00C86B7C" w:rsidRDefault="00000000" w:rsidP="00C86B7C">
            <w:pPr>
              <w:spacing w:after="0" w:line="240" w:lineRule="auto"/>
              <w:jc w:val="center"/>
              <w:rPr>
                <w:sz w:val="20"/>
                <w:szCs w:val="20"/>
                <w:lang w:val="en-US"/>
              </w:rPr>
            </w:pPr>
            <w:sdt>
              <w:sdtPr>
                <w:rPr>
                  <w:rFonts w:cs="Calibri"/>
                  <w:color w:val="000000"/>
                  <w:sz w:val="24"/>
                </w:rPr>
                <w:alias w:val="DEL_ND_TAHL2"/>
                <w:tag w:val="DEL_ND_TAHL2"/>
                <w:id w:val="-133846478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6B235AF" w14:textId="25C2B863" w:rsidR="00C86B7C" w:rsidRDefault="00000000" w:rsidP="00C86B7C">
            <w:pPr>
              <w:spacing w:after="0" w:line="240" w:lineRule="auto"/>
              <w:jc w:val="center"/>
              <w:rPr>
                <w:sz w:val="20"/>
                <w:szCs w:val="20"/>
                <w:lang w:val="en-US"/>
              </w:rPr>
            </w:pPr>
            <w:sdt>
              <w:sdtPr>
                <w:rPr>
                  <w:rFonts w:cs="Calibri"/>
                  <w:color w:val="000000"/>
                  <w:sz w:val="24"/>
                </w:rPr>
                <w:alias w:val="AM_ND_TAHL2"/>
                <w:tag w:val="AM_ND_TAHL2"/>
                <w:id w:val="-1463724005"/>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CB44B80" w14:textId="744E9B8C"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41"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1"/>
            <w:r>
              <w:rPr>
                <w:rFonts w:eastAsia="Times New Roman" w:cs="Times New Roman"/>
                <w:noProof/>
                <w:color w:val="000000"/>
                <w:sz w:val="20"/>
                <w:szCs w:val="20"/>
                <w:lang w:val="en-US" w:eastAsia="en-GB"/>
              </w:rPr>
              <w:t> </w:t>
            </w:r>
          </w:p>
        </w:tc>
      </w:tr>
      <w:tr w:rsidR="00C86B7C" w14:paraId="169F7EC4"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B547F6"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5966A9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468485AA" w14:textId="77777777"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55449914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3BBA964D" w14:textId="625077DE"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RT_ND_TAHL1"/>
            <w:tag w:val="RT_ND_TAHL1"/>
            <w:id w:val="1951431369"/>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61C7157" w14:textId="6A72C853"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89DED" w14:textId="79E660CC" w:rsidR="00C86B7C" w:rsidRDefault="00C86B7C" w:rsidP="00C86B7C">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42"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2"/>
          </w:p>
        </w:tc>
      </w:tr>
      <w:tr w:rsidR="00C86B7C" w14:paraId="22F40756"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7FCEEDBB"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83188B"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0515ED9" w14:textId="77777777" w:rsidR="00C86B7C" w:rsidRDefault="00000000" w:rsidP="00C86B7C">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C6E6FC9" w14:textId="75D9464C" w:rsidR="00C86B7C" w:rsidRDefault="00000000" w:rsidP="00C86B7C">
            <w:pPr>
              <w:spacing w:after="0" w:line="240" w:lineRule="auto"/>
              <w:jc w:val="center"/>
              <w:rPr>
                <w:sz w:val="20"/>
                <w:szCs w:val="20"/>
                <w:lang w:val="en-US"/>
              </w:rPr>
            </w:pPr>
            <w:sdt>
              <w:sdtPr>
                <w:rPr>
                  <w:rFonts w:cs="Calibri"/>
                  <w:color w:val="000000"/>
                  <w:sz w:val="24"/>
                </w:rPr>
                <w:alias w:val="DEL_ND_TAHLP"/>
                <w:tag w:val="DEL_ND_TAHLP"/>
                <w:id w:val="-2010745880"/>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1F982B2" w14:textId="4EE90209" w:rsidR="00C86B7C" w:rsidRDefault="00000000" w:rsidP="00C86B7C">
            <w:pPr>
              <w:spacing w:after="0" w:line="240" w:lineRule="auto"/>
              <w:jc w:val="center"/>
              <w:rPr>
                <w:sz w:val="20"/>
                <w:szCs w:val="20"/>
                <w:lang w:val="en-US"/>
              </w:rPr>
            </w:pPr>
            <w:sdt>
              <w:sdtPr>
                <w:rPr>
                  <w:rFonts w:cs="Calibri"/>
                  <w:color w:val="000000"/>
                  <w:sz w:val="24"/>
                </w:rPr>
                <w:alias w:val="AM_ND_TAHLP"/>
                <w:tag w:val="AM_ND_TAHLP"/>
                <w:id w:val="-1817332377"/>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B04FD9" w14:textId="27A6B84F"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43"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3"/>
            <w:r>
              <w:rPr>
                <w:rFonts w:eastAsia="Times New Roman" w:cs="Times New Roman"/>
                <w:noProof/>
                <w:color w:val="000000"/>
                <w:sz w:val="20"/>
                <w:szCs w:val="20"/>
                <w:lang w:val="en-US" w:eastAsia="en-GB"/>
              </w:rPr>
              <w:t> </w:t>
            </w:r>
          </w:p>
        </w:tc>
      </w:tr>
      <w:tr w:rsidR="00C86B7C" w14:paraId="413022FC" w14:textId="77777777" w:rsidTr="007968A8">
        <w:trPr>
          <w:gridBefore w:val="1"/>
          <w:wBefore w:w="15" w:type="dxa"/>
          <w:trHeight w:val="315"/>
        </w:trPr>
        <w:tc>
          <w:tcPr>
            <w:tcW w:w="2697"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6CA2565" w14:textId="77777777" w:rsidR="00C86B7C" w:rsidRDefault="00C86B7C" w:rsidP="00C86B7C">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14763EA0"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1134" w:type="dxa"/>
            <w:tcBorders>
              <w:top w:val="nil"/>
              <w:left w:val="single" w:sz="24" w:space="0" w:color="FFFFFF" w:themeColor="background1"/>
              <w:bottom w:val="single" w:sz="2" w:space="0" w:color="FFFFFF" w:themeColor="background1"/>
              <w:right w:val="single" w:sz="24" w:space="0" w:color="FFFFFF" w:themeColor="background1"/>
            </w:tcBorders>
          </w:tcPr>
          <w:p w14:paraId="243AAE95" w14:textId="77777777" w:rsidR="00C86B7C" w:rsidRDefault="00C86B7C" w:rsidP="00C86B7C">
            <w:pPr>
              <w:spacing w:after="0" w:line="240" w:lineRule="auto"/>
              <w:jc w:val="center"/>
              <w:rPr>
                <w:rFonts w:eastAsia="Times New Roman" w:cs="Times New Roman"/>
                <w:color w:val="000000"/>
                <w:sz w:val="18"/>
                <w:szCs w:val="18"/>
                <w:lang w:eastAsia="en-GB"/>
              </w:rPr>
            </w:pPr>
          </w:p>
        </w:tc>
        <w:tc>
          <w:tcPr>
            <w:tcW w:w="4677" w:type="dxa"/>
            <w:tcBorders>
              <w:top w:val="nil"/>
              <w:left w:val="single" w:sz="24" w:space="0" w:color="FFFFFF" w:themeColor="background1"/>
              <w:bottom w:val="single" w:sz="2" w:space="0" w:color="FFFFFF" w:themeColor="background1"/>
              <w:right w:val="single" w:sz="24" w:space="0" w:color="FFFFFF" w:themeColor="background1"/>
            </w:tcBorders>
          </w:tcPr>
          <w:p w14:paraId="14093B2E" w14:textId="59694430" w:rsidR="00C86B7C" w:rsidRDefault="00C86B7C" w:rsidP="00C86B7C">
            <w:pPr>
              <w:spacing w:after="0" w:line="240" w:lineRule="auto"/>
              <w:jc w:val="left"/>
              <w:rPr>
                <w:rFonts w:eastAsia="Times New Roman" w:cs="Times New Roman"/>
                <w:color w:val="000000"/>
                <w:sz w:val="18"/>
                <w:szCs w:val="18"/>
                <w:lang w:eastAsia="en-GB"/>
              </w:rPr>
            </w:pPr>
          </w:p>
        </w:tc>
      </w:tr>
      <w:tr w:rsidR="00C86B7C" w14:paraId="7AECD2BA"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EBAFE20"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6B41700"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5E31AC4" w14:textId="77777777" w:rsidR="00C86B7C" w:rsidRDefault="00000000" w:rsidP="00C86B7C">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25885275" w14:textId="36CABE84" w:rsidR="00C86B7C" w:rsidRDefault="00000000" w:rsidP="00C86B7C">
            <w:pPr>
              <w:spacing w:after="0" w:line="240" w:lineRule="auto"/>
              <w:jc w:val="center"/>
              <w:rPr>
                <w:sz w:val="20"/>
                <w:szCs w:val="20"/>
                <w:lang w:val="en-US"/>
              </w:rPr>
            </w:pPr>
            <w:sdt>
              <w:sdtPr>
                <w:rPr>
                  <w:rFonts w:cs="Calibri"/>
                  <w:color w:val="000000"/>
                  <w:sz w:val="24"/>
                </w:rPr>
                <w:alias w:val="DEL_ND_GEML2"/>
                <w:tag w:val="DEL_ND_GEML2"/>
                <w:id w:val="1953736878"/>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8DCEEDB" w14:textId="34FC2ADF" w:rsidR="00C86B7C" w:rsidRDefault="00000000" w:rsidP="00C86B7C">
            <w:pPr>
              <w:spacing w:after="0" w:line="240" w:lineRule="auto"/>
              <w:jc w:val="center"/>
              <w:rPr>
                <w:sz w:val="20"/>
                <w:szCs w:val="20"/>
                <w:lang w:val="en-US"/>
              </w:rPr>
            </w:pPr>
            <w:sdt>
              <w:sdtPr>
                <w:rPr>
                  <w:rFonts w:cs="Calibri"/>
                  <w:color w:val="000000"/>
                  <w:sz w:val="24"/>
                </w:rPr>
                <w:alias w:val="AM_ND_GEML2"/>
                <w:tag w:val="AM_ND_GEML2"/>
                <w:id w:val="-1208023612"/>
                <w14:checkbox>
                  <w14:checked w14:val="0"/>
                  <w14:checkedState w14:val="2612" w14:font="MS Gothic"/>
                  <w14:uncheckedState w14:val="2610" w14:font="MS Gothic"/>
                </w14:checkbox>
              </w:sdtPr>
              <w:sdtContent>
                <w:r w:rsidR="00C86B7C"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4869AC8" w14:textId="44C446CD"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44"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4"/>
            <w:r>
              <w:rPr>
                <w:rFonts w:eastAsia="Times New Roman" w:cs="Times New Roman"/>
                <w:noProof/>
                <w:color w:val="000000"/>
                <w:sz w:val="20"/>
                <w:szCs w:val="20"/>
                <w:lang w:val="en-US" w:eastAsia="en-GB"/>
              </w:rPr>
              <w:t> </w:t>
            </w:r>
          </w:p>
        </w:tc>
      </w:tr>
      <w:tr w:rsidR="00C86B7C" w14:paraId="1412CACE" w14:textId="77777777" w:rsidTr="005A2A16">
        <w:trPr>
          <w:gridBefore w:val="1"/>
          <w:wBefore w:w="15" w:type="dxa"/>
          <w:trHeight w:val="315"/>
        </w:trPr>
        <w:tc>
          <w:tcPr>
            <w:tcW w:w="284" w:type="dxa"/>
            <w:gridSpan w:val="2"/>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A5D353C"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4D02ED1"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1A0D09C" w14:textId="77777777" w:rsidR="00C86B7C" w:rsidRDefault="00C86B7C" w:rsidP="00C86B7C">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0541476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70201878" w14:textId="4662300F"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844780339"/>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217DBB09" w14:textId="1C5C665C" w:rsidR="00C86B7C" w:rsidRDefault="00C86B7C" w:rsidP="00C86B7C">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6FAB7D" w14:textId="1C37BDEC" w:rsidR="00C86B7C" w:rsidRDefault="00C86B7C" w:rsidP="00C86B7C">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45"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5"/>
          </w:p>
        </w:tc>
      </w:tr>
      <w:tr w:rsidR="00C86B7C" w14:paraId="12C87F19" w14:textId="77777777" w:rsidTr="005A2A16">
        <w:trPr>
          <w:gridBefore w:val="1"/>
          <w:wBefore w:w="15" w:type="dxa"/>
          <w:trHeight w:val="315"/>
        </w:trPr>
        <w:tc>
          <w:tcPr>
            <w:tcW w:w="284" w:type="dxa"/>
            <w:gridSpan w:val="2"/>
            <w:tcBorders>
              <w:top w:val="single" w:sz="4" w:space="0" w:color="008D7F"/>
              <w:left w:val="single" w:sz="24" w:space="0" w:color="FFFFFF" w:themeColor="background1"/>
              <w:bottom w:val="nil"/>
              <w:right w:val="nil"/>
            </w:tcBorders>
            <w:shd w:val="clear" w:color="auto" w:fill="80B3AE"/>
          </w:tcPr>
          <w:p w14:paraId="2FFB05FF" w14:textId="77777777" w:rsidR="00C86B7C" w:rsidRDefault="00C86B7C" w:rsidP="00C86B7C">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C21D437" w14:textId="77777777" w:rsidR="00C86B7C" w:rsidRDefault="00C86B7C" w:rsidP="00C86B7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8D70DE2" w14:textId="513DB46D" w:rsidR="00C86B7C" w:rsidRDefault="00000000" w:rsidP="00C86B7C">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80DF4F9" w14:textId="747EF9EB" w:rsidR="00C86B7C" w:rsidRDefault="00000000" w:rsidP="00C86B7C">
            <w:pPr>
              <w:spacing w:after="0" w:line="240" w:lineRule="auto"/>
              <w:jc w:val="center"/>
              <w:rPr>
                <w:sz w:val="20"/>
                <w:szCs w:val="20"/>
                <w:lang w:val="en-US"/>
              </w:rPr>
            </w:pPr>
            <w:sdt>
              <w:sdtPr>
                <w:rPr>
                  <w:rFonts w:cs="Calibri"/>
                  <w:color w:val="000000"/>
                  <w:sz w:val="24"/>
                </w:rPr>
                <w:alias w:val="DEL_ND_GEMLP"/>
                <w:tag w:val="DEL_ND_GEMLP"/>
                <w:id w:val="2142535827"/>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88E4FD8" w14:textId="090ACB29" w:rsidR="00C86B7C" w:rsidRDefault="00000000" w:rsidP="00C86B7C">
            <w:pPr>
              <w:spacing w:after="0" w:line="240" w:lineRule="auto"/>
              <w:jc w:val="center"/>
              <w:rPr>
                <w:sz w:val="20"/>
                <w:szCs w:val="20"/>
                <w:lang w:val="en-US"/>
              </w:rPr>
            </w:pPr>
            <w:sdt>
              <w:sdtPr>
                <w:rPr>
                  <w:rFonts w:cs="Calibri"/>
                  <w:color w:val="000000"/>
                  <w:sz w:val="24"/>
                </w:rPr>
                <w:alias w:val="AM_ND_GEMLP"/>
                <w:tag w:val="AM_ND_GEMLP"/>
                <w:id w:val="1067381940"/>
                <w14:checkbox>
                  <w14:checked w14:val="0"/>
                  <w14:checkedState w14:val="2612" w14:font="MS Gothic"/>
                  <w14:uncheckedState w14:val="2610" w14:font="MS Gothic"/>
                </w14:checkbox>
              </w:sdtPr>
              <w:sdtContent>
                <w:r w:rsidR="00C86B7C">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3C7103" w14:textId="5DE580E2" w:rsidR="00C86B7C" w:rsidRDefault="00C86B7C" w:rsidP="00C86B7C">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46"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6"/>
            <w:r>
              <w:rPr>
                <w:rFonts w:eastAsia="Times New Roman" w:cs="Times New Roman"/>
                <w:noProof/>
                <w:color w:val="000000"/>
                <w:sz w:val="20"/>
                <w:szCs w:val="20"/>
                <w:lang w:val="en-US" w:eastAsia="en-GB"/>
              </w:rPr>
              <w:t> </w:t>
            </w:r>
          </w:p>
        </w:tc>
      </w:tr>
    </w:tbl>
    <w:p w14:paraId="7223F45C" w14:textId="77777777" w:rsidR="00EE7DEF" w:rsidRDefault="00EE7DEF" w:rsidP="00A52E85">
      <w:pPr>
        <w:tabs>
          <w:tab w:val="left" w:pos="1215"/>
        </w:tabs>
        <w:jc w:val="left"/>
        <w:rPr>
          <w:b/>
        </w:rPr>
      </w:pPr>
    </w:p>
    <w:p w14:paraId="02A79FCA" w14:textId="6FFAE42C" w:rsidR="00A52E85" w:rsidRDefault="00A52E85" w:rsidP="00A52E85">
      <w:pPr>
        <w:tabs>
          <w:tab w:val="left" w:pos="1215"/>
        </w:tabs>
        <w:jc w:val="left"/>
        <w:rPr>
          <w:b/>
        </w:rPr>
      </w:pPr>
      <w:r>
        <w:rPr>
          <w:b/>
        </w:rPr>
        <w:t>EURO TLX</w:t>
      </w:r>
      <w:r w:rsidRPr="00FF204A">
        <w:rPr>
          <w:b/>
        </w:rPr>
        <w:t xml:space="preserve"> INFORMATION </w:t>
      </w:r>
      <w:r w:rsidR="003639A5">
        <w:rPr>
          <w:b/>
        </w:rPr>
        <w:t>PRODUCTS</w:t>
      </w:r>
    </w:p>
    <w:tbl>
      <w:tblPr>
        <w:tblW w:w="9660" w:type="dxa"/>
        <w:tblInd w:w="93" w:type="dxa"/>
        <w:tblLayout w:type="fixed"/>
        <w:tblLook w:val="04A0" w:firstRow="1" w:lastRow="0" w:firstColumn="1" w:lastColumn="0" w:noHBand="0" w:noVBand="1"/>
      </w:tblPr>
      <w:tblGrid>
        <w:gridCol w:w="284"/>
        <w:gridCol w:w="3421"/>
        <w:gridCol w:w="1134"/>
        <w:gridCol w:w="4821"/>
      </w:tblGrid>
      <w:tr w:rsidR="00713AD5" w14:paraId="12560D2E" w14:textId="77777777" w:rsidTr="00777687">
        <w:trPr>
          <w:trHeight w:val="315"/>
        </w:trPr>
        <w:tc>
          <w:tcPr>
            <w:tcW w:w="3705"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cPr>
          <w:p w14:paraId="0BD60CB5" w14:textId="0EA7B24A" w:rsidR="00713AD5" w:rsidRPr="004F16C7" w:rsidRDefault="00713AD5" w:rsidP="00CC0793">
            <w:pPr>
              <w:spacing w:after="0" w:line="240" w:lineRule="auto"/>
              <w:rPr>
                <w:rFonts w:eastAsia="Times New Roman" w:cs="Times New Roman"/>
                <w:b/>
                <w:bCs/>
                <w:color w:val="000000"/>
                <w:sz w:val="18"/>
                <w:szCs w:val="18"/>
                <w:lang w:eastAsia="en-GB"/>
              </w:rPr>
            </w:pPr>
            <w:proofErr w:type="spellStart"/>
            <w:r w:rsidRPr="00CC0793">
              <w:rPr>
                <w:rFonts w:cstheme="minorHAnsi"/>
                <w:b/>
                <w:bCs/>
                <w:sz w:val="18"/>
                <w:szCs w:val="18"/>
              </w:rPr>
              <w:t>EuroTLX</w:t>
            </w:r>
            <w:proofErr w:type="spellEnd"/>
            <w:r w:rsidRPr="00CC0793">
              <w:rPr>
                <w:rFonts w:cstheme="minorHAnsi"/>
                <w:b/>
                <w:bCs/>
                <w:sz w:val="18"/>
                <w:szCs w:val="18"/>
              </w:rPr>
              <w:t xml:space="preserve"> </w:t>
            </w:r>
            <w:r w:rsidR="00EE7DEF">
              <w:rPr>
                <w:rFonts w:cstheme="minorHAnsi"/>
                <w:b/>
                <w:bCs/>
                <w:sz w:val="18"/>
                <w:szCs w:val="18"/>
              </w:rPr>
              <w:t>(</w:t>
            </w:r>
            <w:r w:rsidRPr="00CC0793">
              <w:rPr>
                <w:rFonts w:cstheme="minorHAnsi"/>
                <w:b/>
                <w:bCs/>
                <w:sz w:val="18"/>
                <w:szCs w:val="18"/>
              </w:rPr>
              <w:t>A</w:t>
            </w:r>
            <w:r w:rsidR="00EE7DEF">
              <w:rPr>
                <w:rFonts w:cstheme="minorHAnsi"/>
                <w:b/>
                <w:bCs/>
                <w:sz w:val="18"/>
                <w:szCs w:val="18"/>
              </w:rPr>
              <w:t>ll</w:t>
            </w:r>
            <w:r w:rsidRPr="00CC0793">
              <w:rPr>
                <w:rFonts w:cstheme="minorHAnsi"/>
                <w:b/>
                <w:bCs/>
                <w:sz w:val="18"/>
                <w:szCs w:val="18"/>
              </w:rPr>
              <w:t xml:space="preserve"> Markets</w:t>
            </w:r>
            <w:r w:rsidR="00EE7DEF">
              <w:rPr>
                <w:rFonts w:cstheme="minorHAnsi"/>
                <w:b/>
                <w:bCs/>
                <w:sz w:val="18"/>
                <w:szCs w:val="18"/>
              </w:rPr>
              <w:t>)</w:t>
            </w: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2DB2202C" w14:textId="3AB749AC" w:rsidR="00713AD5" w:rsidRPr="00975EC3" w:rsidRDefault="00975EC3" w:rsidP="00CB5102">
            <w:pPr>
              <w:spacing w:after="0" w:line="240" w:lineRule="auto"/>
              <w:jc w:val="center"/>
              <w:rPr>
                <w:b/>
                <w:color w:val="FFFFFF" w:themeColor="background1"/>
                <w:sz w:val="18"/>
                <w:lang w:eastAsia="en-GB"/>
              </w:rPr>
            </w:pPr>
            <w:r w:rsidRPr="00975EC3">
              <w:rPr>
                <w:b/>
                <w:color w:val="FFFFFF" w:themeColor="background1"/>
                <w:sz w:val="18"/>
                <w:lang w:eastAsia="en-GB"/>
              </w:rPr>
              <w:t>REAL-TIME</w:t>
            </w:r>
          </w:p>
        </w:tc>
        <w:tc>
          <w:tcPr>
            <w:tcW w:w="48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588F61A" w14:textId="77777777" w:rsidR="00713AD5" w:rsidRDefault="00713AD5"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E7DEF" w14:paraId="34E5A02C"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2F5B60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hideMark/>
          </w:tcPr>
          <w:p w14:paraId="37555C93"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0CD3D0E" w14:textId="4C3B90B9"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Content>
                <w:r w:rsidR="00446BC4">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3CAC3121" w14:textId="1605BD9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47"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7"/>
            <w:r>
              <w:rPr>
                <w:rFonts w:eastAsia="Times New Roman" w:cs="Times New Roman"/>
                <w:noProof/>
                <w:color w:val="000000"/>
                <w:sz w:val="20"/>
                <w:szCs w:val="20"/>
                <w:lang w:val="en-US" w:eastAsia="en-GB"/>
              </w:rPr>
              <w:t> </w:t>
            </w:r>
          </w:p>
        </w:tc>
      </w:tr>
      <w:tr w:rsidR="00EE7DEF" w14:paraId="6CA0466D" w14:textId="77777777" w:rsidTr="00446BC4">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2036D0"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shd w:val="clear" w:color="auto" w:fill="F2F2F2"/>
          </w:tcPr>
          <w:p w14:paraId="41E3AC3E" w14:textId="2AA7CD4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5653A8E7" w14:textId="561155AD" w:rsidR="00EE7DEF" w:rsidRDefault="00000000" w:rsidP="00EE7DEF">
            <w:pPr>
              <w:spacing w:after="0" w:line="240" w:lineRule="auto"/>
              <w:jc w:val="center"/>
              <w:rPr>
                <w:rFonts w:cs="Calibri"/>
                <w:color w:val="000000"/>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628392B6" w14:textId="6240194F"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48"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8"/>
            <w:r>
              <w:rPr>
                <w:rFonts w:eastAsia="Times New Roman" w:cs="Times New Roman"/>
                <w:noProof/>
                <w:color w:val="000000"/>
                <w:sz w:val="20"/>
                <w:szCs w:val="20"/>
                <w:lang w:val="en-US" w:eastAsia="en-GB"/>
              </w:rPr>
              <w:t> </w:t>
            </w:r>
          </w:p>
        </w:tc>
      </w:tr>
      <w:tr w:rsidR="00EE7DEF" w14:paraId="5D63BE1A" w14:textId="77777777" w:rsidTr="00446BC4">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83E820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shd w:val="clear" w:color="auto" w:fill="F2F2F2"/>
            <w:hideMark/>
          </w:tcPr>
          <w:p w14:paraId="410E989D"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68018B9C" w14:textId="5E64A2E2" w:rsidR="00EE7DEF" w:rsidRDefault="00000000" w:rsidP="00EE7DEF">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1E55D1F1" w14:textId="3B32584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49"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9"/>
            <w:r>
              <w:rPr>
                <w:rFonts w:eastAsia="Times New Roman" w:cs="Times New Roman"/>
                <w:noProof/>
                <w:color w:val="000000"/>
                <w:sz w:val="20"/>
                <w:szCs w:val="20"/>
                <w:lang w:val="en-US" w:eastAsia="en-GB"/>
              </w:rPr>
              <w:t> </w:t>
            </w:r>
          </w:p>
        </w:tc>
      </w:tr>
      <w:tr w:rsidR="00EE7DEF" w14:paraId="422D7E84"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DAE0729" w14:textId="42166883" w:rsidR="00EE7DEF" w:rsidRPr="005D0D3A" w:rsidRDefault="00EE7DEF" w:rsidP="00EE7DEF">
            <w:pPr>
              <w:spacing w:after="0" w:line="240" w:lineRule="auto"/>
              <w:rPr>
                <w:rFonts w:cs="Calibri"/>
                <w:b/>
                <w:bCs/>
                <w:color w:val="000000"/>
              </w:rPr>
            </w:pPr>
            <w:proofErr w:type="spellStart"/>
            <w:r w:rsidRPr="004F16C7">
              <w:rPr>
                <w:rFonts w:cstheme="minorHAnsi"/>
                <w:b/>
                <w:bCs/>
                <w:sz w:val="18"/>
                <w:szCs w:val="18"/>
              </w:rPr>
              <w:t>EuroTLX</w:t>
            </w:r>
            <w:proofErr w:type="spellEnd"/>
            <w:r w:rsidRPr="004F16C7">
              <w:rPr>
                <w:rFonts w:cstheme="minorHAnsi"/>
                <w:b/>
                <w:bCs/>
                <w:sz w:val="18"/>
                <w:szCs w:val="18"/>
              </w:rPr>
              <w:t xml:space="preserve"> Shares and DRs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85579C6"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501FCE9A"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620D97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1543192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A2890C2" w14:textId="73C51EAC"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1464709" w14:textId="42F4A89E"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50"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0"/>
            <w:r>
              <w:rPr>
                <w:rFonts w:eastAsia="Times New Roman" w:cs="Times New Roman"/>
                <w:noProof/>
                <w:color w:val="000000"/>
                <w:sz w:val="20"/>
                <w:szCs w:val="20"/>
                <w:lang w:val="en-US" w:eastAsia="en-GB"/>
              </w:rPr>
              <w:t> </w:t>
            </w:r>
          </w:p>
        </w:tc>
      </w:tr>
      <w:tr w:rsidR="00EE7DEF" w14:paraId="227E5AB5"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65B62C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AE91115" w14:textId="7138C594"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A413396" w14:textId="02EE53B4"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264DCFA" w14:textId="00A198BC"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51"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1"/>
            <w:r>
              <w:rPr>
                <w:rFonts w:eastAsia="Times New Roman" w:cs="Times New Roman"/>
                <w:noProof/>
                <w:color w:val="000000"/>
                <w:sz w:val="20"/>
                <w:szCs w:val="20"/>
                <w:lang w:val="en-US" w:eastAsia="en-GB"/>
              </w:rPr>
              <w:t> </w:t>
            </w:r>
          </w:p>
        </w:tc>
      </w:tr>
      <w:tr w:rsidR="00EE7DEF" w14:paraId="0CD306F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46A9D34"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91DD0B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7DD1436" w14:textId="1F3668DE" w:rsidR="00EE7DEF" w:rsidRDefault="00000000" w:rsidP="00EE7DEF">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5D2EA3" w14:textId="3FDA7CA9"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52"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2"/>
            <w:r>
              <w:rPr>
                <w:rFonts w:eastAsia="Times New Roman" w:cs="Times New Roman"/>
                <w:noProof/>
                <w:color w:val="000000"/>
                <w:sz w:val="20"/>
                <w:szCs w:val="20"/>
                <w:lang w:val="en-US" w:eastAsia="en-GB"/>
              </w:rPr>
              <w:t> </w:t>
            </w:r>
          </w:p>
        </w:tc>
      </w:tr>
      <w:tr w:rsidR="00EE7DEF" w14:paraId="4004378B"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1023300" w14:textId="00CA6903" w:rsidR="00EE7DEF" w:rsidRPr="005D0D3A" w:rsidRDefault="00EE7DEF" w:rsidP="00EE7DEF">
            <w:pPr>
              <w:spacing w:after="0" w:line="240" w:lineRule="auto"/>
              <w:rPr>
                <w:rFonts w:cs="Calibri"/>
                <w:b/>
                <w:bCs/>
                <w:color w:val="000000"/>
              </w:rPr>
            </w:pPr>
            <w:proofErr w:type="spellStart"/>
            <w:r w:rsidRPr="004F16C7">
              <w:rPr>
                <w:rFonts w:cstheme="minorHAnsi"/>
                <w:b/>
                <w:bCs/>
                <w:sz w:val="18"/>
                <w:szCs w:val="18"/>
              </w:rPr>
              <w:t>EuroTLX</w:t>
            </w:r>
            <w:proofErr w:type="spellEnd"/>
            <w:r w:rsidRPr="004F16C7">
              <w:rPr>
                <w:rFonts w:cstheme="minorHAnsi"/>
                <w:b/>
                <w:bCs/>
                <w:sz w:val="18"/>
                <w:szCs w:val="18"/>
              </w:rPr>
              <w:t xml:space="preserve"> Bonds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C6B6B67"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7B26FF9F"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5B533F"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72956A28"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9166B4D" w14:textId="586E3537"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1F6309" w14:textId="12051BE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53"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3"/>
            <w:r>
              <w:rPr>
                <w:rFonts w:eastAsia="Times New Roman" w:cs="Times New Roman"/>
                <w:noProof/>
                <w:color w:val="000000"/>
                <w:sz w:val="20"/>
                <w:szCs w:val="20"/>
                <w:lang w:val="en-US" w:eastAsia="en-GB"/>
              </w:rPr>
              <w:t> </w:t>
            </w:r>
          </w:p>
        </w:tc>
      </w:tr>
      <w:tr w:rsidR="00EE7DEF" w14:paraId="624CAE2B"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CD3A35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5E2E2442" w14:textId="097AE280"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B31E84C" w14:textId="03B338B0"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4A969CD" w14:textId="535F45B8"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54"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4"/>
            <w:r>
              <w:rPr>
                <w:rFonts w:eastAsia="Times New Roman" w:cs="Times New Roman"/>
                <w:noProof/>
                <w:color w:val="000000"/>
                <w:sz w:val="20"/>
                <w:szCs w:val="20"/>
                <w:lang w:val="en-US" w:eastAsia="en-GB"/>
              </w:rPr>
              <w:t> </w:t>
            </w:r>
          </w:p>
        </w:tc>
      </w:tr>
      <w:tr w:rsidR="00EE7DEF" w14:paraId="1CAA474D"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2C2998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6E88140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575176C" w14:textId="641F845B" w:rsidR="00EE7DEF" w:rsidRDefault="00000000" w:rsidP="00EE7DEF">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108425" w14:textId="387350D2"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55"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5"/>
            <w:r>
              <w:rPr>
                <w:rFonts w:eastAsia="Times New Roman" w:cs="Times New Roman"/>
                <w:noProof/>
                <w:color w:val="000000"/>
                <w:sz w:val="20"/>
                <w:szCs w:val="20"/>
                <w:lang w:val="en-US" w:eastAsia="en-GB"/>
              </w:rPr>
              <w:t> </w:t>
            </w:r>
          </w:p>
        </w:tc>
      </w:tr>
      <w:tr w:rsidR="00EE7DEF" w14:paraId="38960E71" w14:textId="77777777" w:rsidTr="00CB0437">
        <w:trPr>
          <w:trHeight w:val="315"/>
        </w:trPr>
        <w:tc>
          <w:tcPr>
            <w:tcW w:w="483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0CDC48C" w14:textId="43267643" w:rsidR="00EE7DEF" w:rsidRPr="005D0D3A" w:rsidRDefault="00EE7DEF" w:rsidP="00EE7DEF">
            <w:pPr>
              <w:spacing w:after="0" w:line="240" w:lineRule="auto"/>
              <w:rPr>
                <w:rFonts w:cs="Calibri"/>
                <w:b/>
                <w:bCs/>
                <w:color w:val="000000"/>
              </w:rPr>
            </w:pPr>
            <w:proofErr w:type="spellStart"/>
            <w:r w:rsidRPr="004F16C7">
              <w:rPr>
                <w:rFonts w:cstheme="minorHAnsi"/>
                <w:b/>
                <w:bCs/>
                <w:sz w:val="18"/>
                <w:szCs w:val="18"/>
              </w:rPr>
              <w:t>EuroTLX</w:t>
            </w:r>
            <w:proofErr w:type="spellEnd"/>
            <w:r w:rsidRPr="004F16C7">
              <w:rPr>
                <w:rFonts w:cstheme="minorHAnsi"/>
                <w:b/>
                <w:bCs/>
                <w:sz w:val="18"/>
                <w:szCs w:val="18"/>
              </w:rPr>
              <w:t xml:space="preserve"> Certificates</w:t>
            </w:r>
          </w:p>
        </w:tc>
        <w:tc>
          <w:tcPr>
            <w:tcW w:w="482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FA2CD1" w14:textId="77777777" w:rsidR="00EE7DEF" w:rsidRDefault="00EE7DEF" w:rsidP="00EE7DEF">
            <w:pPr>
              <w:spacing w:after="0" w:line="240" w:lineRule="auto"/>
              <w:jc w:val="left"/>
              <w:rPr>
                <w:rFonts w:eastAsia="Times New Roman" w:cs="Times New Roman"/>
                <w:color w:val="000000"/>
                <w:sz w:val="18"/>
                <w:szCs w:val="18"/>
                <w:lang w:eastAsia="en-GB"/>
              </w:rPr>
            </w:pPr>
          </w:p>
        </w:tc>
      </w:tr>
      <w:tr w:rsidR="00EE7DEF" w14:paraId="3397D33D"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290E8B5"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6C3C4184"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EAA5605" w14:textId="750C4F71"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B2DB67" w14:textId="7C57CA2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56"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6"/>
            <w:r>
              <w:rPr>
                <w:rFonts w:eastAsia="Times New Roman" w:cs="Times New Roman"/>
                <w:noProof/>
                <w:color w:val="000000"/>
                <w:sz w:val="20"/>
                <w:szCs w:val="20"/>
                <w:lang w:val="en-US" w:eastAsia="en-GB"/>
              </w:rPr>
              <w:t> </w:t>
            </w:r>
          </w:p>
        </w:tc>
      </w:tr>
      <w:tr w:rsidR="00EE7DEF" w14:paraId="280CC8F9" w14:textId="77777777" w:rsidTr="00CB043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FB4C796"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2" w:space="0" w:color="FFFFFF" w:themeColor="background1"/>
              <w:left w:val="single" w:sz="24" w:space="0" w:color="FFFFFF" w:themeColor="background1"/>
              <w:bottom w:val="single" w:sz="4" w:space="0" w:color="008D7F"/>
              <w:right w:val="nil"/>
            </w:tcBorders>
            <w:hideMark/>
          </w:tcPr>
          <w:p w14:paraId="0559AAB9" w14:textId="76AAE9E6"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BF73DF7" w14:textId="64A11FA4"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71126DD" w14:textId="1F4BB773"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57"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7"/>
            <w:r>
              <w:rPr>
                <w:rFonts w:eastAsia="Times New Roman" w:cs="Times New Roman"/>
                <w:noProof/>
                <w:color w:val="000000"/>
                <w:sz w:val="20"/>
                <w:szCs w:val="20"/>
                <w:lang w:val="en-US" w:eastAsia="en-GB"/>
              </w:rPr>
              <w:t> </w:t>
            </w:r>
          </w:p>
        </w:tc>
      </w:tr>
      <w:tr w:rsidR="00EE7DEF" w14:paraId="5B9CCF13" w14:textId="77777777" w:rsidTr="00CB043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D86C663"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421" w:type="dxa"/>
            <w:tcBorders>
              <w:top w:val="single" w:sz="4" w:space="0" w:color="008D7F"/>
              <w:left w:val="single" w:sz="24" w:space="0" w:color="FFFFFF" w:themeColor="background1"/>
              <w:bottom w:val="single" w:sz="4" w:space="0" w:color="008D7F"/>
              <w:right w:val="nil"/>
            </w:tcBorders>
            <w:hideMark/>
          </w:tcPr>
          <w:p w14:paraId="067573D9"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2EA01EE" w14:textId="7E9BE7AF" w:rsidR="00EE7DEF" w:rsidRDefault="00000000" w:rsidP="00EE7DEF">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82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58E6D8" w14:textId="34314A90"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58"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8"/>
            <w:r>
              <w:rPr>
                <w:rFonts w:eastAsia="Times New Roman" w:cs="Times New Roman"/>
                <w:noProof/>
                <w:color w:val="000000"/>
                <w:sz w:val="20"/>
                <w:szCs w:val="20"/>
                <w:lang w:val="en-US" w:eastAsia="en-GB"/>
              </w:rPr>
              <w:t> </w:t>
            </w:r>
          </w:p>
        </w:tc>
      </w:tr>
    </w:tbl>
    <w:p w14:paraId="686795F5" w14:textId="77777777" w:rsidR="00774C92" w:rsidRDefault="00774C92" w:rsidP="005D0D3A">
      <w:pPr>
        <w:tabs>
          <w:tab w:val="left" w:pos="1215"/>
        </w:tabs>
        <w:jc w:val="left"/>
        <w:rPr>
          <w:b/>
        </w:rPr>
      </w:pPr>
    </w:p>
    <w:p w14:paraId="02A08324" w14:textId="39861886" w:rsidR="005D0D3A" w:rsidRDefault="005D0D3A" w:rsidP="005D0D3A">
      <w:pPr>
        <w:tabs>
          <w:tab w:val="left" w:pos="1215"/>
        </w:tabs>
        <w:jc w:val="left"/>
        <w:rPr>
          <w:b/>
        </w:rPr>
      </w:pPr>
      <w:r>
        <w:rPr>
          <w:b/>
        </w:rPr>
        <w:t>EURONEXT GROUP FIXED INCOME INFORMATION PRODUCTS</w:t>
      </w:r>
    </w:p>
    <w:tbl>
      <w:tblPr>
        <w:tblW w:w="9645" w:type="dxa"/>
        <w:tblInd w:w="108" w:type="dxa"/>
        <w:tblLayout w:type="fixed"/>
        <w:tblLook w:val="04A0" w:firstRow="1" w:lastRow="0" w:firstColumn="1" w:lastColumn="0" w:noHBand="0" w:noVBand="1"/>
      </w:tblPr>
      <w:tblGrid>
        <w:gridCol w:w="284"/>
        <w:gridCol w:w="3264"/>
        <w:gridCol w:w="1134"/>
        <w:gridCol w:w="4963"/>
      </w:tblGrid>
      <w:tr w:rsidR="005D0D3A" w14:paraId="4DE90C98" w14:textId="77777777" w:rsidTr="0046066C">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2D3A2AA"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3264"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C144280" w14:textId="77777777" w:rsidR="005D0D3A" w:rsidRDefault="005D0D3A" w:rsidP="00CB5102">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482B2C" w14:textId="58D1EA61" w:rsidR="005D0D3A" w:rsidRPr="00C036A1" w:rsidRDefault="00C036A1" w:rsidP="00CB5102">
            <w:pPr>
              <w:spacing w:after="0" w:line="240" w:lineRule="auto"/>
              <w:jc w:val="center"/>
              <w:rPr>
                <w:b/>
                <w:color w:val="FFFFFF" w:themeColor="background1"/>
                <w:sz w:val="18"/>
                <w:lang w:eastAsia="en-GB"/>
              </w:rPr>
            </w:pPr>
            <w:r w:rsidRPr="00C036A1">
              <w:rPr>
                <w:b/>
                <w:color w:val="FFFFFF" w:themeColor="background1"/>
                <w:sz w:val="18"/>
                <w:lang w:eastAsia="en-GB"/>
              </w:rPr>
              <w:t>REAL-TIME</w:t>
            </w:r>
          </w:p>
        </w:tc>
        <w:tc>
          <w:tcPr>
            <w:tcW w:w="49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BAD2ECB" w14:textId="77777777" w:rsidR="005D0D3A" w:rsidRDefault="005D0D3A" w:rsidP="00CB5102">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D0D3A" w14:paraId="3194738F" w14:textId="77777777" w:rsidTr="0046066C">
        <w:trPr>
          <w:trHeight w:val="315"/>
        </w:trPr>
        <w:tc>
          <w:tcPr>
            <w:tcW w:w="468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94FDD0" w14:textId="61D6065B" w:rsidR="005D0D3A" w:rsidRDefault="005D0D3A" w:rsidP="00CB5102">
            <w:pPr>
              <w:spacing w:after="0" w:line="240" w:lineRule="auto"/>
              <w:rPr>
                <w:rFonts w:cs="Calibri"/>
                <w:b/>
                <w:color w:val="000000"/>
              </w:rPr>
            </w:pPr>
            <w:r>
              <w:rPr>
                <w:rFonts w:eastAsia="Times New Roman" w:cs="Times New Roman"/>
                <w:b/>
                <w:color w:val="000000"/>
                <w:sz w:val="18"/>
                <w:szCs w:val="18"/>
                <w:lang w:eastAsia="en-GB"/>
              </w:rPr>
              <w:t>Euronext Group Fixed Income</w:t>
            </w:r>
            <w:r w:rsidR="006261B1">
              <w:rPr>
                <w:rFonts w:eastAsia="Times New Roman" w:cs="Times New Roman"/>
                <w:b/>
                <w:color w:val="000000"/>
                <w:sz w:val="18"/>
                <w:szCs w:val="18"/>
                <w:lang w:eastAsia="en-GB"/>
              </w:rPr>
              <w:t>*</w:t>
            </w:r>
          </w:p>
        </w:tc>
        <w:tc>
          <w:tcPr>
            <w:tcW w:w="496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6ED9B8D3" w14:textId="77777777" w:rsidR="005D0D3A" w:rsidRDefault="005D0D3A" w:rsidP="00CB5102">
            <w:pPr>
              <w:spacing w:after="0" w:line="240" w:lineRule="auto"/>
              <w:jc w:val="left"/>
              <w:rPr>
                <w:rFonts w:eastAsia="Times New Roman" w:cs="Times New Roman"/>
                <w:color w:val="000000"/>
                <w:sz w:val="18"/>
                <w:szCs w:val="18"/>
                <w:lang w:eastAsia="en-GB"/>
              </w:rPr>
            </w:pPr>
          </w:p>
        </w:tc>
      </w:tr>
      <w:tr w:rsidR="00EE7DEF" w14:paraId="40BFB810" w14:textId="77777777" w:rsidTr="0046066C">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7221289"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2" w:space="0" w:color="FFFFFF" w:themeColor="background1"/>
              <w:left w:val="single" w:sz="24" w:space="0" w:color="FFFFFF" w:themeColor="background1"/>
              <w:bottom w:val="single" w:sz="4" w:space="0" w:color="008D7F"/>
              <w:right w:val="nil"/>
            </w:tcBorders>
            <w:hideMark/>
          </w:tcPr>
          <w:p w14:paraId="612DE696"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8F3FA02" w14:textId="709A3CDD" w:rsidR="00EE7DEF" w:rsidRDefault="00000000" w:rsidP="00EE7DEF">
            <w:pPr>
              <w:spacing w:after="0" w:line="240" w:lineRule="auto"/>
              <w:jc w:val="center"/>
              <w:rPr>
                <w:rFonts w:eastAsia="Times New Roman" w:cs="Times New Roman"/>
                <w:color w:val="000000"/>
                <w:sz w:val="18"/>
                <w:szCs w:val="18"/>
                <w:lang w:eastAsia="en-GB"/>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96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2CAFFB0" w14:textId="68D514BB"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59"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9"/>
            <w:r>
              <w:rPr>
                <w:rFonts w:eastAsia="Times New Roman" w:cs="Times New Roman"/>
                <w:noProof/>
                <w:color w:val="000000"/>
                <w:sz w:val="20"/>
                <w:szCs w:val="20"/>
                <w:lang w:val="en-US" w:eastAsia="en-GB"/>
              </w:rPr>
              <w:t> </w:t>
            </w:r>
          </w:p>
        </w:tc>
      </w:tr>
      <w:tr w:rsidR="00EE7DEF" w14:paraId="2C279B54" w14:textId="77777777" w:rsidTr="0046066C">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6050F57" w14:textId="77777777" w:rsidR="00EE7DEF" w:rsidRDefault="00EE7DEF" w:rsidP="00EE7DEF">
            <w:pPr>
              <w:spacing w:after="0" w:line="240" w:lineRule="auto"/>
              <w:jc w:val="left"/>
              <w:rPr>
                <w:rFonts w:eastAsia="Times New Roman" w:cs="Times New Roman"/>
                <w:color w:val="000000"/>
                <w:sz w:val="18"/>
                <w:szCs w:val="18"/>
                <w:lang w:eastAsia="en-GB"/>
              </w:rPr>
            </w:pPr>
          </w:p>
        </w:tc>
        <w:tc>
          <w:tcPr>
            <w:tcW w:w="3264" w:type="dxa"/>
            <w:tcBorders>
              <w:top w:val="single" w:sz="4" w:space="0" w:color="008D7F"/>
              <w:left w:val="single" w:sz="24" w:space="0" w:color="FFFFFF" w:themeColor="background1"/>
              <w:bottom w:val="single" w:sz="4" w:space="0" w:color="008D7F"/>
              <w:right w:val="nil"/>
            </w:tcBorders>
            <w:hideMark/>
          </w:tcPr>
          <w:p w14:paraId="5B2A38B2" w14:textId="77777777" w:rsidR="00EE7DEF" w:rsidRDefault="00EE7DEF" w:rsidP="00EE7DE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DCDF86D" w14:textId="729E4341" w:rsidR="00EE7DEF" w:rsidRDefault="00000000" w:rsidP="00EE7DEF">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Content>
                <w:r w:rsidR="00EE7DEF" w:rsidRPr="003A53E5">
                  <w:rPr>
                    <w:rFonts w:ascii="MS Gothic" w:eastAsia="MS Gothic" w:hAnsi="MS Gothic" w:cs="Calibri" w:hint="eastAsia"/>
                    <w:color w:val="000000"/>
                    <w:sz w:val="24"/>
                  </w:rPr>
                  <w:t>☐</w:t>
                </w:r>
              </w:sdtContent>
            </w:sdt>
          </w:p>
        </w:tc>
        <w:tc>
          <w:tcPr>
            <w:tcW w:w="496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C05FC9" w14:textId="2D24EE34" w:rsidR="00EE7DEF" w:rsidRDefault="00EE7DEF" w:rsidP="00EE7DEF">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60"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0"/>
            <w:r>
              <w:rPr>
                <w:rFonts w:eastAsia="Times New Roman" w:cs="Times New Roman"/>
                <w:noProof/>
                <w:color w:val="000000"/>
                <w:sz w:val="20"/>
                <w:szCs w:val="20"/>
                <w:lang w:val="en-US" w:eastAsia="en-GB"/>
              </w:rPr>
              <w:t> </w:t>
            </w:r>
          </w:p>
        </w:tc>
      </w:tr>
    </w:tbl>
    <w:p w14:paraId="1931D4D9" w14:textId="0B088B56" w:rsidR="005D0D3A" w:rsidRDefault="005D0D3A" w:rsidP="00A52E85">
      <w:pPr>
        <w:rPr>
          <w:sz w:val="16"/>
          <w:szCs w:val="16"/>
        </w:rPr>
      </w:pPr>
      <w:r w:rsidRPr="004F16C7">
        <w:rPr>
          <w:sz w:val="16"/>
          <w:szCs w:val="16"/>
        </w:rPr>
        <w:t>* Includes Euronext Fixed Income,</w:t>
      </w:r>
      <w:r w:rsidR="006261B1">
        <w:rPr>
          <w:sz w:val="16"/>
          <w:szCs w:val="16"/>
        </w:rPr>
        <w:t xml:space="preserve"> Nordic ABM, Euronext Milan</w:t>
      </w:r>
      <w:r w:rsidRPr="004F16C7">
        <w:rPr>
          <w:sz w:val="16"/>
          <w:szCs w:val="16"/>
        </w:rPr>
        <w:t xml:space="preserve"> MOT and </w:t>
      </w:r>
      <w:proofErr w:type="spellStart"/>
      <w:r w:rsidRPr="004F16C7">
        <w:rPr>
          <w:sz w:val="16"/>
          <w:szCs w:val="16"/>
        </w:rPr>
        <w:t>EuroTLX</w:t>
      </w:r>
      <w:proofErr w:type="spellEnd"/>
      <w:r w:rsidRPr="004F16C7">
        <w:rPr>
          <w:sz w:val="16"/>
          <w:szCs w:val="16"/>
        </w:rPr>
        <w:t xml:space="preserve"> Bonds</w:t>
      </w:r>
    </w:p>
    <w:p w14:paraId="08385146" w14:textId="77777777" w:rsidR="00B71CD3" w:rsidRDefault="00B71CD3" w:rsidP="00A52E85">
      <w:pPr>
        <w:rPr>
          <w:sz w:val="16"/>
          <w:szCs w:val="16"/>
        </w:rPr>
      </w:pPr>
    </w:p>
    <w:p w14:paraId="757E5D16" w14:textId="5C1DF71C" w:rsidR="00060C8F" w:rsidRPr="00C808C7" w:rsidRDefault="00060C8F" w:rsidP="00462BEF">
      <w:pPr>
        <w:pStyle w:val="Heading1"/>
      </w:pPr>
      <w:r w:rsidRPr="798A59AC">
        <w:lastRenderedPageBreak/>
        <w:t>NON</w:t>
      </w:r>
      <w:r w:rsidR="00590E1F" w:rsidRPr="798A59AC">
        <w:t>-</w:t>
      </w:r>
      <w:r w:rsidRPr="798A59AC">
        <w:t>DISPLAY LICENCES</w:t>
      </w:r>
    </w:p>
    <w:p w14:paraId="0BC5FD98" w14:textId="6FEE1606" w:rsidR="00356348" w:rsidRDefault="798A59AC" w:rsidP="798A59AC">
      <w:pPr>
        <w:keepNext/>
        <w:jc w:val="left"/>
      </w:pPr>
      <w:r w:rsidRPr="798A59AC">
        <w:rPr>
          <w:rFonts w:cs="Calibri"/>
        </w:rPr>
        <w:t xml:space="preserve">Non-Display Licences entitle the Contracting Party and/or its Affiliates to Use the Information Products in a non-display manner subject to the terms and conditions of the Agreement. Please indicate below whether the Contracting Party and/or its Affiliates are engaged in the Non-Display Use </w:t>
      </w:r>
      <w:r w:rsidR="00894700">
        <w:rPr>
          <w:rFonts w:cs="Calibri"/>
        </w:rPr>
        <w:t>of Information.</w:t>
      </w:r>
    </w:p>
    <w:tbl>
      <w:tblPr>
        <w:tblW w:w="97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6E9B95C"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459E799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008D7F"/>
              <w:left w:val="single" w:sz="24" w:space="0" w:color="FFFFFF" w:themeColor="background1"/>
              <w:bottom w:val="nil"/>
              <w:right w:val="single" w:sz="24" w:space="0" w:color="FFFFFF" w:themeColor="background1"/>
            </w:tcBorders>
            <w:hideMark/>
          </w:tcPr>
          <w:p w14:paraId="6BAACF92" w14:textId="77777777" w:rsidR="00356348" w:rsidRDefault="00000000">
            <w:pPr>
              <w:pStyle w:val="TableBody"/>
              <w:spacing w:after="120"/>
              <w:jc w:val="right"/>
              <w:rPr>
                <w:rFonts w:cstheme="minorHAnsi"/>
                <w:sz w:val="18"/>
                <w:szCs w:val="18"/>
                <w:lang w:val="en-GB"/>
              </w:rPr>
            </w:pPr>
            <w:sdt>
              <w:sdtPr>
                <w:rPr>
                  <w:rFonts w:cs="Calibri"/>
                  <w:b/>
                  <w:color w:val="000000"/>
                  <w:sz w:val="22"/>
                  <w:lang w:val="en-GB"/>
                </w:rPr>
                <w:alias w:val="RT_ND_NotApplicable"/>
                <w:tag w:val="RT_ND_NotApplicable"/>
                <w:id w:val="1123813976"/>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vAlign w:val="center"/>
            <w:hideMark/>
          </w:tcPr>
          <w:p w14:paraId="12EA05B5" w14:textId="2C9944A8"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Non-Display Use of </w:t>
            </w:r>
            <w:r w:rsidR="00113844">
              <w:rPr>
                <w:sz w:val="18"/>
                <w:szCs w:val="18"/>
                <w:lang w:val="en-GB"/>
              </w:rPr>
              <w:t>Information Products</w:t>
            </w:r>
            <w:r w:rsidR="001E47AD">
              <w:rPr>
                <w:sz w:val="18"/>
                <w:szCs w:val="18"/>
                <w:lang w:val="en-GB"/>
              </w:rPr>
              <w:t xml:space="preserve"> </w:t>
            </w:r>
            <w:r w:rsidRPr="798A59AC">
              <w:rPr>
                <w:sz w:val="18"/>
                <w:szCs w:val="18"/>
                <w:lang w:val="en-GB"/>
              </w:rPr>
              <w:t xml:space="preserve">(please complete section </w:t>
            </w:r>
            <w:r w:rsidR="270B6615" w:rsidRPr="798A59AC">
              <w:rPr>
                <w:sz w:val="18"/>
                <w:szCs w:val="18"/>
                <w:lang w:val="en-GB"/>
              </w:rPr>
              <w:t>1</w:t>
            </w:r>
            <w:r w:rsidRPr="798A59AC">
              <w:rPr>
                <w:sz w:val="18"/>
                <w:szCs w:val="18"/>
                <w:lang w:val="en-GB"/>
              </w:rPr>
              <w:t>)</w:t>
            </w:r>
          </w:p>
        </w:tc>
      </w:tr>
      <w:tr w:rsidR="00356348" w14:paraId="07F3B3C5" w14:textId="77777777" w:rsidTr="798A59AC">
        <w:trPr>
          <w:trHeight w:val="20"/>
        </w:trPr>
        <w:tc>
          <w:tcPr>
            <w:tcW w:w="0" w:type="auto"/>
            <w:vMerge/>
            <w:vAlign w:val="center"/>
            <w:hideMark/>
          </w:tcPr>
          <w:p w14:paraId="3F78D8A3" w14:textId="77777777" w:rsidR="00356348" w:rsidRDefault="00356348">
            <w:pPr>
              <w:spacing w:after="0" w:line="240" w:lineRule="auto"/>
              <w:jc w:val="left"/>
              <w:rPr>
                <w:rFonts w:eastAsia="Times New Roman" w:cs="Calibri"/>
                <w:b/>
                <w:color w:val="000000"/>
              </w:rPr>
            </w:pPr>
          </w:p>
        </w:tc>
        <w:tc>
          <w:tcPr>
            <w:tcW w:w="437" w:type="dxa"/>
            <w:tcBorders>
              <w:top w:val="nil"/>
              <w:left w:val="single" w:sz="24" w:space="0" w:color="FFFFFF" w:themeColor="background1"/>
              <w:bottom w:val="single" w:sz="4" w:space="0" w:color="008D7F"/>
              <w:right w:val="single" w:sz="24" w:space="0" w:color="FFFFFF" w:themeColor="background1"/>
            </w:tcBorders>
            <w:hideMark/>
          </w:tcPr>
          <w:p w14:paraId="1A1BB35E" w14:textId="77777777" w:rsidR="00356348" w:rsidRDefault="00000000">
            <w:pPr>
              <w:pStyle w:val="TableBody"/>
              <w:spacing w:after="120"/>
              <w:jc w:val="right"/>
              <w:rPr>
                <w:rFonts w:cs="Calibri"/>
                <w:b/>
                <w:color w:val="000000"/>
                <w:sz w:val="22"/>
                <w:lang w:val="en-GB"/>
              </w:rPr>
            </w:pPr>
            <w:sdt>
              <w:sdtPr>
                <w:rPr>
                  <w:rFonts w:cs="Calibri"/>
                  <w:b/>
                  <w:color w:val="000000"/>
                  <w:sz w:val="22"/>
                  <w:lang w:val="en-GB"/>
                </w:rPr>
                <w:alias w:val="RT_ND_Applicable"/>
                <w:tag w:val="RT_ND_Applicable"/>
                <w:id w:val="552670018"/>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 w:val="22"/>
                    <w:lang w:val="en-GB"/>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vAlign w:val="center"/>
            <w:hideMark/>
          </w:tcPr>
          <w:p w14:paraId="33BCE1EF" w14:textId="1BBE81A6" w:rsidR="00356348" w:rsidRDefault="00356348">
            <w:pPr>
              <w:keepNext/>
              <w:jc w:val="left"/>
              <w:rPr>
                <w:sz w:val="18"/>
                <w:szCs w:val="18"/>
              </w:rPr>
            </w:pPr>
            <w:r w:rsidRPr="798A59AC">
              <w:rPr>
                <w:b/>
                <w:bCs/>
                <w:sz w:val="18"/>
                <w:szCs w:val="18"/>
                <w:lang w:val="en-US"/>
              </w:rPr>
              <w:t>Applicable</w:t>
            </w:r>
            <w:r w:rsidRPr="798A59AC">
              <w:rPr>
                <w:sz w:val="18"/>
                <w:szCs w:val="18"/>
              </w:rPr>
              <w:t xml:space="preserve">, the Contracting Party and/or its Affiliates are engaged in the Non-Display Use of </w:t>
            </w:r>
            <w:r w:rsidR="00113844">
              <w:rPr>
                <w:sz w:val="18"/>
                <w:szCs w:val="18"/>
              </w:rPr>
              <w:t>Information Products</w:t>
            </w:r>
            <w:r w:rsidRPr="798A59AC">
              <w:rPr>
                <w:sz w:val="18"/>
                <w:szCs w:val="18"/>
              </w:rPr>
              <w:t>:</w:t>
            </w:r>
          </w:p>
          <w:p w14:paraId="70345DEC" w14:textId="77777777" w:rsidR="00356348" w:rsidRDefault="00000000">
            <w:pPr>
              <w:keepNext/>
              <w:jc w:val="left"/>
              <w:rPr>
                <w:sz w:val="18"/>
                <w:szCs w:val="18"/>
              </w:rPr>
            </w:pPr>
            <w:sdt>
              <w:sdtPr>
                <w:rPr>
                  <w:rFonts w:cs="Calibri"/>
                  <w:b/>
                  <w:color w:val="000000"/>
                  <w:szCs w:val="18"/>
                </w:rPr>
                <w:alias w:val="RT_ND_Applicable_Cat1"/>
                <w:tag w:val="RT_ND_Applicable_Cat1"/>
                <w:id w:val="270131914"/>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1 Non-Display Use – Trading as a Principal (please complete section </w:t>
            </w:r>
            <w:r w:rsidR="00522A48">
              <w:rPr>
                <w:sz w:val="18"/>
                <w:szCs w:val="18"/>
              </w:rPr>
              <w:t>1</w:t>
            </w:r>
            <w:r w:rsidR="00356348">
              <w:rPr>
                <w:sz w:val="18"/>
                <w:szCs w:val="18"/>
              </w:rPr>
              <w:t xml:space="preserve"> and </w:t>
            </w:r>
            <w:r w:rsidR="00522A48">
              <w:rPr>
                <w:sz w:val="18"/>
                <w:szCs w:val="18"/>
              </w:rPr>
              <w:t>2</w:t>
            </w:r>
            <w:r w:rsidR="00356348">
              <w:rPr>
                <w:sz w:val="18"/>
                <w:szCs w:val="18"/>
              </w:rPr>
              <w:t>.</w:t>
            </w:r>
            <w:r w:rsidR="00522A48">
              <w:rPr>
                <w:sz w:val="18"/>
                <w:szCs w:val="18"/>
              </w:rPr>
              <w:t>1</w:t>
            </w:r>
            <w:r w:rsidR="00356348">
              <w:rPr>
                <w:sz w:val="18"/>
                <w:szCs w:val="18"/>
              </w:rPr>
              <w:t>)</w:t>
            </w:r>
          </w:p>
          <w:p w14:paraId="2404073E" w14:textId="1684474D" w:rsidR="00356348" w:rsidRDefault="00000000">
            <w:pPr>
              <w:keepNext/>
              <w:jc w:val="left"/>
              <w:rPr>
                <w:sz w:val="18"/>
                <w:szCs w:val="18"/>
              </w:rPr>
            </w:pPr>
            <w:sdt>
              <w:sdtPr>
                <w:rPr>
                  <w:rFonts w:cs="Calibri"/>
                  <w:b/>
                  <w:color w:val="000000"/>
                  <w:szCs w:val="18"/>
                </w:rPr>
                <w:alias w:val="RT_ND_Applicable_Cat2"/>
                <w:tag w:val="RT_ND_Applicable_Cat2"/>
                <w:id w:val="-1180971777"/>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2 Non-Display Use – Broking / Agents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4996AD90" w14:textId="77777777" w:rsidR="00356348" w:rsidRDefault="00000000">
            <w:pPr>
              <w:keepNext/>
              <w:jc w:val="left"/>
              <w:rPr>
                <w:sz w:val="18"/>
                <w:szCs w:val="18"/>
              </w:rPr>
            </w:pPr>
            <w:sdt>
              <w:sdtPr>
                <w:rPr>
                  <w:rFonts w:cs="Calibri"/>
                  <w:b/>
                  <w:color w:val="000000"/>
                  <w:szCs w:val="18"/>
                </w:rPr>
                <w:alias w:val="RT_ND_Applicable_Cat3"/>
                <w:tag w:val="RT_ND_Applicable_Cat3"/>
                <w:id w:val="-1250119275"/>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3 Non-Display Use – Trading Platform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348D5790" w14:textId="77777777" w:rsidR="00356348" w:rsidRDefault="00000000">
            <w:pPr>
              <w:keepNext/>
              <w:jc w:val="left"/>
              <w:rPr>
                <w:sz w:val="18"/>
                <w:szCs w:val="18"/>
              </w:rPr>
            </w:pPr>
            <w:sdt>
              <w:sdtPr>
                <w:rPr>
                  <w:rFonts w:cs="Calibri"/>
                  <w:b/>
                  <w:color w:val="000000"/>
                  <w:szCs w:val="18"/>
                </w:rPr>
                <w:alias w:val="RT_ND_Applicable_Cat4"/>
                <w:tag w:val="RT_ND_Applicable_Cat4"/>
                <w:id w:val="291101663"/>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4 Non-Display Use – Other (please complete section </w:t>
            </w:r>
            <w:r w:rsidR="00522A48">
              <w:rPr>
                <w:sz w:val="18"/>
                <w:szCs w:val="18"/>
              </w:rPr>
              <w:t>1</w:t>
            </w:r>
            <w:r w:rsidR="00356348">
              <w:rPr>
                <w:sz w:val="18"/>
                <w:szCs w:val="18"/>
              </w:rPr>
              <w:t xml:space="preserve"> and </w:t>
            </w:r>
            <w:r w:rsidR="00522A48">
              <w:rPr>
                <w:sz w:val="18"/>
                <w:szCs w:val="18"/>
              </w:rPr>
              <w:t>2.1</w:t>
            </w:r>
            <w:r w:rsidR="00356348">
              <w:rPr>
                <w:sz w:val="18"/>
                <w:szCs w:val="18"/>
              </w:rPr>
              <w:t>)</w:t>
            </w:r>
          </w:p>
          <w:p w14:paraId="2D64F885" w14:textId="77777777" w:rsidR="00356348" w:rsidRDefault="00000000">
            <w:pPr>
              <w:keepNext/>
              <w:jc w:val="left"/>
              <w:rPr>
                <w:sz w:val="18"/>
                <w:szCs w:val="18"/>
              </w:rPr>
            </w:pPr>
            <w:sdt>
              <w:sdtPr>
                <w:rPr>
                  <w:rFonts w:cs="Calibri"/>
                  <w:b/>
                  <w:color w:val="000000"/>
                  <w:szCs w:val="18"/>
                </w:rPr>
                <w:alias w:val="RT_ND_Applicable_Cat5"/>
                <w:tag w:val="RT_ND_Applicable_Cat5"/>
                <w:id w:val="1494528263"/>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5 Non-Display Use – Index Creation where such index is Redistributed (please complete section </w:t>
            </w:r>
            <w:r w:rsidR="00522A48">
              <w:rPr>
                <w:sz w:val="18"/>
                <w:szCs w:val="18"/>
              </w:rPr>
              <w:t>1</w:t>
            </w:r>
            <w:r w:rsidR="00356348">
              <w:rPr>
                <w:sz w:val="18"/>
                <w:szCs w:val="18"/>
              </w:rPr>
              <w:t xml:space="preserve"> and </w:t>
            </w:r>
            <w:r w:rsidR="00522A48">
              <w:rPr>
                <w:sz w:val="18"/>
                <w:szCs w:val="18"/>
              </w:rPr>
              <w:t>2.2</w:t>
            </w:r>
            <w:r w:rsidR="00356348">
              <w:rPr>
                <w:sz w:val="18"/>
                <w:szCs w:val="18"/>
              </w:rPr>
              <w:t>)</w:t>
            </w:r>
          </w:p>
          <w:p w14:paraId="159ECB8E" w14:textId="77777777" w:rsidR="00356348" w:rsidRDefault="00000000" w:rsidP="00522A48">
            <w:pPr>
              <w:keepNext/>
              <w:jc w:val="left"/>
              <w:rPr>
                <w:sz w:val="18"/>
                <w:szCs w:val="18"/>
              </w:rPr>
            </w:pPr>
            <w:sdt>
              <w:sdtPr>
                <w:rPr>
                  <w:rFonts w:cs="Calibri"/>
                  <w:b/>
                  <w:color w:val="000000"/>
                  <w:szCs w:val="18"/>
                </w:rPr>
                <w:alias w:val="RT_ND_Applicable_Cat6"/>
                <w:tag w:val="RT_ND_Applicable_Cat6"/>
                <w:id w:val="-1096938130"/>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Cs w:val="18"/>
                    <w:lang w:val="en-US"/>
                  </w:rPr>
                  <w:t>☐</w:t>
                </w:r>
              </w:sdtContent>
            </w:sdt>
            <w:r w:rsidR="00356348">
              <w:rPr>
                <w:sz w:val="18"/>
                <w:szCs w:val="18"/>
              </w:rPr>
              <w:t xml:space="preserve"> Category 6 Non-Display Use – Creation of Other Original Created Works where such Original Created Work is Redistributed (please complete section </w:t>
            </w:r>
            <w:r w:rsidR="00522A48">
              <w:rPr>
                <w:sz w:val="18"/>
                <w:szCs w:val="18"/>
              </w:rPr>
              <w:t>1</w:t>
            </w:r>
            <w:r w:rsidR="00356348">
              <w:rPr>
                <w:sz w:val="18"/>
                <w:szCs w:val="18"/>
              </w:rPr>
              <w:t xml:space="preserve"> and </w:t>
            </w:r>
            <w:r w:rsidR="00522A48">
              <w:rPr>
                <w:sz w:val="18"/>
                <w:szCs w:val="18"/>
              </w:rPr>
              <w:t>2.3</w:t>
            </w:r>
            <w:r w:rsidR="00356348">
              <w:rPr>
                <w:sz w:val="18"/>
                <w:szCs w:val="18"/>
              </w:rPr>
              <w:t>)</w:t>
            </w:r>
          </w:p>
        </w:tc>
      </w:tr>
    </w:tbl>
    <w:p w14:paraId="73DDBAEE" w14:textId="0C226BD0" w:rsidR="00356348" w:rsidRDefault="798A59AC" w:rsidP="798A59AC">
      <w:pPr>
        <w:keepNext/>
        <w:jc w:val="left"/>
        <w:rPr>
          <w:rFonts w:cs="Calibri"/>
        </w:rPr>
      </w:pPr>
      <w:r w:rsidRPr="798A59AC">
        <w:rPr>
          <w:rFonts w:cs="Calibri"/>
        </w:rPr>
        <w:t xml:space="preserve"> </w:t>
      </w:r>
    </w:p>
    <w:p w14:paraId="547DFD50" w14:textId="7D98775E" w:rsidR="798A59AC" w:rsidRDefault="798A59AC" w:rsidP="798A59AC">
      <w:pPr>
        <w:keepNext/>
        <w:jc w:val="left"/>
      </w:pPr>
      <w:r w:rsidRPr="798A59AC">
        <w:rPr>
          <w:rFonts w:cs="Calibri"/>
        </w:rPr>
        <w:t xml:space="preserve">If the Contracting Party and its Affiliates are engaged in the Non-Display Use of </w:t>
      </w:r>
      <w:r w:rsidR="004B719F">
        <w:rPr>
          <w:rFonts w:cs="Calibri"/>
        </w:rPr>
        <w:t>Information Products</w:t>
      </w:r>
      <w:r w:rsidRPr="798A59AC">
        <w:rPr>
          <w:rFonts w:cs="Calibri"/>
        </w:rPr>
        <w:t>, the Contracting Party is required to obtain a Non-Display Licence for each Information Product in each category of Non-Display Use.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6D720CE1" w14:textId="1C510E97" w:rsidR="007C5AFF" w:rsidRDefault="007C5AFF">
      <w:pPr>
        <w:spacing w:after="0" w:line="240" w:lineRule="auto"/>
        <w:jc w:val="left"/>
        <w:rPr>
          <w:rStyle w:val="Heading2Char"/>
          <w:color w:val="00685E"/>
          <w:sz w:val="28"/>
          <w:szCs w:val="28"/>
        </w:rPr>
      </w:pPr>
      <w:r>
        <w:rPr>
          <w:rStyle w:val="Heading2Char"/>
          <w:color w:val="00685E"/>
          <w:sz w:val="28"/>
          <w:szCs w:val="28"/>
        </w:rPr>
        <w:br w:type="page"/>
      </w:r>
    </w:p>
    <w:p w14:paraId="414E25ED" w14:textId="77777777" w:rsidR="00657FC7" w:rsidRPr="00657FC7" w:rsidRDefault="00657FC7" w:rsidP="00657FC7">
      <w:pPr>
        <w:pStyle w:val="ListParagraph"/>
        <w:numPr>
          <w:ilvl w:val="0"/>
          <w:numId w:val="25"/>
        </w:numPr>
        <w:rPr>
          <w:rStyle w:val="Heading2Char"/>
          <w:vanish/>
          <w:color w:val="00685E"/>
          <w:sz w:val="28"/>
          <w:szCs w:val="28"/>
        </w:rPr>
      </w:pPr>
    </w:p>
    <w:p w14:paraId="3D2E13FF" w14:textId="77777777" w:rsidR="00657FC7" w:rsidRPr="00657FC7" w:rsidRDefault="00657FC7" w:rsidP="00657FC7">
      <w:pPr>
        <w:pStyle w:val="ListParagraph"/>
        <w:numPr>
          <w:ilvl w:val="0"/>
          <w:numId w:val="25"/>
        </w:numPr>
        <w:rPr>
          <w:rStyle w:val="Heading2Char"/>
          <w:vanish/>
          <w:color w:val="00685E"/>
          <w:sz w:val="28"/>
          <w:szCs w:val="28"/>
        </w:rPr>
      </w:pPr>
    </w:p>
    <w:p w14:paraId="4B64FAC4" w14:textId="6E11D53A" w:rsidR="00527D03" w:rsidRPr="008B51F1" w:rsidRDefault="00527D03" w:rsidP="00462BEF">
      <w:pPr>
        <w:pStyle w:val="ListParagraph"/>
        <w:numPr>
          <w:ilvl w:val="1"/>
          <w:numId w:val="25"/>
        </w:numPr>
        <w:rPr>
          <w:rStyle w:val="Heading2Char"/>
          <w:color w:val="00685E"/>
          <w:sz w:val="28"/>
          <w:szCs w:val="28"/>
        </w:rPr>
      </w:pPr>
      <w:r w:rsidRPr="008B51F1">
        <w:rPr>
          <w:rStyle w:val="Heading2Char"/>
          <w:color w:val="00685E"/>
          <w:sz w:val="28"/>
          <w:szCs w:val="28"/>
        </w:rPr>
        <w:t xml:space="preserve"> Category 1, 2, 3 and 4 Non-display licences</w:t>
      </w:r>
      <w:r w:rsidR="00B77F34" w:rsidRPr="008B51F1">
        <w:rPr>
          <w:rStyle w:val="Heading2Char"/>
          <w:color w:val="00685E"/>
          <w:sz w:val="28"/>
          <w:szCs w:val="28"/>
        </w:rPr>
        <w:t xml:space="preserve"> </w:t>
      </w:r>
    </w:p>
    <w:p w14:paraId="015106B5" w14:textId="65E83B72" w:rsidR="00356348" w:rsidRDefault="00356348" w:rsidP="00356348">
      <w:pPr>
        <w:jc w:val="left"/>
        <w:rPr>
          <w:rFonts w:eastAsia="MS Gothic" w:cs="Times New Roman"/>
          <w:b/>
          <w:bCs/>
          <w:caps/>
          <w:color w:val="00685E"/>
          <w:sz w:val="28"/>
          <w:szCs w:val="28"/>
        </w:rPr>
      </w:pPr>
      <w:bookmarkStart w:id="61" w:name="_Toc490223674"/>
      <w:r>
        <w:t xml:space="preserve">Please tick below the boxes of those Non-Display Use categories and Information Products you wish to obtain a Non-Display Licence for. </w:t>
      </w:r>
    </w:p>
    <w:p w14:paraId="6EDF960E" w14:textId="7ACDFFD4" w:rsidR="007C5AFF" w:rsidRDefault="00356348" w:rsidP="00356348">
      <w:r>
        <w:t xml:space="preserve">Please refer to the “Non-Display Use Fees” section in the Information Product Fee Schedule for a description of the Non-Display Use categories. </w:t>
      </w:r>
    </w:p>
    <w:p w14:paraId="36B46248" w14:textId="0971FFD5"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bookmarkStart w:id="62" w:name="_Hlk15288070"/>
      <w:r w:rsidRPr="00DA3D98">
        <w:rPr>
          <w:rFonts w:eastAsia="MS Gothic" w:cs="Times New Roman"/>
          <w:b/>
          <w:bCs/>
          <w:color w:val="008D7F"/>
          <w:sz w:val="26"/>
          <w:szCs w:val="26"/>
        </w:rPr>
        <w:t>CATEGORY 1 NON-DISPLAY USE FEES: TRADING AS A PRINCIP</w:t>
      </w:r>
      <w:r w:rsidR="00BE7B8D">
        <w:rPr>
          <w:rFonts w:eastAsia="MS Gothic" w:cs="Times New Roman"/>
          <w:b/>
          <w:bCs/>
          <w:color w:val="008D7F"/>
          <w:sz w:val="26"/>
          <w:szCs w:val="26"/>
        </w:rPr>
        <w:t>AL</w:t>
      </w:r>
      <w:r w:rsidRPr="00DA3D98">
        <w:rPr>
          <w:rFonts w:eastAsia="MS Gothic" w:cs="Times New Roman"/>
          <w:b/>
          <w:bCs/>
          <w:color w:val="008D7F"/>
          <w:sz w:val="26"/>
          <w:szCs w:val="26"/>
        </w:rPr>
        <w:t xml:space="preserve"> </w:t>
      </w:r>
    </w:p>
    <w:p w14:paraId="412B4484"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1090EB39" w14:textId="77777777" w:rsidTr="00DA3D98">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3F0460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BC7994" w14:textId="747D57FF" w:rsidR="00D42B27" w:rsidRPr="00D42B27" w:rsidRDefault="005E61A3"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w:t>
            </w:r>
            <w:r w:rsidR="00286DF4">
              <w:rPr>
                <w:rFonts w:eastAsia="Times New Roman" w:cs="Times New Roman"/>
                <w:b/>
                <w:bCs/>
                <w:color w:val="FFFFFF"/>
                <w:lang w:eastAsia="en-GB"/>
              </w:rPr>
              <w:t>-TIME</w:t>
            </w:r>
          </w:p>
        </w:tc>
      </w:tr>
      <w:tr w:rsidR="00D42B27" w:rsidRPr="00D42B27" w14:paraId="1CC50235"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29CB5FC"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0FE5AF0"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8F39395"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371B8A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615DFD"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4CF27F8C"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0E1404F7" w14:textId="77777777" w:rsidR="00D42B27" w:rsidRPr="00D42B27" w:rsidRDefault="00000000" w:rsidP="00D42B2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Content>
                <w:r w:rsidR="00A7151A">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10F28CF"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D9D6611"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545F7525" w14:textId="77777777" w:rsidR="00D42B27" w:rsidRDefault="00D42B27" w:rsidP="00D42B27">
      <w:pPr>
        <w:tabs>
          <w:tab w:val="left" w:pos="1215"/>
        </w:tabs>
        <w:jc w:val="left"/>
        <w:rPr>
          <w:lang w:val="en-US"/>
        </w:rPr>
      </w:pPr>
    </w:p>
    <w:p w14:paraId="6D1DFC28"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42B27" w:rsidRPr="00D42B27" w14:paraId="441435F5" w14:textId="77777777" w:rsidTr="00DA3D98">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5F8411" w14:textId="77777777" w:rsidR="00D42B27" w:rsidRPr="00D42B27" w:rsidRDefault="00D42B27" w:rsidP="00D42B2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5A4BA2" w14:textId="7C597A57" w:rsidR="00D42B27" w:rsidRPr="00D42B27" w:rsidRDefault="00286DF4" w:rsidP="00D42B27">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D42B27" w:rsidRPr="00D42B27" w14:paraId="4F4CF4FB" w14:textId="77777777" w:rsidTr="00DA3D9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5666C302" w14:textId="77777777" w:rsidR="00D42B27" w:rsidRPr="00D42B27" w:rsidRDefault="00D42B27" w:rsidP="00D42B2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F53F6B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32DE11F" w14:textId="77777777" w:rsidR="00D42B27" w:rsidRPr="00D42B27" w:rsidRDefault="00C913D0" w:rsidP="00DA3D9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2220CA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D32E504" w14:textId="77777777" w:rsidTr="00DA3D98">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65F1A7F"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98867C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1014D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A01414C" w14:textId="77777777" w:rsidR="00D42B27" w:rsidRPr="00D42B27" w:rsidRDefault="00D42B27" w:rsidP="00D42B27">
            <w:pPr>
              <w:spacing w:after="0"/>
              <w:jc w:val="center"/>
              <w:rPr>
                <w:sz w:val="24"/>
                <w:lang w:eastAsia="en-GB"/>
              </w:rPr>
            </w:pPr>
          </w:p>
        </w:tc>
      </w:tr>
      <w:tr w:rsidR="00D42B27" w:rsidRPr="00D42B27" w14:paraId="5374A354" w14:textId="77777777" w:rsidTr="00DA3D98">
        <w:trPr>
          <w:trHeight w:val="306"/>
        </w:trPr>
        <w:tc>
          <w:tcPr>
            <w:tcW w:w="502" w:type="dxa"/>
            <w:tcBorders>
              <w:top w:val="nil"/>
              <w:left w:val="nil"/>
              <w:bottom w:val="single" w:sz="24" w:space="0" w:color="FFFFFF"/>
              <w:right w:val="nil"/>
            </w:tcBorders>
            <w:shd w:val="clear" w:color="auto" w:fill="00685E"/>
            <w:noWrap/>
            <w:vAlign w:val="bottom"/>
            <w:hideMark/>
          </w:tcPr>
          <w:p w14:paraId="14888D38"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59E4AC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34A6847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Content>
                <w:r w:rsidR="00A7151A">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73338A9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1B597F48"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FCF5DA0" w14:textId="77777777" w:rsidTr="00DA3D98">
        <w:trPr>
          <w:trHeight w:val="326"/>
        </w:trPr>
        <w:tc>
          <w:tcPr>
            <w:tcW w:w="502" w:type="dxa"/>
            <w:tcBorders>
              <w:top w:val="single" w:sz="24" w:space="0" w:color="FFFFFF"/>
              <w:left w:val="nil"/>
              <w:bottom w:val="single" w:sz="24" w:space="0" w:color="FFFFFF"/>
              <w:right w:val="nil"/>
            </w:tcBorders>
            <w:shd w:val="clear" w:color="auto" w:fill="408E86"/>
            <w:noWrap/>
            <w:hideMark/>
          </w:tcPr>
          <w:p w14:paraId="3CAAB3DE" w14:textId="77777777" w:rsidR="00D42B27" w:rsidRPr="00D42B27" w:rsidRDefault="00D42B27" w:rsidP="00D42B2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BC32A2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0934361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30AEA3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4C90B9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17235EBE" w14:textId="77777777" w:rsidTr="00DA3D98">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147A9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54ECB0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ACFB4E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7D5B830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3ABD9C5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0475AF5D"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2F66E26"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02EC7A7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522750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5F072EC" w14:textId="77777777" w:rsidR="00D42B27" w:rsidRPr="00D42B27" w:rsidRDefault="00D42B27" w:rsidP="00D42B27">
            <w:pPr>
              <w:spacing w:after="0"/>
              <w:jc w:val="center"/>
              <w:rPr>
                <w:rFonts w:cs="Calibri"/>
                <w:color w:val="000000"/>
                <w:sz w:val="24"/>
              </w:rPr>
            </w:pPr>
          </w:p>
        </w:tc>
      </w:tr>
      <w:tr w:rsidR="00D42B27" w:rsidRPr="00D42B27" w14:paraId="3AE05C06"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1D53E48"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C30C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1B6E0C8" w14:textId="77777777" w:rsidR="00D42B27" w:rsidRPr="00D42B27" w:rsidRDefault="00000000" w:rsidP="00D42B2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FDA2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F5494E2" w14:textId="77777777" w:rsidR="00D42B27" w:rsidRPr="00D42B27" w:rsidRDefault="00000000" w:rsidP="00D42B2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4CAD04C3"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C37155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83994A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40978EE" w14:textId="77777777" w:rsidR="00D42B27" w:rsidRPr="00D42B27" w:rsidRDefault="00000000" w:rsidP="00D42B2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A71126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EDC18B8" w14:textId="77777777" w:rsidR="00D42B27" w:rsidRPr="00D42B27" w:rsidRDefault="00000000" w:rsidP="00D42B2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645E18DF"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49C9657"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264057D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D7734A5"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12B4761" w14:textId="77777777" w:rsidR="00D42B27" w:rsidRPr="00D42B27" w:rsidRDefault="00D42B27" w:rsidP="00D42B27">
            <w:pPr>
              <w:spacing w:after="0"/>
              <w:jc w:val="center"/>
              <w:rPr>
                <w:rFonts w:cs="Calibri"/>
                <w:color w:val="000000"/>
                <w:sz w:val="24"/>
              </w:rPr>
            </w:pPr>
          </w:p>
        </w:tc>
      </w:tr>
      <w:tr w:rsidR="00D42B27" w:rsidRPr="00D42B27" w14:paraId="4EE95C7D"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D0B8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8E06F8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523189C" w14:textId="77777777" w:rsidR="00D42B27" w:rsidRPr="00D42B27" w:rsidRDefault="00000000" w:rsidP="00D42B2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E73E39A"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EF56FF" w14:textId="77777777" w:rsidR="00D42B27" w:rsidRPr="00D42B27" w:rsidRDefault="00000000" w:rsidP="00D42B2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55EEEEC9"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8DF7C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668963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7557A9E6"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3F1DC84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49A139A" w14:textId="77777777" w:rsidR="00D42B27" w:rsidRPr="00D42B27" w:rsidRDefault="00D42B27" w:rsidP="00D42B27">
            <w:pPr>
              <w:spacing w:after="0"/>
              <w:jc w:val="center"/>
              <w:rPr>
                <w:sz w:val="18"/>
                <w:szCs w:val="18"/>
              </w:rPr>
            </w:pPr>
            <w:r w:rsidRPr="00D42B27">
              <w:rPr>
                <w:sz w:val="18"/>
                <w:szCs w:val="18"/>
                <w:lang w:eastAsia="en-GB"/>
              </w:rPr>
              <w:t>N/A*</w:t>
            </w:r>
          </w:p>
        </w:tc>
      </w:tr>
      <w:tr w:rsidR="00D42B27" w:rsidRPr="00D42B27" w14:paraId="2936EE5C"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4A4B67F7" w14:textId="77777777" w:rsidR="00D42B27" w:rsidRPr="00D42B27" w:rsidRDefault="00D42B27"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9E04B7E"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CBCF5AB"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829733E" w14:textId="77777777" w:rsidR="00D42B27" w:rsidRPr="00D42B27" w:rsidRDefault="00D42B27" w:rsidP="00D42B27">
            <w:pPr>
              <w:spacing w:after="0"/>
              <w:jc w:val="center"/>
              <w:rPr>
                <w:rFonts w:cs="Calibri"/>
                <w:color w:val="000000"/>
                <w:sz w:val="24"/>
              </w:rPr>
            </w:pPr>
          </w:p>
        </w:tc>
      </w:tr>
      <w:tr w:rsidR="00D42B27" w:rsidRPr="00D42B27" w14:paraId="6FFA9A81" w14:textId="77777777" w:rsidTr="00DA3D98">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3B631B49"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641A8D8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69B40486" w14:textId="77777777" w:rsidR="00D42B27" w:rsidRPr="00D42B27" w:rsidRDefault="00000000" w:rsidP="00D42B2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3A1E876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03C9A5C" w14:textId="77777777" w:rsidR="00D42B27" w:rsidRPr="00D42B27" w:rsidRDefault="00000000" w:rsidP="00D42B2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3EBC0D60" w14:textId="77777777" w:rsidTr="00DA3D98">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7C0633F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150429D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BC56C2D"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D3E319" w14:textId="77777777" w:rsidR="00D42B27" w:rsidRPr="00D42B27" w:rsidRDefault="00D42B27" w:rsidP="00D42B27">
            <w:pPr>
              <w:spacing w:after="0"/>
              <w:jc w:val="center"/>
              <w:rPr>
                <w:rFonts w:cs="Calibri"/>
                <w:color w:val="000000"/>
                <w:sz w:val="24"/>
              </w:rPr>
            </w:pPr>
          </w:p>
        </w:tc>
      </w:tr>
      <w:tr w:rsidR="00D42B27" w:rsidRPr="00D42B27" w14:paraId="15FAD10B"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59E6C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6F838E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BAB4451" w14:textId="77777777" w:rsidR="00D42B27" w:rsidRPr="00D42B27" w:rsidRDefault="00000000" w:rsidP="00D42B2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468A7D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B1FAC" w14:textId="77777777" w:rsidR="00D42B27" w:rsidRPr="00D42B27" w:rsidRDefault="00000000" w:rsidP="00D42B2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185E85AB"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232586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07562B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25912BF" w14:textId="77777777" w:rsidR="00D42B27" w:rsidRPr="00D42B27" w:rsidRDefault="00000000" w:rsidP="00D42B2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E31046E"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98397AD" w14:textId="77777777" w:rsidR="00D42B27" w:rsidRPr="00D42B27" w:rsidRDefault="00000000" w:rsidP="00D42B2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Content>
                <w:r w:rsidR="00A0752E">
                  <w:rPr>
                    <w:rFonts w:ascii="MS Gothic" w:eastAsia="MS Gothic" w:hAnsi="MS Gothic" w:hint="eastAsia"/>
                    <w:sz w:val="24"/>
                  </w:rPr>
                  <w:t>☐</w:t>
                </w:r>
              </w:sdtContent>
            </w:sdt>
          </w:p>
        </w:tc>
      </w:tr>
      <w:tr w:rsidR="00D42B27" w:rsidRPr="00D42B27" w14:paraId="2A358FFA"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7D3A9EF9"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4CF1BCF4"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EAB846"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AC5B40" w14:textId="77777777" w:rsidR="00D42B27" w:rsidRPr="00D42B27" w:rsidRDefault="00D42B27" w:rsidP="00D42B27">
            <w:pPr>
              <w:spacing w:after="0"/>
              <w:jc w:val="center"/>
              <w:rPr>
                <w:rFonts w:cs="Calibri"/>
                <w:color w:val="000000"/>
                <w:sz w:val="24"/>
              </w:rPr>
            </w:pPr>
          </w:p>
        </w:tc>
      </w:tr>
      <w:tr w:rsidR="00D42B27" w:rsidRPr="00D42B27" w14:paraId="58A79E24"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3E128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FE2AA9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B888ED" w14:textId="77777777" w:rsidR="00D42B27" w:rsidRPr="00D42B27" w:rsidRDefault="00000000" w:rsidP="00D42B2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369CCE7"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E6ADD6" w14:textId="77777777" w:rsidR="00D42B27" w:rsidRPr="00D42B27" w:rsidRDefault="00000000" w:rsidP="00D42B2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5CC23B8F" w14:textId="77777777" w:rsidTr="00DA3D98">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6ABC2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6C0B4F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9EAC27F" w14:textId="77777777" w:rsidR="00D42B27" w:rsidRPr="00D42B27" w:rsidRDefault="00000000" w:rsidP="00D42B2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E342B0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2644BF2" w14:textId="77777777" w:rsidR="00D42B27" w:rsidRPr="00D42B27" w:rsidRDefault="00000000" w:rsidP="00D42B2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3125F661" w14:textId="77777777" w:rsidTr="00DA3D98">
        <w:trPr>
          <w:trHeight w:val="326"/>
        </w:trPr>
        <w:tc>
          <w:tcPr>
            <w:tcW w:w="3330" w:type="dxa"/>
            <w:gridSpan w:val="2"/>
            <w:tcBorders>
              <w:top w:val="nil"/>
              <w:left w:val="nil"/>
              <w:bottom w:val="single" w:sz="2" w:space="0" w:color="FFFFFF"/>
              <w:right w:val="single" w:sz="4" w:space="0" w:color="008D7F"/>
            </w:tcBorders>
            <w:noWrap/>
            <w:vAlign w:val="center"/>
            <w:hideMark/>
          </w:tcPr>
          <w:p w14:paraId="2273C315"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E0FB6D9"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BE681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50FFB3B" w14:textId="77777777" w:rsidR="00D42B27" w:rsidRPr="00D42B27" w:rsidRDefault="00D42B27" w:rsidP="00D42B27">
            <w:pPr>
              <w:spacing w:after="0"/>
              <w:jc w:val="center"/>
              <w:rPr>
                <w:rFonts w:cs="Calibri"/>
                <w:color w:val="000000"/>
                <w:sz w:val="24"/>
              </w:rPr>
            </w:pPr>
          </w:p>
        </w:tc>
      </w:tr>
      <w:tr w:rsidR="00D42B27" w:rsidRPr="00D42B27" w14:paraId="60063CA5" w14:textId="77777777" w:rsidTr="00DA3D98">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869A8F4"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83579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1C3B8C8" w14:textId="77777777" w:rsidR="00D42B27" w:rsidRPr="00D42B27" w:rsidRDefault="00000000" w:rsidP="00D42B2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C94BFB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18B1735" w14:textId="77777777" w:rsidR="00D42B27" w:rsidRPr="00D42B27" w:rsidRDefault="00000000" w:rsidP="00D42B2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D42B27" w:rsidRPr="00D42B27" w14:paraId="2D3E2F15" w14:textId="77777777" w:rsidTr="002318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517176" w14:textId="77777777" w:rsidR="00D42B27" w:rsidRPr="00D42B27" w:rsidRDefault="00D42B27" w:rsidP="00D42B2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17AAEC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A910719" w14:textId="77777777" w:rsidR="00D42B27" w:rsidRPr="00D42B27" w:rsidRDefault="00000000" w:rsidP="00D42B2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8CA4A5C"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6393840F" w14:textId="77777777" w:rsidR="00D42B27" w:rsidRPr="00D42B27" w:rsidRDefault="00000000" w:rsidP="00D42B2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45A1073B" w14:textId="5183C58E" w:rsidR="007C5AFF" w:rsidRDefault="00C572CC" w:rsidP="00C572CC">
      <w:pPr>
        <w:rPr>
          <w:rFonts w:cs="Calibri"/>
          <w:sz w:val="14"/>
          <w:szCs w:val="18"/>
        </w:rPr>
      </w:pPr>
      <w:r w:rsidRPr="00F1428A">
        <w:rPr>
          <w:rFonts w:cs="Calibri"/>
          <w:sz w:val="14"/>
          <w:szCs w:val="18"/>
        </w:rPr>
        <w:lastRenderedPageBreak/>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w:t>
      </w:r>
      <w:proofErr w:type="spellStart"/>
      <w:r>
        <w:rPr>
          <w:rFonts w:cs="Calibri"/>
          <w:sz w:val="14"/>
          <w:szCs w:val="18"/>
        </w:rPr>
        <w:t>Børs</w:t>
      </w:r>
      <w:proofErr w:type="spellEnd"/>
      <w:r>
        <w:rPr>
          <w:rFonts w:cs="Calibri"/>
          <w:sz w:val="14"/>
          <w:szCs w:val="18"/>
        </w:rPr>
        <w:t xml:space="preserve">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73EC0A9" w14:textId="59CCC15F" w:rsidR="007C5AFF" w:rsidRDefault="007C5AFF">
      <w:pPr>
        <w:spacing w:after="0" w:line="240" w:lineRule="auto"/>
        <w:jc w:val="left"/>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30047978"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E34997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2F15987" w14:textId="4867DC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872724"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6B4B9F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E4E727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2897115"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C3FB28"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28B85C49"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5F5625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41CADB1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446E6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24D40B6" w14:textId="77777777" w:rsidR="00D42B27" w:rsidRPr="00D42B27" w:rsidRDefault="00D42B27" w:rsidP="00D42B27">
            <w:pPr>
              <w:spacing w:after="0"/>
              <w:jc w:val="center"/>
              <w:rPr>
                <w:sz w:val="24"/>
                <w:lang w:eastAsia="en-GB"/>
              </w:rPr>
            </w:pPr>
          </w:p>
        </w:tc>
      </w:tr>
      <w:tr w:rsidR="00D42B27" w:rsidRPr="00D42B27" w14:paraId="7B1BAF9A"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B9320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2C0809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E122974"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9CCFFA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877E86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6DB67B5"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02C8E45"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85AD97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05663F4"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4575D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CC75A2F"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5AE39C52" w14:textId="77777777" w:rsidTr="00C92B9D">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267228"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w:t>
            </w:r>
            <w:proofErr w:type="spellStart"/>
            <w:r>
              <w:rPr>
                <w:rFonts w:eastAsia="Times New Roman" w:cs="Times New Roman"/>
                <w:b/>
                <w:color w:val="000000"/>
                <w:sz w:val="18"/>
                <w:szCs w:val="18"/>
                <w:lang w:eastAsia="en-GB"/>
              </w:rPr>
              <w:t>Børs</w:t>
            </w:r>
            <w:proofErr w:type="spellEnd"/>
            <w:r>
              <w:rPr>
                <w:rFonts w:eastAsia="Times New Roman" w:cs="Times New Roman"/>
                <w:b/>
                <w:color w:val="000000"/>
                <w:sz w:val="18"/>
                <w:szCs w:val="18"/>
                <w:lang w:eastAsia="en-GB"/>
              </w:rPr>
              <w:t xml:space="preserve"> Equities </w:t>
            </w:r>
          </w:p>
        </w:tc>
        <w:tc>
          <w:tcPr>
            <w:tcW w:w="2160" w:type="dxa"/>
            <w:tcBorders>
              <w:top w:val="single" w:sz="4" w:space="0" w:color="008D7F"/>
              <w:left w:val="single" w:sz="4" w:space="0" w:color="008D7F"/>
              <w:bottom w:val="nil"/>
              <w:right w:val="single" w:sz="4" w:space="0" w:color="00685E"/>
            </w:tcBorders>
            <w:vAlign w:val="center"/>
          </w:tcPr>
          <w:p w14:paraId="6FF6357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6E9E6D"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C0A76B" w14:textId="77777777" w:rsidR="00C92B9D" w:rsidRDefault="00C92B9D">
            <w:pPr>
              <w:spacing w:after="0"/>
              <w:jc w:val="center"/>
              <w:rPr>
                <w:sz w:val="24"/>
                <w:lang w:eastAsia="en-GB"/>
              </w:rPr>
            </w:pPr>
          </w:p>
        </w:tc>
      </w:tr>
      <w:tr w:rsidR="00C92B9D" w14:paraId="45D28707" w14:textId="77777777" w:rsidTr="00C92B9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F0D791"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A8AD77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B7847B2"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0634751"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BB3A520"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549370BC" w14:textId="77777777" w:rsidTr="006C38EC">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92FF8B"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A6255D4"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29839A2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8BDB8FD" w14:textId="77777777" w:rsidR="006C38EC" w:rsidRDefault="00000000" w:rsidP="006C38EC">
            <w:pPr>
              <w:pStyle w:val="TableBodyLarge"/>
              <w:rPr>
                <w:sz w:val="18"/>
              </w:rPr>
            </w:pPr>
            <w:sdt>
              <w:sdtPr>
                <w:rPr>
                  <w:sz w:val="18"/>
                </w:rPr>
                <w:id w:val="1553274393"/>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ETFs </w:t>
            </w:r>
            <w:r w:rsidR="006C38EC">
              <w:rPr>
                <w:sz w:val="18"/>
              </w:rPr>
              <w:t>Level 2</w:t>
            </w:r>
          </w:p>
          <w:p w14:paraId="69519DD4" w14:textId="77777777" w:rsidR="006C38EC" w:rsidRDefault="00000000" w:rsidP="006C38EC">
            <w:pPr>
              <w:pStyle w:val="TableBodyLarge"/>
              <w:rPr>
                <w:sz w:val="18"/>
              </w:rPr>
            </w:pPr>
            <w:sdt>
              <w:sdtPr>
                <w:rPr>
                  <w:sz w:val="18"/>
                </w:rPr>
                <w:id w:val="-1462947074"/>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w:t>
            </w:r>
            <w:r w:rsidR="006C38EC">
              <w:rPr>
                <w:sz w:val="18"/>
              </w:rPr>
              <w:t>Bonds</w:t>
            </w:r>
            <w:r w:rsidR="006C38EC" w:rsidRPr="0038648B">
              <w:rPr>
                <w:sz w:val="18"/>
              </w:rPr>
              <w:t xml:space="preserve"> </w:t>
            </w:r>
            <w:r w:rsidR="006C38EC">
              <w:rPr>
                <w:sz w:val="18"/>
              </w:rPr>
              <w:t>Level 2</w:t>
            </w:r>
          </w:p>
          <w:p w14:paraId="314F91A7" w14:textId="77777777" w:rsidR="006C38EC" w:rsidRDefault="006C38EC" w:rsidP="00181DAE">
            <w:pPr>
              <w:spacing w:after="0"/>
              <w:jc w:val="left"/>
              <w:rPr>
                <w:rFonts w:cs="Calibri"/>
                <w:color w:val="000000"/>
                <w:sz w:val="24"/>
              </w:rPr>
            </w:pPr>
            <w:r>
              <w:rPr>
                <w:sz w:val="18"/>
              </w:rPr>
              <w:t>Information at no additional cost.</w:t>
            </w:r>
          </w:p>
        </w:tc>
      </w:tr>
      <w:tr w:rsidR="006C38EC" w14:paraId="4E9F3EA1" w14:textId="77777777" w:rsidTr="00181DAE">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758B78F" w14:textId="77777777" w:rsidR="006C38EC" w:rsidRDefault="006C38EC" w:rsidP="006C38EC">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186CBEE" w14:textId="77777777" w:rsidR="006C38EC" w:rsidRDefault="006C38EC" w:rsidP="006C38EC">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B4A4148" w14:textId="77777777" w:rsidR="006C38EC" w:rsidRDefault="00000000" w:rsidP="006C38EC">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Content>
                <w:r w:rsidR="006C38EC">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3AB71623" w14:textId="77777777" w:rsidR="006C38EC" w:rsidRDefault="006C38EC" w:rsidP="006C38EC">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D91249" w14:textId="77777777" w:rsidR="006C38EC" w:rsidRDefault="00000000" w:rsidP="006C38EC">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Content>
                <w:r w:rsidR="006C38EC">
                  <w:rPr>
                    <w:rFonts w:ascii="MS Gothic" w:eastAsia="MS Gothic" w:hAnsi="MS Gothic" w:cs="Calibri" w:hint="eastAsia"/>
                    <w:color w:val="000000"/>
                    <w:sz w:val="24"/>
                    <w:lang w:val="en-US"/>
                  </w:rPr>
                  <w:t>☐</w:t>
                </w:r>
              </w:sdtContent>
            </w:sdt>
          </w:p>
        </w:tc>
      </w:tr>
      <w:tr w:rsidR="006C38EC" w14:paraId="22B04F2A" w14:textId="77777777" w:rsidTr="006C38EC">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4E328499" w14:textId="77777777" w:rsidR="006C38EC" w:rsidRDefault="006C38EC" w:rsidP="006C38EC">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0315C0D2"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7492E69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42A538CD" w14:textId="77777777" w:rsidR="006C38EC" w:rsidRDefault="00000000" w:rsidP="006C38EC">
            <w:pPr>
              <w:pStyle w:val="TableBodyLarge"/>
              <w:rPr>
                <w:sz w:val="18"/>
              </w:rPr>
            </w:pPr>
            <w:sdt>
              <w:sdtPr>
                <w:rPr>
                  <w:sz w:val="18"/>
                </w:rPr>
                <w:id w:val="-600802455"/>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ETFs </w:t>
            </w:r>
            <w:r w:rsidR="006C38EC">
              <w:rPr>
                <w:sz w:val="18"/>
              </w:rPr>
              <w:t>Last Price</w:t>
            </w:r>
          </w:p>
          <w:p w14:paraId="07A9D0BD" w14:textId="77777777" w:rsidR="006C38EC" w:rsidRDefault="00000000" w:rsidP="006C38EC">
            <w:pPr>
              <w:pStyle w:val="TableBodyLarge"/>
              <w:rPr>
                <w:sz w:val="18"/>
              </w:rPr>
            </w:pPr>
            <w:sdt>
              <w:sdtPr>
                <w:rPr>
                  <w:sz w:val="18"/>
                </w:rPr>
                <w:id w:val="-1071038771"/>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w:t>
            </w:r>
            <w:r w:rsidR="006C38EC">
              <w:rPr>
                <w:sz w:val="18"/>
              </w:rPr>
              <w:t>Bonds</w:t>
            </w:r>
            <w:r w:rsidR="006C38EC" w:rsidRPr="0038648B">
              <w:rPr>
                <w:sz w:val="18"/>
              </w:rPr>
              <w:t xml:space="preserve"> </w:t>
            </w:r>
            <w:r w:rsidR="006C38EC">
              <w:rPr>
                <w:sz w:val="18"/>
              </w:rPr>
              <w:t>Last Price</w:t>
            </w:r>
          </w:p>
          <w:p w14:paraId="18B995B0" w14:textId="77777777" w:rsidR="006C38EC" w:rsidRDefault="006C38EC" w:rsidP="00181DAE">
            <w:pPr>
              <w:spacing w:after="0"/>
              <w:jc w:val="left"/>
              <w:rPr>
                <w:rFonts w:cs="Calibri"/>
                <w:color w:val="000000"/>
                <w:sz w:val="24"/>
              </w:rPr>
            </w:pPr>
            <w:r>
              <w:rPr>
                <w:sz w:val="18"/>
              </w:rPr>
              <w:t>Information at no additional cost.</w:t>
            </w:r>
          </w:p>
        </w:tc>
      </w:tr>
    </w:tbl>
    <w:p w14:paraId="60D9CA02" w14:textId="77777777" w:rsidR="00C92B9D" w:rsidRDefault="00C92B9D" w:rsidP="00D42B27"/>
    <w:tbl>
      <w:tblPr>
        <w:tblW w:w="9630" w:type="dxa"/>
        <w:tblInd w:w="80" w:type="dxa"/>
        <w:tblLook w:val="04A0" w:firstRow="1" w:lastRow="0" w:firstColumn="1" w:lastColumn="0" w:noHBand="0" w:noVBand="1"/>
      </w:tblPr>
      <w:tblGrid>
        <w:gridCol w:w="540"/>
        <w:gridCol w:w="2790"/>
        <w:gridCol w:w="2160"/>
        <w:gridCol w:w="2070"/>
        <w:gridCol w:w="2070"/>
      </w:tblGrid>
      <w:tr w:rsidR="00C572CC" w:rsidRPr="00D42B27" w14:paraId="47D215F8" w14:textId="77777777" w:rsidTr="00C572CC">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27A112" w14:textId="77777777" w:rsidR="00C572CC" w:rsidRPr="00D42B27" w:rsidRDefault="00C572CC"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5AEA0E" w14:textId="03B6006C" w:rsidR="00C572CC"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572CC" w:rsidRPr="00D42B27" w14:paraId="68D90227" w14:textId="77777777" w:rsidTr="00C572CC">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1A1A0BC" w14:textId="77777777" w:rsidR="00C572CC" w:rsidRPr="00D42B27" w:rsidRDefault="00C572CC"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A03DBE" w14:textId="77777777" w:rsidR="00C572CC" w:rsidRPr="00D42B27" w:rsidRDefault="00C572CC"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E6D55A6"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37BA0E9" w14:textId="77777777" w:rsidR="00C572CC" w:rsidRPr="00D42B27" w:rsidRDefault="00C572CC"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C572CC" w:rsidRPr="00D42B27" w14:paraId="030AE220" w14:textId="77777777" w:rsidTr="00C572CC">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68348794" w14:textId="11F657B7" w:rsidR="00C572CC" w:rsidRPr="00D42B27" w:rsidRDefault="00DA7C51" w:rsidP="00C572CC">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813E6A">
              <w:rPr>
                <w:rFonts w:eastAsia="Times New Roman" w:cs="Times New Roman"/>
                <w:b/>
                <w:color w:val="000000"/>
                <w:sz w:val="18"/>
                <w:szCs w:val="18"/>
                <w:lang w:eastAsia="en-GB"/>
              </w:rPr>
              <w:t>c</w:t>
            </w:r>
            <w:r w:rsidR="00C572CC">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42422ACF"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710C34" w14:textId="77777777" w:rsidR="00C572CC" w:rsidRPr="00D42B27" w:rsidRDefault="00C572CC" w:rsidP="00C572CC">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EE3242" w14:textId="77777777" w:rsidR="00C572CC" w:rsidRPr="00D42B27" w:rsidRDefault="00C572CC" w:rsidP="00C572CC">
            <w:pPr>
              <w:spacing w:after="0"/>
              <w:jc w:val="center"/>
              <w:rPr>
                <w:sz w:val="24"/>
                <w:lang w:eastAsia="en-GB"/>
              </w:rPr>
            </w:pPr>
          </w:p>
        </w:tc>
      </w:tr>
      <w:tr w:rsidR="00C572CC" w:rsidRPr="00D42B27" w14:paraId="3A2D9E2B" w14:textId="77777777" w:rsidTr="002318B6">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391986D" w14:textId="77777777" w:rsidR="00C572CC" w:rsidRPr="00D42B27" w:rsidRDefault="00C572CC" w:rsidP="00C572CC">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13916D49" w14:textId="77777777" w:rsidR="00C572CC" w:rsidRPr="00D42B27" w:rsidRDefault="00C572CC" w:rsidP="00C572CC">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4D1A5246" w14:textId="77777777" w:rsidR="00C572CC" w:rsidRPr="00D42B27" w:rsidRDefault="00000000" w:rsidP="00C572CC">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Content>
                <w:r w:rsidR="00C572CC"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05D32F95" w14:textId="77777777" w:rsidR="00C572CC" w:rsidRPr="00D42B27" w:rsidRDefault="00C572CC" w:rsidP="00C572CC">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11D52D0A" w14:textId="77777777" w:rsidR="00C572CC" w:rsidRPr="00D42B27" w:rsidRDefault="00000000" w:rsidP="00C572CC">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Content>
                <w:r w:rsidR="00C572CC" w:rsidRPr="00D42B27">
                  <w:rPr>
                    <w:rFonts w:ascii="Segoe UI Symbol" w:hAnsi="Segoe UI Symbol" w:cs="Segoe UI Symbol"/>
                    <w:color w:val="000000"/>
                    <w:sz w:val="24"/>
                  </w:rPr>
                  <w:t>☐</w:t>
                </w:r>
              </w:sdtContent>
            </w:sdt>
          </w:p>
        </w:tc>
      </w:tr>
    </w:tbl>
    <w:p w14:paraId="0C6AD824" w14:textId="77777777" w:rsidR="007C5AFF" w:rsidRDefault="007C5AFF" w:rsidP="00D42B27">
      <w:pPr>
        <w:tabs>
          <w:tab w:val="left" w:pos="1215"/>
        </w:tabs>
        <w:jc w:val="left"/>
        <w:rPr>
          <w:b/>
        </w:rPr>
      </w:pPr>
    </w:p>
    <w:p w14:paraId="4A0FB2EE" w14:textId="77777777" w:rsidR="00530D11" w:rsidRDefault="00530D11" w:rsidP="00D42B27">
      <w:pPr>
        <w:tabs>
          <w:tab w:val="left" w:pos="1215"/>
        </w:tabs>
        <w:jc w:val="left"/>
        <w:rPr>
          <w:b/>
        </w:rPr>
      </w:pPr>
    </w:p>
    <w:p w14:paraId="0935EA83" w14:textId="0130D95F" w:rsidR="00D42B27" w:rsidRPr="00D42B27" w:rsidRDefault="00D42B27" w:rsidP="00D42B27">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D42B27" w:rsidRPr="00D42B27" w14:paraId="2F2A53BD" w14:textId="77777777" w:rsidTr="00DA3D98">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72590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1CDCC7A" w14:textId="28171C7B"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2906E205" w14:textId="77777777" w:rsidTr="00DA3D98">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5DB575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AB1C09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035B4C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765D771"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1F13D66D" w14:textId="77777777" w:rsidTr="00DA3D98">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81996BD"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8B8779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7D1F9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D700F9E" w14:textId="77777777" w:rsidR="00D42B27" w:rsidRPr="00D42B27" w:rsidRDefault="00D42B27" w:rsidP="00D42B27">
            <w:pPr>
              <w:spacing w:after="0"/>
              <w:jc w:val="center"/>
              <w:rPr>
                <w:sz w:val="24"/>
                <w:lang w:eastAsia="en-GB"/>
              </w:rPr>
            </w:pPr>
          </w:p>
        </w:tc>
      </w:tr>
      <w:tr w:rsidR="002A1FF5" w:rsidRPr="00D42B27" w14:paraId="19971D9F" w14:textId="77777777" w:rsidTr="00DA3D98">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715C5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94C580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0DA05E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720034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22A3DF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2A1FF5" w:rsidRPr="00D42B27" w14:paraId="663FCA32" w14:textId="77777777" w:rsidTr="00DA3D98">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3EB60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2FDAAC5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313936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10A968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E3EB20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431D5F11" w14:textId="77777777" w:rsidTr="00DA3D98">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6D345031" w14:textId="77777777" w:rsidR="00D42B27" w:rsidRPr="00D42B27" w:rsidRDefault="00D42B27"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AF56948"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3D49DD7" w14:textId="77777777" w:rsidR="00D42B27" w:rsidRPr="00D42B27" w:rsidRDefault="00D42B27"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0EB7FACE" w14:textId="77777777" w:rsidR="00D42B27" w:rsidRPr="00D42B27" w:rsidRDefault="00D42B27" w:rsidP="00D42B27">
            <w:pPr>
              <w:spacing w:after="0"/>
              <w:jc w:val="center"/>
              <w:rPr>
                <w:rFonts w:cs="Calibri"/>
                <w:color w:val="000000"/>
                <w:sz w:val="24"/>
              </w:rPr>
            </w:pPr>
          </w:p>
        </w:tc>
      </w:tr>
      <w:tr w:rsidR="002A1FF5" w:rsidRPr="00D42B27" w14:paraId="2DA31D07" w14:textId="77777777" w:rsidTr="00DA3D98">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8D4EBC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B666B5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330C2F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20B4805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7AC075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2A1FF5" w:rsidRPr="00D42B27" w14:paraId="0E835944" w14:textId="77777777" w:rsidTr="00DA3D98">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59D6FC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3D533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52A6C47"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788898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5C10E08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bl>
    <w:p w14:paraId="5286FB3B" w14:textId="72DC80B6" w:rsidR="007C5AFF" w:rsidRDefault="007C5AFF" w:rsidP="00D42B27"/>
    <w:p w14:paraId="1042AE0C" w14:textId="77777777" w:rsidR="007C5AFF" w:rsidRDefault="007C5AFF">
      <w:pPr>
        <w:spacing w:after="0" w:line="240" w:lineRule="auto"/>
        <w:jc w:val="left"/>
      </w:pPr>
      <w:r>
        <w:br w:type="page"/>
      </w:r>
    </w:p>
    <w:p w14:paraId="1F60E3B9" w14:textId="77777777" w:rsidR="00C92B9D" w:rsidRPr="00D42B27" w:rsidRDefault="00C92B9D" w:rsidP="00C92B9D">
      <w:pPr>
        <w:tabs>
          <w:tab w:val="left" w:pos="1215"/>
        </w:tabs>
        <w:jc w:val="left"/>
        <w:rPr>
          <w:b/>
        </w:rPr>
      </w:pPr>
      <w:r w:rsidRPr="00D42B27">
        <w:rPr>
          <w:b/>
        </w:rPr>
        <w:lastRenderedPageBreak/>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C92B9D" w:rsidRPr="00D42B27" w14:paraId="5BB0B64B" w14:textId="77777777" w:rsidTr="0061632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30CE927" w14:textId="77777777" w:rsidR="00C92B9D" w:rsidRPr="00D42B27" w:rsidRDefault="00C92B9D" w:rsidP="0061632F">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5958CF" w14:textId="49CB98DA" w:rsidR="00C92B9D" w:rsidRPr="00D42B27" w:rsidRDefault="00C05FBF" w:rsidP="0061632F">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92B9D" w:rsidRPr="00D42B27" w14:paraId="32D61A2C" w14:textId="77777777" w:rsidTr="0061632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4E44D3" w14:textId="77777777" w:rsidR="00C92B9D" w:rsidRPr="00D42B27" w:rsidRDefault="00C92B9D" w:rsidP="0061632F">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6B30EF8" w14:textId="77777777" w:rsidR="00C92B9D" w:rsidRPr="00D42B27" w:rsidRDefault="00C92B9D" w:rsidP="0061632F">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E522266" w14:textId="77777777" w:rsidR="00C92B9D" w:rsidRPr="00D42B27" w:rsidRDefault="00C92B9D" w:rsidP="0061632F">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FFE88E3" w14:textId="77777777" w:rsidR="00C92B9D" w:rsidRPr="00D42B27" w:rsidRDefault="00C92B9D" w:rsidP="0061632F">
            <w:pPr>
              <w:spacing w:after="0"/>
              <w:jc w:val="center"/>
              <w:rPr>
                <w:b/>
                <w:sz w:val="18"/>
                <w:lang w:eastAsia="en-GB"/>
              </w:rPr>
            </w:pPr>
            <w:r w:rsidRPr="00D42B27">
              <w:rPr>
                <w:b/>
                <w:sz w:val="18"/>
                <w:lang w:eastAsia="en-GB"/>
              </w:rPr>
              <w:t>Restricted</w:t>
            </w:r>
            <w:r>
              <w:rPr>
                <w:b/>
                <w:sz w:val="18"/>
                <w:lang w:eastAsia="en-GB"/>
              </w:rPr>
              <w:t xml:space="preserve"> - Basic</w:t>
            </w:r>
          </w:p>
        </w:tc>
      </w:tr>
      <w:tr w:rsidR="00C92B9D" w:rsidRPr="00D42B27" w14:paraId="4D186352" w14:textId="77777777" w:rsidTr="0061632F">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AB6DC2E" w14:textId="77777777" w:rsidR="00C92B9D" w:rsidRPr="00D42B27" w:rsidRDefault="00C92B9D" w:rsidP="0061632F">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429B484"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FF03B2" w14:textId="77777777" w:rsidR="00C92B9D" w:rsidRPr="00D42B27" w:rsidRDefault="00C92B9D" w:rsidP="0061632F">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83D920A" w14:textId="77777777" w:rsidR="00C92B9D" w:rsidRPr="00D42B27" w:rsidRDefault="00C92B9D" w:rsidP="0061632F">
            <w:pPr>
              <w:spacing w:after="0"/>
              <w:jc w:val="center"/>
              <w:rPr>
                <w:sz w:val="24"/>
                <w:lang w:eastAsia="en-GB"/>
              </w:rPr>
            </w:pPr>
          </w:p>
        </w:tc>
      </w:tr>
      <w:tr w:rsidR="00C92B9D" w:rsidRPr="00D42B27" w14:paraId="27BA8EC1" w14:textId="77777777" w:rsidTr="0061632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A72AE3" w14:textId="77777777" w:rsidR="00C92B9D" w:rsidRPr="00D42B27" w:rsidRDefault="00C92B9D" w:rsidP="0061632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7252819"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07801490"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7A184BE"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6A6E6236"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rPr>
                  <w:t>☐</w:t>
                </w:r>
              </w:sdtContent>
            </w:sdt>
          </w:p>
        </w:tc>
      </w:tr>
      <w:tr w:rsidR="00C92B9D" w:rsidRPr="00D42B27" w14:paraId="239009BA" w14:textId="77777777" w:rsidTr="0061632F">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927C35" w14:textId="77777777" w:rsidR="00C92B9D" w:rsidRPr="00D42B27" w:rsidRDefault="00C92B9D" w:rsidP="0061632F">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75B3BD77"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B7871A0" w14:textId="77777777" w:rsidR="00C92B9D" w:rsidRPr="00D42B27" w:rsidRDefault="00C92B9D" w:rsidP="0061632F">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26ABB01D" w14:textId="77777777" w:rsidR="00C92B9D" w:rsidRPr="00D42B27" w:rsidRDefault="00C92B9D" w:rsidP="0061632F">
            <w:pPr>
              <w:spacing w:after="0"/>
              <w:jc w:val="center"/>
              <w:rPr>
                <w:rFonts w:cs="Calibri"/>
                <w:color w:val="000000"/>
                <w:sz w:val="24"/>
                <w:lang w:val="fr-FR"/>
              </w:rPr>
            </w:pPr>
          </w:p>
        </w:tc>
      </w:tr>
      <w:tr w:rsidR="00C92B9D" w:rsidRPr="00D42B27" w14:paraId="5D4FDAB2" w14:textId="77777777" w:rsidTr="00181DAE">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7D1D918" w14:textId="77777777" w:rsidR="00C92B9D" w:rsidRPr="00D42B27" w:rsidRDefault="00C92B9D" w:rsidP="0061632F">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8825438" w14:textId="77777777" w:rsidR="00C92B9D" w:rsidRPr="00D42B27" w:rsidRDefault="00C92B9D" w:rsidP="0061632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AE5D4C4"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E2036C0" w14:textId="77777777" w:rsidR="00C92B9D" w:rsidRPr="00D42B27" w:rsidRDefault="00C92B9D" w:rsidP="0061632F">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4E12B88" w14:textId="77777777" w:rsidR="00C92B9D" w:rsidRPr="00D42B27" w:rsidRDefault="00000000" w:rsidP="0061632F">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Content>
                <w:r w:rsidR="00C92B9D" w:rsidRPr="00D42B27">
                  <w:rPr>
                    <w:rFonts w:ascii="Segoe UI Symbol" w:hAnsi="Segoe UI Symbol" w:cs="Segoe UI Symbol"/>
                    <w:color w:val="000000"/>
                    <w:sz w:val="24"/>
                  </w:rPr>
                  <w:t>☐</w:t>
                </w:r>
              </w:sdtContent>
            </w:sdt>
          </w:p>
        </w:tc>
      </w:tr>
    </w:tbl>
    <w:p w14:paraId="6CC6D6D7" w14:textId="77777777" w:rsidR="00C92B9D" w:rsidRDefault="00C92B9D" w:rsidP="00D42B27"/>
    <w:p w14:paraId="232CE933"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1C6DEFA9"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CFAFD02"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3C8E10A" w14:textId="0006CE63" w:rsidR="00174500" w:rsidRPr="00D42B27" w:rsidRDefault="00C05FBF" w:rsidP="00174500">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74500" w:rsidRPr="00D42B27" w14:paraId="081FFD4F" w14:textId="77777777" w:rsidTr="00E46C0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408FF49F"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6DA84383"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32EAEE"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1B6B8D7F"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48A10793"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4E456DB4" w14:textId="77777777" w:rsidR="00174500" w:rsidRPr="000411EF" w:rsidRDefault="00174500" w:rsidP="00174500">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588E8076" w14:textId="77777777" w:rsidR="00174500" w:rsidRPr="00657543" w:rsidRDefault="00000000" w:rsidP="00174500">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DE3022F"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38D7C4AE" w14:textId="77777777" w:rsidR="00174500" w:rsidRPr="000411EF" w:rsidRDefault="00000000" w:rsidP="00174500">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r w:rsidR="00174500" w:rsidRPr="00657543" w14:paraId="0AD23DDA" w14:textId="77777777" w:rsidTr="00E46C0F">
        <w:trPr>
          <w:trHeight w:val="204"/>
        </w:trPr>
        <w:tc>
          <w:tcPr>
            <w:tcW w:w="3317" w:type="dxa"/>
            <w:tcBorders>
              <w:top w:val="single" w:sz="4" w:space="0" w:color="008D7F"/>
              <w:bottom w:val="single" w:sz="4" w:space="0" w:color="008D7F"/>
              <w:right w:val="single" w:sz="2" w:space="0" w:color="00937F"/>
            </w:tcBorders>
            <w:noWrap/>
            <w:vAlign w:val="center"/>
          </w:tcPr>
          <w:p w14:paraId="64AC6D5D" w14:textId="77777777" w:rsidR="00174500" w:rsidRPr="00B6586D" w:rsidRDefault="00174500" w:rsidP="00174500">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45EC7641" w14:textId="77777777" w:rsidR="00174500" w:rsidRDefault="00000000" w:rsidP="00174500">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1B8183EA"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2AE7BDA" w14:textId="77777777" w:rsidR="00174500" w:rsidRDefault="00000000" w:rsidP="00174500">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bl>
    <w:p w14:paraId="3E9B9E00" w14:textId="73A103C3" w:rsidR="00174500" w:rsidRDefault="00174500" w:rsidP="00D42B27"/>
    <w:p w14:paraId="22A8D151" w14:textId="75703856" w:rsidR="00E52D06" w:rsidRPr="00D42B27" w:rsidRDefault="001B2615"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7EB5614A"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B9161BD" w14:textId="77777777" w:rsidR="00981FB3" w:rsidRPr="00D42B27" w:rsidRDefault="00981FB3"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35F6BC0" w14:textId="63A3737E" w:rsidR="00981FB3"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81FB3" w:rsidRPr="00D42B27" w14:paraId="45172AA8" w14:textId="77777777" w:rsidTr="798A59AC">
        <w:trPr>
          <w:trHeight w:val="347"/>
        </w:trPr>
        <w:tc>
          <w:tcPr>
            <w:tcW w:w="3330" w:type="dxa"/>
            <w:gridSpan w:val="2"/>
            <w:vMerge/>
            <w:vAlign w:val="center"/>
            <w:hideMark/>
          </w:tcPr>
          <w:p w14:paraId="0F624B19" w14:textId="77777777" w:rsidR="00981FB3" w:rsidRPr="00D42B27" w:rsidRDefault="00981FB3"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48E7B142" w14:textId="77777777" w:rsidR="00981FB3" w:rsidRPr="00D42B27" w:rsidRDefault="00981FB3"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7B880D23" w14:textId="77777777" w:rsidR="00981FB3" w:rsidRPr="00D42B27" w:rsidRDefault="00981FB3"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D6CE197" w14:textId="77777777" w:rsidR="00981FB3" w:rsidRPr="00D42B27" w:rsidRDefault="00981FB3"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383BC313"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24CC4FD7" w14:textId="77777777" w:rsidR="00981FB3" w:rsidRPr="00D42B27" w:rsidRDefault="00981FB3"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D1FB8A8"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54FBDECB" w14:textId="77777777" w:rsidR="00981FB3" w:rsidRPr="00D42B27" w:rsidRDefault="00981FB3"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D9F02D0" w14:textId="77777777" w:rsidR="00981FB3" w:rsidRPr="00D42B27" w:rsidRDefault="00981FB3" w:rsidP="007968A8">
            <w:pPr>
              <w:spacing w:after="0"/>
              <w:jc w:val="center"/>
              <w:rPr>
                <w:sz w:val="24"/>
                <w:lang w:eastAsia="en-GB"/>
              </w:rPr>
            </w:pPr>
          </w:p>
        </w:tc>
      </w:tr>
      <w:tr w:rsidR="00EE7DEF" w:rsidRPr="00D42B27" w14:paraId="48A830DF"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7B77DC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560246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460CA8C" w14:textId="2E3841B3"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0473BDF" w14:textId="72561F98" w:rsidR="00EE7DEF" w:rsidRPr="00D42B27" w:rsidRDefault="00000000" w:rsidP="00EE7DE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7D099C6" w14:textId="1DEC65AB"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13402320"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67C316"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62B408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2FAF1544" w14:textId="18DA1F1F"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ACF9A62" w14:textId="4BAB7DC8" w:rsidR="00EE7DEF" w:rsidRPr="00D42B27" w:rsidRDefault="00000000" w:rsidP="00EE7DE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96282C9" w14:textId="6A053077"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7BB11F4A"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E904EC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212A0A9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64E44F50" w14:textId="4895F057"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25C3ACD2" w14:textId="6D019BF9" w:rsidR="00EE7DEF" w:rsidRPr="00D42B27" w:rsidRDefault="00000000" w:rsidP="00EE7DE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EC9B853" w14:textId="39BA734A"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662A2CE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50A639A"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0A9BDF6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18D5CE0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5D4CCB90" w14:textId="77777777" w:rsidR="00EE7DEF" w:rsidRPr="00D42B27" w:rsidRDefault="00EE7DEF" w:rsidP="00EE7DEF">
            <w:pPr>
              <w:spacing w:after="0"/>
              <w:jc w:val="center"/>
              <w:rPr>
                <w:rFonts w:cs="Calibri"/>
                <w:color w:val="000000"/>
                <w:sz w:val="24"/>
              </w:rPr>
            </w:pPr>
          </w:p>
        </w:tc>
      </w:tr>
      <w:tr w:rsidR="00EE7DEF" w:rsidRPr="00D42B27" w14:paraId="093E8100"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A633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88D8D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986A4E7" w14:textId="0AE37A8E" w:rsidR="00EE7DEF" w:rsidRPr="00D42B27" w:rsidRDefault="00000000" w:rsidP="00EE7DEF">
            <w:pPr>
              <w:spacing w:after="0"/>
              <w:jc w:val="center"/>
              <w:rPr>
                <w:sz w:val="24"/>
              </w:rPr>
            </w:pPr>
            <w:sdt>
              <w:sdtPr>
                <w:rPr>
                  <w:rFonts w:cs="Calibri"/>
                  <w:color w:val="000000"/>
                  <w:sz w:val="24"/>
                </w:rPr>
                <w:alias w:val="MMOTL2-TPRND"/>
                <w:tag w:val="MMOTL2-TPRND"/>
                <w:id w:val="-33931794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D71162C" w14:textId="6A103B80" w:rsidR="00EE7DEF" w:rsidRPr="00D42B27" w:rsidRDefault="00000000" w:rsidP="00EE7DEF">
            <w:pPr>
              <w:spacing w:after="0"/>
              <w:jc w:val="center"/>
              <w:rPr>
                <w:sz w:val="24"/>
              </w:rPr>
            </w:pPr>
            <w:sdt>
              <w:sdtPr>
                <w:rPr>
                  <w:rFonts w:cs="Calibri"/>
                  <w:color w:val="000000"/>
                  <w:sz w:val="24"/>
                </w:rPr>
                <w:alias w:val="MMOTL2-TPRNDRP"/>
                <w:tag w:val="MMOTL2-TPRNDRP"/>
                <w:id w:val="213605362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66C712D" w14:textId="325A2F76" w:rsidR="00EE7DEF" w:rsidRPr="00D42B27" w:rsidRDefault="00000000" w:rsidP="00EE7DEF">
            <w:pPr>
              <w:spacing w:after="0"/>
              <w:jc w:val="center"/>
              <w:rPr>
                <w:sz w:val="24"/>
              </w:rPr>
            </w:pPr>
            <w:sdt>
              <w:sdtPr>
                <w:rPr>
                  <w:rFonts w:cs="Calibri"/>
                  <w:color w:val="000000"/>
                  <w:sz w:val="24"/>
                </w:rPr>
                <w:alias w:val="MMOTL2-TPRNDRU"/>
                <w:tag w:val="MMOTL2-TPRNDRU"/>
                <w:id w:val="-10230973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41380939"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E7929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7EEE65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308A39B" w14:textId="0A0DF792" w:rsidR="00EE7DEF" w:rsidRPr="00D42B27" w:rsidRDefault="00000000" w:rsidP="00EE7DE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D7923BD" w14:textId="718130AB" w:rsidR="00EE7DEF" w:rsidRPr="00D42B27" w:rsidRDefault="00000000" w:rsidP="00EE7DE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B5CC680" w14:textId="589E0D84" w:rsidR="00EE7DEF" w:rsidRPr="00D42B27" w:rsidRDefault="00000000" w:rsidP="00EE7DE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7A10EDA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DC698B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6DC6EA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18CF666" w14:textId="649AA437" w:rsidR="00EE7DEF" w:rsidRPr="00D42B27" w:rsidRDefault="00000000" w:rsidP="00EE7DE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7D56DB7" w14:textId="3AFA3FCE" w:rsidR="00EE7DEF" w:rsidRPr="00D42B27" w:rsidRDefault="00000000" w:rsidP="00EE7DE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1DEC3F9" w14:textId="669D08D1" w:rsidR="00EE7DEF" w:rsidRPr="00D42B27" w:rsidRDefault="00000000" w:rsidP="00EE7DE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5F53E8C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67A7429"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52C74E31"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430F8D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46A266F0" w14:textId="77777777" w:rsidR="00EE7DEF" w:rsidRPr="00D42B27" w:rsidRDefault="00EE7DEF" w:rsidP="00EE7DEF">
            <w:pPr>
              <w:spacing w:after="0"/>
              <w:jc w:val="center"/>
              <w:rPr>
                <w:rFonts w:cs="Calibri"/>
                <w:color w:val="000000"/>
                <w:sz w:val="24"/>
              </w:rPr>
            </w:pPr>
          </w:p>
        </w:tc>
      </w:tr>
      <w:tr w:rsidR="00EE7DEF" w:rsidRPr="00D42B27" w14:paraId="13661403"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115906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3519A2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0C93C91A" w14:textId="4E665148" w:rsidR="00EE7DEF" w:rsidRPr="00D42B27" w:rsidRDefault="00000000" w:rsidP="00EE7DEF">
            <w:pPr>
              <w:spacing w:after="0"/>
              <w:jc w:val="center"/>
              <w:rPr>
                <w:sz w:val="24"/>
              </w:rPr>
            </w:pPr>
            <w:sdt>
              <w:sdtPr>
                <w:rPr>
                  <w:rFonts w:cs="Calibri"/>
                  <w:color w:val="000000"/>
                  <w:sz w:val="24"/>
                </w:rPr>
                <w:alias w:val="MDERL2-TPRND"/>
                <w:tag w:val="MDERL2-TPRND"/>
                <w:id w:val="164716480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C969262" w14:textId="7C2FA48C" w:rsidR="00EE7DEF" w:rsidRPr="00D42B27" w:rsidRDefault="00000000" w:rsidP="00EE7DEF">
            <w:pPr>
              <w:spacing w:after="0"/>
              <w:jc w:val="center"/>
              <w:rPr>
                <w:sz w:val="24"/>
              </w:rPr>
            </w:pPr>
            <w:sdt>
              <w:sdtPr>
                <w:rPr>
                  <w:rFonts w:cs="Calibri"/>
                  <w:color w:val="000000"/>
                  <w:sz w:val="24"/>
                </w:rPr>
                <w:alias w:val="MDERL2-TPRNDRP"/>
                <w:tag w:val="MDERL2-TPRNDRP"/>
                <w:id w:val="-27394761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77A8C52" w14:textId="770F254C" w:rsidR="00EE7DEF" w:rsidRPr="00D42B27" w:rsidRDefault="00000000" w:rsidP="00EE7DEF">
            <w:pPr>
              <w:spacing w:after="0"/>
              <w:jc w:val="center"/>
              <w:rPr>
                <w:sz w:val="24"/>
              </w:rPr>
            </w:pPr>
            <w:sdt>
              <w:sdtPr>
                <w:rPr>
                  <w:rFonts w:cs="Calibri"/>
                  <w:color w:val="000000"/>
                  <w:sz w:val="24"/>
                </w:rPr>
                <w:alias w:val="MDERL2-TPRNDRU"/>
                <w:tag w:val="MDERL2-TPRNDRU"/>
                <w:id w:val="93487325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12CF8F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1A71F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793A1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5A938E6" w14:textId="68E9B005" w:rsidR="00EE7DEF" w:rsidRPr="00D42B27" w:rsidRDefault="00000000" w:rsidP="00EE7DEF">
            <w:pPr>
              <w:spacing w:after="0"/>
              <w:jc w:val="center"/>
              <w:rPr>
                <w:sz w:val="24"/>
              </w:rPr>
            </w:pPr>
            <w:sdt>
              <w:sdtPr>
                <w:rPr>
                  <w:rFonts w:cs="Calibri"/>
                  <w:color w:val="000000"/>
                  <w:sz w:val="24"/>
                </w:rPr>
                <w:alias w:val="MDERL1-TPRND"/>
                <w:tag w:val="MDERL1-TPRND"/>
                <w:id w:val="65102755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7F89C81" w14:textId="67766898" w:rsidR="00EE7DEF" w:rsidRPr="00D42B27" w:rsidRDefault="00000000" w:rsidP="00EE7DEF">
            <w:pPr>
              <w:spacing w:after="0"/>
              <w:jc w:val="center"/>
              <w:rPr>
                <w:sz w:val="24"/>
              </w:rPr>
            </w:pPr>
            <w:sdt>
              <w:sdtPr>
                <w:rPr>
                  <w:rFonts w:cs="Calibri"/>
                  <w:color w:val="000000"/>
                  <w:sz w:val="24"/>
                </w:rPr>
                <w:alias w:val="MDERL1-TPRNDRP"/>
                <w:tag w:val="MDERL1-TPRNDRP"/>
                <w:id w:val="165440949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798EF9B" w14:textId="4D5AB9AD" w:rsidR="00EE7DEF" w:rsidRPr="00D42B27" w:rsidRDefault="00000000" w:rsidP="00EE7DEF">
            <w:pPr>
              <w:spacing w:after="0"/>
              <w:jc w:val="center"/>
              <w:rPr>
                <w:sz w:val="24"/>
              </w:rPr>
            </w:pPr>
            <w:sdt>
              <w:sdtPr>
                <w:rPr>
                  <w:rFonts w:cs="Calibri"/>
                  <w:color w:val="000000"/>
                  <w:sz w:val="24"/>
                </w:rPr>
                <w:alias w:val="MDERL1-TPRNDRU"/>
                <w:tag w:val="MDERL1-TPRNDRU"/>
                <w:id w:val="-122405252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3D99F380"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5588FB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18D89A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DE7FF99" w14:textId="3B2EF665" w:rsidR="00EE7DEF" w:rsidRPr="00D42B27" w:rsidRDefault="00000000" w:rsidP="00EE7DEF">
            <w:pPr>
              <w:spacing w:after="0"/>
              <w:jc w:val="center"/>
              <w:rPr>
                <w:sz w:val="18"/>
                <w:szCs w:val="18"/>
                <w:lang w:eastAsia="en-GB"/>
              </w:rPr>
            </w:pPr>
            <w:sdt>
              <w:sdtPr>
                <w:rPr>
                  <w:rFonts w:cs="Calibri"/>
                  <w:color w:val="000000"/>
                  <w:sz w:val="24"/>
                </w:rPr>
                <w:alias w:val="MDERLP-TPRND"/>
                <w:tag w:val="MDERLP-TPRND"/>
                <w:id w:val="-82273446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84588B2" w14:textId="30B87959" w:rsidR="00EE7DEF" w:rsidRPr="00D42B27" w:rsidRDefault="00000000" w:rsidP="00EE7DEF">
            <w:pPr>
              <w:spacing w:after="0"/>
              <w:jc w:val="center"/>
              <w:rPr>
                <w:sz w:val="18"/>
                <w:szCs w:val="18"/>
                <w:lang w:eastAsia="en-GB"/>
              </w:rPr>
            </w:pPr>
            <w:sdt>
              <w:sdtPr>
                <w:rPr>
                  <w:rFonts w:cs="Calibri"/>
                  <w:color w:val="000000"/>
                  <w:sz w:val="24"/>
                </w:rPr>
                <w:alias w:val="MDERLP-TPRNDRP"/>
                <w:tag w:val="MDERLP-TPRNDRP"/>
                <w:id w:val="-12037919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99CEA9" w14:textId="6BFA81CC" w:rsidR="00EE7DEF" w:rsidRPr="00D42B27" w:rsidRDefault="00000000" w:rsidP="00EE7DEF">
            <w:pPr>
              <w:spacing w:after="0"/>
              <w:jc w:val="center"/>
              <w:rPr>
                <w:sz w:val="18"/>
                <w:szCs w:val="18"/>
              </w:rPr>
            </w:pPr>
            <w:sdt>
              <w:sdtPr>
                <w:rPr>
                  <w:rFonts w:cs="Calibri"/>
                  <w:color w:val="000000"/>
                  <w:sz w:val="24"/>
                </w:rPr>
                <w:alias w:val="MDERLP-TPRNDRU"/>
                <w:tag w:val="MDERLP-TPRNDRU"/>
                <w:id w:val="-143651243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981FB3" w:rsidRPr="00D42B27" w14:paraId="0A362134"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61F41A0" w14:textId="4C27AC9C" w:rsidR="00981FB3" w:rsidRPr="00D42B27" w:rsidRDefault="0905D53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82585F3"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2906131" w14:textId="77777777" w:rsidR="00981FB3" w:rsidRPr="00D42B27" w:rsidRDefault="00981FB3"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17ED6B32" w14:textId="77777777" w:rsidR="00981FB3" w:rsidRPr="00D42B27" w:rsidRDefault="00981FB3" w:rsidP="007968A8">
            <w:pPr>
              <w:spacing w:after="0"/>
              <w:jc w:val="center"/>
              <w:rPr>
                <w:rFonts w:cs="Calibri"/>
                <w:color w:val="000000"/>
                <w:sz w:val="24"/>
              </w:rPr>
            </w:pPr>
          </w:p>
        </w:tc>
      </w:tr>
      <w:tr w:rsidR="00981FB3" w:rsidRPr="00D42B27" w14:paraId="79618F27"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9A478AB" w14:textId="77777777" w:rsidR="00981FB3" w:rsidRPr="00D42B27" w:rsidRDefault="00981FB3"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0648EB9E" w14:textId="58470E1C" w:rsidR="00981FB3" w:rsidRPr="000658FF" w:rsidRDefault="006124A6" w:rsidP="007968A8">
            <w:pPr>
              <w:spacing w:after="0"/>
              <w:jc w:val="left"/>
              <w:rPr>
                <w:sz w:val="24"/>
                <w:szCs w:val="24"/>
              </w:rPr>
            </w:pPr>
            <w:r w:rsidRPr="006124A6">
              <w:rPr>
                <w:rFonts w:eastAsia="Times New Roman" w:cs="Times New Roman"/>
                <w:color w:val="000000" w:themeColor="text1"/>
                <w:sz w:val="18"/>
                <w:szCs w:val="18"/>
                <w:lang w:eastAsia="en-GB"/>
              </w:rPr>
              <w:t>Euronext Milan Non-Display Use Fees for Trading as principal are waived if all of the following criteria are met: (</w:t>
            </w:r>
            <w:proofErr w:type="spellStart"/>
            <w:r w:rsidRPr="006124A6">
              <w:rPr>
                <w:rFonts w:eastAsia="Times New Roman" w:cs="Times New Roman"/>
                <w:color w:val="000000" w:themeColor="text1"/>
                <w:sz w:val="18"/>
                <w:szCs w:val="18"/>
                <w:lang w:eastAsia="en-GB"/>
              </w:rPr>
              <w:t>i</w:t>
            </w:r>
            <w:proofErr w:type="spellEnd"/>
            <w:r w:rsidRPr="006124A6">
              <w:rPr>
                <w:rFonts w:eastAsia="Times New Roman" w:cs="Times New Roman"/>
                <w:color w:val="000000" w:themeColor="text1"/>
                <w:sz w:val="18"/>
                <w:szCs w:val="18"/>
                <w:lang w:eastAsia="en-GB"/>
              </w:rPr>
              <w:t xml:space="preserve">) the Contracting Party and/or Affiliate obtained the Real-Time Data through Direct Access (i.e. through a direct connection with Euronext in a Data Centre or through a Euronext </w:t>
            </w:r>
            <w:proofErr w:type="spellStart"/>
            <w:r w:rsidRPr="006124A6">
              <w:rPr>
                <w:rFonts w:eastAsia="Times New Roman" w:cs="Times New Roman"/>
                <w:color w:val="000000" w:themeColor="text1"/>
                <w:sz w:val="18"/>
                <w:szCs w:val="18"/>
                <w:lang w:eastAsia="en-GB"/>
              </w:rPr>
              <w:t>PoP</w:t>
            </w:r>
            <w:proofErr w:type="spellEnd"/>
            <w:r w:rsidRPr="006124A6">
              <w:rPr>
                <w:rFonts w:eastAsia="Times New Roman" w:cs="Times New Roman"/>
                <w:color w:val="000000" w:themeColor="text1"/>
                <w:sz w:val="18"/>
                <w:szCs w:val="18"/>
                <w:lang w:eastAsia="en-GB"/>
              </w:rPr>
              <w:t>,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8A60B6">
              <w:rPr>
                <w:rFonts w:eastAsia="Times New Roman" w:cs="Times New Roman"/>
                <w:color w:val="000000" w:themeColor="text1"/>
                <w:sz w:val="18"/>
                <w:szCs w:val="18"/>
                <w:lang w:eastAsia="en-GB"/>
              </w:rPr>
              <w:br/>
            </w:r>
            <w:r w:rsidR="0905D531" w:rsidRPr="798A59AC">
              <w:rPr>
                <w:rFonts w:eastAsia="Times New Roman" w:cs="Times New Roman"/>
                <w:color w:val="000000" w:themeColor="text1"/>
                <w:sz w:val="18"/>
                <w:szCs w:val="18"/>
                <w:lang w:eastAsia="en-GB"/>
              </w:rPr>
              <w:t>Please tick if the selected Category 1 Non-Display Licence meets the criteria of the Euronext Milan Trading Member waiver for the following markets:</w:t>
            </w:r>
          </w:p>
          <w:p w14:paraId="3683CD23" w14:textId="77777777" w:rsidR="00981FB3" w:rsidRPr="00D42B27" w:rsidRDefault="00981FB3" w:rsidP="007968A8">
            <w:pPr>
              <w:spacing w:after="0"/>
              <w:jc w:val="center"/>
              <w:rPr>
                <w:sz w:val="24"/>
              </w:rPr>
            </w:pPr>
          </w:p>
        </w:tc>
      </w:tr>
      <w:tr w:rsidR="00981FB3" w:rsidRPr="00D42B27" w14:paraId="3E0D48E9"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EBDCA66" w14:textId="77777777" w:rsidR="00981FB3" w:rsidRPr="00D42B27" w:rsidRDefault="00981FB3"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20A6F04" w14:textId="77777777" w:rsidR="00981FB3" w:rsidRPr="00D42B27" w:rsidRDefault="00981FB3"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51BCA1" w14:textId="77777777" w:rsidR="00981FB3" w:rsidRPr="00D42B27" w:rsidRDefault="00981FB3"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4BBE2D9A" w14:textId="77777777" w:rsidR="00981FB3" w:rsidRPr="00D42B27" w:rsidRDefault="00981FB3"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59E840DD" w14:textId="77777777" w:rsidR="00981FB3" w:rsidRPr="00D42B27" w:rsidRDefault="00981FB3" w:rsidP="007968A8">
            <w:pPr>
              <w:spacing w:after="0"/>
              <w:jc w:val="left"/>
              <w:rPr>
                <w:sz w:val="24"/>
              </w:rPr>
            </w:pPr>
          </w:p>
        </w:tc>
      </w:tr>
    </w:tbl>
    <w:p w14:paraId="7D08A131"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81FB3" w:rsidRPr="00D42B27" w14:paraId="240AF5AD"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1EB2D855" w14:textId="0BA96808" w:rsidR="00981FB3" w:rsidRPr="00D42B27" w:rsidRDefault="00981FB3" w:rsidP="007968A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4E21E582" w14:textId="77777777" w:rsidR="00981FB3" w:rsidRPr="00D42B27" w:rsidRDefault="00981FB3"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56E81A6" w14:textId="77777777" w:rsidR="00981FB3" w:rsidRPr="00D42B27" w:rsidRDefault="00981FB3"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7B707379" w14:textId="77777777" w:rsidR="00981FB3" w:rsidRPr="00D42B27" w:rsidRDefault="00981FB3" w:rsidP="007968A8">
            <w:pPr>
              <w:spacing w:after="0"/>
              <w:jc w:val="center"/>
              <w:rPr>
                <w:rFonts w:cs="Calibri"/>
                <w:color w:val="000000"/>
                <w:sz w:val="24"/>
              </w:rPr>
            </w:pPr>
          </w:p>
        </w:tc>
      </w:tr>
      <w:tr w:rsidR="00EE7DEF" w:rsidRPr="00D42B27" w14:paraId="37F7FCDC"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37FA61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314B68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2CABF70C" w14:textId="70948C75" w:rsidR="00EE7DEF" w:rsidRPr="00D42B27" w:rsidRDefault="00000000" w:rsidP="00EE7DEF">
            <w:pPr>
              <w:spacing w:after="0"/>
              <w:jc w:val="center"/>
              <w:rPr>
                <w:sz w:val="24"/>
              </w:rPr>
            </w:pPr>
            <w:sdt>
              <w:sdtPr>
                <w:rPr>
                  <w:rFonts w:cs="Calibri"/>
                  <w:color w:val="000000"/>
                  <w:sz w:val="24"/>
                </w:rPr>
                <w:alias w:val="TAHL2-TPRND"/>
                <w:tag w:val="TAHL2-TPRND"/>
                <w:id w:val="-207696152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C314732" w14:textId="20DD5C5C" w:rsidR="00EE7DEF" w:rsidRPr="00D42B27" w:rsidRDefault="00000000" w:rsidP="00EE7DEF">
            <w:pPr>
              <w:spacing w:after="0"/>
              <w:jc w:val="center"/>
              <w:rPr>
                <w:sz w:val="24"/>
              </w:rPr>
            </w:pPr>
            <w:sdt>
              <w:sdtPr>
                <w:rPr>
                  <w:rFonts w:cs="Calibri"/>
                  <w:color w:val="000000"/>
                  <w:sz w:val="24"/>
                </w:rPr>
                <w:alias w:val="TAHL2-TPRNDRP"/>
                <w:tag w:val="TAHL2-TPRNDRP"/>
                <w:id w:val="56954576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9854013" w14:textId="4828C93E" w:rsidR="00EE7DEF" w:rsidRPr="00D42B27" w:rsidRDefault="00000000" w:rsidP="00EE7DEF">
            <w:pPr>
              <w:spacing w:after="0"/>
              <w:jc w:val="center"/>
              <w:rPr>
                <w:sz w:val="24"/>
              </w:rPr>
            </w:pPr>
            <w:sdt>
              <w:sdtPr>
                <w:rPr>
                  <w:rFonts w:cs="Calibri"/>
                  <w:color w:val="000000"/>
                  <w:sz w:val="24"/>
                </w:rPr>
                <w:alias w:val="TAHL2-TPRNDRU"/>
                <w:tag w:val="TAHL2-TPRNDRU"/>
                <w:id w:val="-655768269"/>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04EB71A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FAC433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E9C414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B81B4AF" w14:textId="2ABB7EFE" w:rsidR="00EE7DEF" w:rsidRPr="00D42B27" w:rsidRDefault="00000000" w:rsidP="00EE7DEF">
            <w:pPr>
              <w:spacing w:after="0"/>
              <w:jc w:val="center"/>
              <w:rPr>
                <w:sz w:val="24"/>
              </w:rPr>
            </w:pPr>
            <w:sdt>
              <w:sdtPr>
                <w:rPr>
                  <w:rFonts w:cs="Calibri"/>
                  <w:color w:val="000000"/>
                  <w:sz w:val="24"/>
                </w:rPr>
                <w:alias w:val="TAHL1-TPRND"/>
                <w:tag w:val="TAHL1-TPRND"/>
                <w:id w:val="122733441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FD80A2" w14:textId="717ACD1A" w:rsidR="00EE7DEF" w:rsidRPr="00D42B27" w:rsidRDefault="00000000" w:rsidP="00EE7DEF">
            <w:pPr>
              <w:spacing w:after="0"/>
              <w:jc w:val="center"/>
              <w:rPr>
                <w:sz w:val="24"/>
              </w:rPr>
            </w:pPr>
            <w:sdt>
              <w:sdtPr>
                <w:rPr>
                  <w:rFonts w:cs="Calibri"/>
                  <w:color w:val="000000"/>
                  <w:sz w:val="24"/>
                </w:rPr>
                <w:alias w:val="TAHL1-TPRNDRP"/>
                <w:tag w:val="TAHL1-TPRNDRP"/>
                <w:id w:val="-59193495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D3C7F46" w14:textId="6D13CF1B" w:rsidR="00EE7DEF" w:rsidRPr="00D42B27" w:rsidRDefault="00000000" w:rsidP="00EE7DEF">
            <w:pPr>
              <w:spacing w:after="0"/>
              <w:jc w:val="center"/>
              <w:rPr>
                <w:sz w:val="24"/>
              </w:rPr>
            </w:pPr>
            <w:sdt>
              <w:sdtPr>
                <w:rPr>
                  <w:rFonts w:cs="Calibri"/>
                  <w:color w:val="000000"/>
                  <w:sz w:val="24"/>
                </w:rPr>
                <w:alias w:val="TAHL1-TPRNDRU"/>
                <w:tag w:val="TAHL1-TPRNDRU"/>
                <w:id w:val="-207132760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31B0B73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773E99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4D5ECA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DE37FA1" w14:textId="47E3D4F2" w:rsidR="00EE7DEF" w:rsidRPr="00D42B27" w:rsidRDefault="00000000" w:rsidP="00EE7DEF">
            <w:pPr>
              <w:spacing w:after="0"/>
              <w:jc w:val="center"/>
              <w:rPr>
                <w:sz w:val="18"/>
                <w:szCs w:val="18"/>
                <w:lang w:eastAsia="en-GB"/>
              </w:rPr>
            </w:pPr>
            <w:sdt>
              <w:sdtPr>
                <w:rPr>
                  <w:rFonts w:cs="Calibri"/>
                  <w:color w:val="000000"/>
                  <w:sz w:val="24"/>
                </w:rPr>
                <w:alias w:val="TAHLP-TPRND"/>
                <w:tag w:val="TAHLP-TPRND"/>
                <w:id w:val="-211790040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BA42498" w14:textId="6DEE4498" w:rsidR="00EE7DEF" w:rsidRPr="00D42B27" w:rsidRDefault="00000000" w:rsidP="00EE7DEF">
            <w:pPr>
              <w:spacing w:after="0"/>
              <w:jc w:val="center"/>
              <w:rPr>
                <w:sz w:val="18"/>
                <w:szCs w:val="18"/>
                <w:lang w:eastAsia="en-GB"/>
              </w:rPr>
            </w:pPr>
            <w:sdt>
              <w:sdtPr>
                <w:rPr>
                  <w:rFonts w:cs="Calibri"/>
                  <w:color w:val="000000"/>
                  <w:sz w:val="24"/>
                </w:rPr>
                <w:alias w:val="TAHLP-TPRNDRP"/>
                <w:tag w:val="TAHLP-TPRNDRP"/>
                <w:id w:val="-13896362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31CC4A4" w14:textId="735EB68C" w:rsidR="00EE7DEF" w:rsidRPr="00D42B27" w:rsidRDefault="00000000" w:rsidP="00EE7DEF">
            <w:pPr>
              <w:spacing w:after="0"/>
              <w:jc w:val="center"/>
              <w:rPr>
                <w:sz w:val="18"/>
                <w:szCs w:val="18"/>
              </w:rPr>
            </w:pPr>
            <w:sdt>
              <w:sdtPr>
                <w:rPr>
                  <w:rFonts w:cs="Calibri"/>
                  <w:color w:val="000000"/>
                  <w:sz w:val="24"/>
                </w:rPr>
                <w:alias w:val="TAHLP-TPRNDRU"/>
                <w:tag w:val="TAHLP-TPRNDRU"/>
                <w:id w:val="1859770639"/>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4FA5B593"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371D20F"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209466D0"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7838F97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CC794D6" w14:textId="77777777" w:rsidR="00EE7DEF" w:rsidRPr="00D42B27" w:rsidRDefault="00EE7DEF" w:rsidP="00EE7DEF">
            <w:pPr>
              <w:spacing w:after="0"/>
              <w:jc w:val="center"/>
              <w:rPr>
                <w:rFonts w:cs="Calibri"/>
                <w:color w:val="000000"/>
                <w:sz w:val="24"/>
              </w:rPr>
            </w:pPr>
          </w:p>
        </w:tc>
      </w:tr>
      <w:tr w:rsidR="00EE7DEF" w:rsidRPr="00D42B27" w14:paraId="7C8F4A26"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333A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0B8811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113E21BC" w14:textId="4501C2B8" w:rsidR="00EE7DEF" w:rsidRPr="00D42B27" w:rsidRDefault="00000000" w:rsidP="00EE7DEF">
            <w:pPr>
              <w:spacing w:after="0"/>
              <w:jc w:val="center"/>
              <w:rPr>
                <w:sz w:val="24"/>
              </w:rPr>
            </w:pPr>
            <w:sdt>
              <w:sdtPr>
                <w:rPr>
                  <w:rFonts w:cs="Calibri"/>
                  <w:color w:val="000000"/>
                  <w:sz w:val="24"/>
                </w:rPr>
                <w:alias w:val="GEML2-TPRND"/>
                <w:tag w:val="GEML2-TPRND"/>
                <w:id w:val="101581083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7A0E7DD" w14:textId="6C29746B" w:rsidR="00EE7DEF" w:rsidRPr="00D42B27" w:rsidRDefault="00000000" w:rsidP="00EE7DEF">
            <w:pPr>
              <w:spacing w:after="0"/>
              <w:jc w:val="center"/>
              <w:rPr>
                <w:sz w:val="24"/>
              </w:rPr>
            </w:pPr>
            <w:sdt>
              <w:sdtPr>
                <w:rPr>
                  <w:rFonts w:cs="Calibri"/>
                  <w:color w:val="000000"/>
                  <w:sz w:val="24"/>
                </w:rPr>
                <w:alias w:val="GEML2-TPRNDRP"/>
                <w:tag w:val="GEML2-TPRNDRP"/>
                <w:id w:val="-197421274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2EBD677" w14:textId="2E433B21" w:rsidR="00EE7DEF" w:rsidRPr="00D42B27" w:rsidRDefault="00000000" w:rsidP="00EE7DEF">
            <w:pPr>
              <w:spacing w:after="0"/>
              <w:jc w:val="center"/>
              <w:rPr>
                <w:sz w:val="24"/>
              </w:rPr>
            </w:pPr>
            <w:sdt>
              <w:sdtPr>
                <w:rPr>
                  <w:rFonts w:cs="Calibri"/>
                  <w:color w:val="000000"/>
                  <w:sz w:val="24"/>
                </w:rPr>
                <w:alias w:val="GEML2-TPRNDRU"/>
                <w:tag w:val="GEML2-TPRNDRU"/>
                <w:id w:val="-132974620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5078707"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C997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438B8F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F1C6E77" w14:textId="68CC5658" w:rsidR="00EE7DEF" w:rsidRPr="00D42B27" w:rsidRDefault="00000000" w:rsidP="00EE7DE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0C68E71" w14:textId="3F7B2D87" w:rsidR="00EE7DEF" w:rsidRPr="00D42B27" w:rsidRDefault="00000000" w:rsidP="00EE7DE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535C44" w14:textId="4CA08951" w:rsidR="00EE7DEF" w:rsidRPr="00D42B27" w:rsidRDefault="00000000" w:rsidP="00EE7DE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250F0B4"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CD3E7C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8701ED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05B7AD0" w14:textId="6568EEA8" w:rsidR="00EE7DEF" w:rsidRPr="00D42B27" w:rsidRDefault="00000000" w:rsidP="00EE7DE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083688F" w14:textId="22E05DDF" w:rsidR="00EE7DEF" w:rsidRPr="00D42B27" w:rsidRDefault="00000000" w:rsidP="00EE7DE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4F1E7A" w14:textId="59CBF084" w:rsidR="00EE7DEF" w:rsidRPr="00D42B27" w:rsidRDefault="00000000" w:rsidP="00EE7DE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bl>
    <w:p w14:paraId="7E3F5C39" w14:textId="77777777" w:rsidR="00E52D06" w:rsidRDefault="00E52D06" w:rsidP="00E52D06">
      <w:pPr>
        <w:pStyle w:val="BodyTextIndent"/>
        <w:ind w:left="0"/>
        <w:rPr>
          <w:rFonts w:eastAsia="MS Gothic"/>
        </w:rPr>
      </w:pPr>
    </w:p>
    <w:p w14:paraId="5FC20046"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025D6" w:rsidRPr="00D42B27" w14:paraId="0AD43FD4"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556E2C8" w14:textId="77777777" w:rsidR="007025D6" w:rsidRPr="00D42B27" w:rsidRDefault="007025D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3146F93C" w14:textId="4A87F6E0" w:rsidR="007025D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7025D6" w:rsidRPr="00D42B27" w14:paraId="69A9EAE8" w14:textId="77777777" w:rsidTr="798A59AC">
        <w:trPr>
          <w:trHeight w:val="347"/>
        </w:trPr>
        <w:tc>
          <w:tcPr>
            <w:tcW w:w="3330" w:type="dxa"/>
            <w:gridSpan w:val="2"/>
            <w:vMerge/>
            <w:vAlign w:val="center"/>
            <w:hideMark/>
          </w:tcPr>
          <w:p w14:paraId="0BA15101" w14:textId="77777777" w:rsidR="007025D6" w:rsidRPr="00D42B27" w:rsidRDefault="007025D6"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46AD548D" w14:textId="77777777" w:rsidR="007025D6" w:rsidRPr="00D42B27" w:rsidRDefault="007025D6"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291801D" w14:textId="77777777" w:rsidR="007025D6" w:rsidRPr="00D42B27" w:rsidRDefault="007025D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2EC98AD" w14:textId="77777777" w:rsidR="007025D6" w:rsidRPr="00D42B27" w:rsidRDefault="007025D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7025D6" w:rsidRPr="00D42B27" w14:paraId="1BD344ED"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36A5B0C1" w14:textId="77777777" w:rsidR="007025D6" w:rsidRPr="00D42B27" w:rsidRDefault="007025D6" w:rsidP="007968A8">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0D7ABA3A"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3846FBF1" w14:textId="77777777" w:rsidR="007025D6" w:rsidRPr="00D42B27" w:rsidRDefault="007025D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163C2139" w14:textId="77777777" w:rsidR="007025D6" w:rsidRPr="00D42B27" w:rsidRDefault="007025D6" w:rsidP="007968A8">
            <w:pPr>
              <w:spacing w:after="0"/>
              <w:jc w:val="center"/>
              <w:rPr>
                <w:sz w:val="24"/>
                <w:lang w:eastAsia="en-GB"/>
              </w:rPr>
            </w:pPr>
          </w:p>
        </w:tc>
      </w:tr>
      <w:tr w:rsidR="00EE7DEF" w:rsidRPr="00D42B27" w14:paraId="377E93EA"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07FAF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34327D9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1007D5E2" w14:textId="7A756ECC"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45456710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17A4E70B" w14:textId="5A9313EB" w:rsidR="00EE7DEF" w:rsidRPr="00D42B27" w:rsidRDefault="00000000" w:rsidP="00EE7DEF">
            <w:pPr>
              <w:spacing w:after="0"/>
              <w:jc w:val="center"/>
              <w:rPr>
                <w:rFonts w:cs="Calibri"/>
                <w:color w:val="000000"/>
                <w:sz w:val="24"/>
              </w:rPr>
            </w:pPr>
            <w:sdt>
              <w:sdtPr>
                <w:rPr>
                  <w:rFonts w:cs="Calibri"/>
                  <w:color w:val="000000"/>
                  <w:sz w:val="24"/>
                </w:rPr>
                <w:alias w:val="TLXAL2-TPRNDRP"/>
                <w:tag w:val="TLXAL2-TPRNDRP"/>
                <w:id w:val="141135408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C403D5B" w14:textId="1BC0622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194487961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1305F6CA"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0DFD5945"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4B5656B3"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A48F86E" w14:textId="35BB33B1"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99761910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C6F60E9" w14:textId="06AA1541" w:rsidR="00EE7DEF" w:rsidRPr="00D42B27" w:rsidRDefault="00000000" w:rsidP="00EE7DEF">
            <w:pPr>
              <w:spacing w:after="0"/>
              <w:jc w:val="center"/>
              <w:rPr>
                <w:rFonts w:cs="Calibri"/>
                <w:color w:val="000000"/>
                <w:sz w:val="24"/>
              </w:rPr>
            </w:pPr>
            <w:sdt>
              <w:sdtPr>
                <w:rPr>
                  <w:rFonts w:cs="Calibri"/>
                  <w:color w:val="000000"/>
                  <w:sz w:val="24"/>
                </w:rPr>
                <w:alias w:val="TLXAL1-TPRNDRP"/>
                <w:tag w:val="TLXAL1-TPRNDRP"/>
                <w:id w:val="203261248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07E5B964" w14:textId="69681C8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54105327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3BC7E56F"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66D96578"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3D168E60"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560D44A" w14:textId="0EAEFE16"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162831828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0EBCE571" w14:textId="21CE3843" w:rsidR="00EE7DEF" w:rsidRPr="00D42B27" w:rsidRDefault="00000000" w:rsidP="00EE7DEF">
            <w:pPr>
              <w:spacing w:after="0"/>
              <w:jc w:val="center"/>
              <w:rPr>
                <w:rFonts w:cs="Calibri"/>
                <w:color w:val="000000"/>
                <w:sz w:val="24"/>
              </w:rPr>
            </w:pPr>
            <w:sdt>
              <w:sdtPr>
                <w:rPr>
                  <w:rFonts w:cs="Calibri"/>
                  <w:color w:val="000000"/>
                  <w:sz w:val="24"/>
                </w:rPr>
                <w:alias w:val="TLXALP-TPRNDRP"/>
                <w:tag w:val="TLXALP-TPRNDRP"/>
                <w:id w:val="193324682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FBAC942" w14:textId="0CA816F4"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51083410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129862A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EB9A1EC" w14:textId="77777777" w:rsidR="00EE7DEF" w:rsidRPr="00D42B27" w:rsidRDefault="00EE7DEF" w:rsidP="00EE7DEF">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3285C95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1897940"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1FD6F02" w14:textId="77777777" w:rsidR="00EE7DEF" w:rsidRPr="00D42B27" w:rsidRDefault="00EE7DEF" w:rsidP="00EE7DEF">
            <w:pPr>
              <w:spacing w:after="0"/>
              <w:jc w:val="center"/>
              <w:rPr>
                <w:rFonts w:cs="Calibri"/>
                <w:color w:val="000000"/>
                <w:sz w:val="24"/>
              </w:rPr>
            </w:pPr>
          </w:p>
        </w:tc>
      </w:tr>
      <w:tr w:rsidR="00EE7DEF" w:rsidRPr="00D42B27" w14:paraId="7850585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B0CE8EB"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9507A2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F6C0575" w14:textId="747ADA19" w:rsidR="00EE7DEF" w:rsidRPr="00D42B27" w:rsidRDefault="00000000" w:rsidP="00EE7DEF">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E1A5609" w14:textId="37E1DB5E" w:rsidR="00EE7DEF" w:rsidRPr="00D42B27" w:rsidRDefault="00000000" w:rsidP="00EE7DEF">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3636CC3" w14:textId="26C8320E" w:rsidR="00EE7DEF" w:rsidRPr="00D42B27" w:rsidRDefault="00000000" w:rsidP="00EE7DEF">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4013C288"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A0A3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246257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817FF07" w14:textId="024E8675" w:rsidR="00EE7DEF" w:rsidRPr="00D42B27" w:rsidRDefault="00000000" w:rsidP="00EE7DEF">
            <w:pPr>
              <w:spacing w:after="0"/>
              <w:jc w:val="center"/>
              <w:rPr>
                <w:sz w:val="24"/>
              </w:rPr>
            </w:pPr>
            <w:sdt>
              <w:sdtPr>
                <w:rPr>
                  <w:rFonts w:cs="Calibri"/>
                  <w:color w:val="000000"/>
                  <w:sz w:val="24"/>
                </w:rPr>
                <w:alias w:val="TLXEL1-TPRND"/>
                <w:tag w:val="TLXEL1-TPRND"/>
                <w:id w:val="-167294437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B9F7D3E" w14:textId="7482C866" w:rsidR="00EE7DEF" w:rsidRPr="00D42B27" w:rsidRDefault="00000000" w:rsidP="00EE7DEF">
            <w:pPr>
              <w:spacing w:after="0"/>
              <w:jc w:val="center"/>
              <w:rPr>
                <w:sz w:val="24"/>
              </w:rPr>
            </w:pPr>
            <w:sdt>
              <w:sdtPr>
                <w:rPr>
                  <w:rFonts w:cs="Calibri"/>
                  <w:color w:val="000000"/>
                  <w:sz w:val="24"/>
                </w:rPr>
                <w:alias w:val="TLXEL1-TPRNDRP"/>
                <w:tag w:val="TLXEL1-TPRNDRP"/>
                <w:id w:val="-1728450978"/>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0949B39" w14:textId="7BECEF21" w:rsidR="00EE7DEF" w:rsidRPr="00D42B27" w:rsidRDefault="00000000" w:rsidP="00EE7DEF">
            <w:pPr>
              <w:spacing w:after="0"/>
              <w:jc w:val="center"/>
              <w:rPr>
                <w:sz w:val="24"/>
              </w:rPr>
            </w:pPr>
            <w:sdt>
              <w:sdtPr>
                <w:rPr>
                  <w:rFonts w:cs="Calibri"/>
                  <w:color w:val="000000"/>
                  <w:sz w:val="24"/>
                </w:rPr>
                <w:alias w:val="TLXEL1-TPRNDRU"/>
                <w:tag w:val="TLXEL1-TPRNDRU"/>
                <w:id w:val="155619763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F936FCE"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11AB9A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9519BE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AD7C5E4" w14:textId="25179970" w:rsidR="00EE7DEF" w:rsidRPr="00D42B27" w:rsidRDefault="00000000" w:rsidP="00EE7DEF">
            <w:pPr>
              <w:spacing w:after="0"/>
              <w:jc w:val="center"/>
              <w:rPr>
                <w:sz w:val="24"/>
              </w:rPr>
            </w:pPr>
            <w:sdt>
              <w:sdtPr>
                <w:rPr>
                  <w:rFonts w:cs="Calibri"/>
                  <w:color w:val="000000"/>
                  <w:sz w:val="24"/>
                </w:rPr>
                <w:alias w:val="TLXELP-TPRND"/>
                <w:tag w:val="TLXELP-TPRND"/>
                <w:id w:val="122048681"/>
                <w14:checkbox>
                  <w14:checked w14:val="0"/>
                  <w14:checkedState w14:val="2612" w14:font="MS Gothic"/>
                  <w14:uncheckedState w14:val="2610" w14:font="MS Gothic"/>
                </w14:checkbox>
              </w:sdt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2CF79CB" w14:textId="664AD0EC" w:rsidR="00EE7DEF" w:rsidRPr="00D42B27" w:rsidRDefault="00000000" w:rsidP="00EE7DEF">
            <w:pPr>
              <w:spacing w:after="0"/>
              <w:jc w:val="center"/>
              <w:rPr>
                <w:sz w:val="24"/>
              </w:rPr>
            </w:pPr>
            <w:sdt>
              <w:sdtPr>
                <w:rPr>
                  <w:rFonts w:cs="Calibri"/>
                  <w:color w:val="000000"/>
                  <w:sz w:val="24"/>
                </w:rPr>
                <w:alias w:val="TLXELP-TPRNDRP"/>
                <w:tag w:val="TLXELP-TPRNDRP"/>
                <w:id w:val="120228537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C8042E7" w14:textId="0AA50192" w:rsidR="00EE7DEF" w:rsidRPr="00D42B27" w:rsidRDefault="00000000" w:rsidP="00EE7DEF">
            <w:pPr>
              <w:spacing w:after="0"/>
              <w:jc w:val="center"/>
              <w:rPr>
                <w:sz w:val="24"/>
              </w:rPr>
            </w:pPr>
            <w:sdt>
              <w:sdtPr>
                <w:rPr>
                  <w:rFonts w:cs="Calibri"/>
                  <w:color w:val="000000"/>
                  <w:sz w:val="24"/>
                </w:rPr>
                <w:alias w:val="TLXELP-TPRNDRU"/>
                <w:tag w:val="TLXELP-TPRNDRU"/>
                <w:id w:val="184142457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29DFF20A"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6353484" w14:textId="77777777" w:rsidR="00EE7DEF" w:rsidRPr="00D42B27" w:rsidRDefault="00EE7DEF" w:rsidP="00EE7DEF">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themeColor="background1"/>
              <w:right w:val="single" w:sz="4" w:space="0" w:color="00685E"/>
            </w:tcBorders>
            <w:vAlign w:val="center"/>
          </w:tcPr>
          <w:p w14:paraId="422C57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A13DF1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7635C7D" w14:textId="77777777" w:rsidR="00EE7DEF" w:rsidRPr="00D42B27" w:rsidRDefault="00EE7DEF" w:rsidP="00EE7DEF">
            <w:pPr>
              <w:spacing w:after="0"/>
              <w:jc w:val="center"/>
              <w:rPr>
                <w:rFonts w:cs="Calibri"/>
                <w:color w:val="000000"/>
                <w:sz w:val="24"/>
              </w:rPr>
            </w:pPr>
          </w:p>
        </w:tc>
      </w:tr>
      <w:tr w:rsidR="00EE7DEF" w:rsidRPr="00D42B27" w14:paraId="5082C83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F55402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48BD05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2C3A8B1" w14:textId="59471CCE" w:rsidR="00EE7DEF" w:rsidRPr="00D42B27" w:rsidRDefault="00000000" w:rsidP="00EE7DEF">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72B4C0A" w14:textId="615C8D10" w:rsidR="00EE7DEF" w:rsidRPr="00D42B27" w:rsidRDefault="00000000" w:rsidP="00EE7DEF">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3110F3F" w14:textId="4229E6C0" w:rsidR="00EE7DEF" w:rsidRPr="00D42B27" w:rsidRDefault="00000000" w:rsidP="00EE7DEF">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BBCA4E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447C82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0D5BE9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2FE1C9E" w14:textId="6A119121" w:rsidR="00EE7DEF" w:rsidRPr="00D42B27" w:rsidRDefault="00000000" w:rsidP="00EE7DEF">
            <w:pPr>
              <w:spacing w:after="0"/>
              <w:jc w:val="center"/>
              <w:rPr>
                <w:sz w:val="24"/>
              </w:rPr>
            </w:pPr>
            <w:sdt>
              <w:sdtPr>
                <w:rPr>
                  <w:rFonts w:cs="Calibri"/>
                  <w:color w:val="000000"/>
                  <w:sz w:val="24"/>
                </w:rPr>
                <w:alias w:val="TLXBL1-TPRND"/>
                <w:tag w:val="TLXBL1-TPRND"/>
                <w:id w:val="-119576021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99CD136" w14:textId="1FF316D0" w:rsidR="00EE7DEF" w:rsidRPr="00D42B27" w:rsidRDefault="00000000" w:rsidP="00EE7DEF">
            <w:pPr>
              <w:spacing w:after="0"/>
              <w:jc w:val="center"/>
              <w:rPr>
                <w:sz w:val="24"/>
              </w:rPr>
            </w:pPr>
            <w:sdt>
              <w:sdtPr>
                <w:rPr>
                  <w:rFonts w:cs="Calibri"/>
                  <w:color w:val="000000"/>
                  <w:sz w:val="24"/>
                </w:rPr>
                <w:alias w:val="TLXBL1-TPRNDRP"/>
                <w:tag w:val="TLXBL1-TPRNDRP"/>
                <w:id w:val="76149186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12C92E" w14:textId="488FCC05" w:rsidR="00EE7DEF" w:rsidRPr="00D42B27" w:rsidRDefault="00000000" w:rsidP="00EE7DEF">
            <w:pPr>
              <w:spacing w:after="0"/>
              <w:jc w:val="center"/>
              <w:rPr>
                <w:sz w:val="24"/>
              </w:rPr>
            </w:pPr>
            <w:sdt>
              <w:sdtPr>
                <w:rPr>
                  <w:rFonts w:cs="Calibri"/>
                  <w:color w:val="000000"/>
                  <w:sz w:val="24"/>
                </w:rPr>
                <w:alias w:val="TLXBL1-TPRNDRU"/>
                <w:tag w:val="TLXBL1-TPRNDRU"/>
                <w:id w:val="-133175073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03EB1D7"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0F1EC9"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21D024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DEE126D" w14:textId="7DCA7239" w:rsidR="00EE7DEF" w:rsidRPr="00D42B27" w:rsidRDefault="00000000" w:rsidP="00EE7DEF">
            <w:pPr>
              <w:spacing w:after="0"/>
              <w:jc w:val="center"/>
              <w:rPr>
                <w:sz w:val="18"/>
                <w:szCs w:val="18"/>
                <w:lang w:eastAsia="en-GB"/>
              </w:rPr>
            </w:pPr>
            <w:sdt>
              <w:sdtPr>
                <w:rPr>
                  <w:rFonts w:cs="Calibri"/>
                  <w:color w:val="000000"/>
                  <w:sz w:val="24"/>
                </w:rPr>
                <w:alias w:val="TLXBLP-TPRND"/>
                <w:tag w:val="TLXBLP-TPRND"/>
                <w:id w:val="-180931098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14599E4" w14:textId="2A6F5DF6" w:rsidR="00EE7DEF" w:rsidRPr="00D42B27" w:rsidRDefault="00000000" w:rsidP="00EE7DEF">
            <w:pPr>
              <w:spacing w:after="0"/>
              <w:jc w:val="center"/>
              <w:rPr>
                <w:sz w:val="18"/>
                <w:szCs w:val="18"/>
                <w:lang w:eastAsia="en-GB"/>
              </w:rPr>
            </w:pPr>
            <w:sdt>
              <w:sdtPr>
                <w:rPr>
                  <w:rFonts w:cs="Calibri"/>
                  <w:color w:val="000000"/>
                  <w:sz w:val="24"/>
                </w:rPr>
                <w:alias w:val="TLXBLP-TPRNDRP"/>
                <w:tag w:val="TLXBLP-TPRNDRP"/>
                <w:id w:val="-209461914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62DA5CD" w14:textId="19FBCBEB" w:rsidR="00EE7DEF" w:rsidRPr="00D42B27" w:rsidRDefault="00000000" w:rsidP="00EE7DEF">
            <w:pPr>
              <w:spacing w:after="0"/>
              <w:jc w:val="center"/>
              <w:rPr>
                <w:sz w:val="18"/>
                <w:szCs w:val="18"/>
              </w:rPr>
            </w:pPr>
            <w:sdt>
              <w:sdtPr>
                <w:rPr>
                  <w:rFonts w:cs="Calibri"/>
                  <w:color w:val="000000"/>
                  <w:sz w:val="24"/>
                </w:rPr>
                <w:alias w:val="TLXBLP-TPRNDRU"/>
                <w:tag w:val="TLXBLP-TPRNDRU"/>
                <w:id w:val="181559571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401A92F8"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039756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075A94C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90ADA1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05D2327" w14:textId="77777777" w:rsidR="00EE7DEF" w:rsidRPr="00D42B27" w:rsidRDefault="00EE7DEF" w:rsidP="00EE7DEF">
            <w:pPr>
              <w:spacing w:after="0"/>
              <w:jc w:val="center"/>
              <w:rPr>
                <w:rFonts w:cs="Calibri"/>
                <w:color w:val="000000"/>
                <w:sz w:val="24"/>
              </w:rPr>
            </w:pPr>
          </w:p>
        </w:tc>
      </w:tr>
      <w:tr w:rsidR="00EE7DEF" w:rsidRPr="00D42B27" w14:paraId="0F8D99D9"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684FB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69FFC1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296B415" w14:textId="71879E78" w:rsidR="00EE7DEF" w:rsidRPr="00D42B27" w:rsidRDefault="00000000" w:rsidP="00EE7DEF">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A87462B" w14:textId="72E1CA56" w:rsidR="00EE7DEF" w:rsidRPr="00D42B27" w:rsidRDefault="00000000" w:rsidP="00EE7DEF">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29BD6D5" w14:textId="4C4CE25B" w:rsidR="00EE7DEF" w:rsidRPr="00D42B27" w:rsidRDefault="00000000" w:rsidP="00EE7DEF">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48600CD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DD53A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FE0035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FED053B" w14:textId="27117AA1" w:rsidR="00EE7DEF" w:rsidRPr="00D42B27" w:rsidRDefault="00000000" w:rsidP="00EE7DEF">
            <w:pPr>
              <w:spacing w:after="0"/>
              <w:jc w:val="center"/>
              <w:rPr>
                <w:sz w:val="24"/>
              </w:rPr>
            </w:pPr>
            <w:sdt>
              <w:sdtPr>
                <w:rPr>
                  <w:rFonts w:cs="Calibri"/>
                  <w:color w:val="000000"/>
                  <w:sz w:val="24"/>
                </w:rPr>
                <w:alias w:val="TLXCL1-TPRND"/>
                <w:tag w:val="TLXCL1-TPRND"/>
                <w:id w:val="-133468256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2EEA676" w14:textId="48B6438D" w:rsidR="00EE7DEF" w:rsidRPr="00D42B27" w:rsidRDefault="00000000" w:rsidP="00EE7DEF">
            <w:pPr>
              <w:spacing w:after="0"/>
              <w:jc w:val="center"/>
              <w:rPr>
                <w:sz w:val="24"/>
              </w:rPr>
            </w:pPr>
            <w:sdt>
              <w:sdtPr>
                <w:rPr>
                  <w:rFonts w:cs="Calibri"/>
                  <w:color w:val="000000"/>
                  <w:sz w:val="24"/>
                </w:rPr>
                <w:alias w:val="TLXCL1-TPRNDRP"/>
                <w:tag w:val="TLXCL1-TPRNDRP"/>
                <w:id w:val="46501489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874EAC9" w14:textId="0D1ADE10" w:rsidR="00EE7DEF" w:rsidRPr="00D42B27" w:rsidRDefault="00000000" w:rsidP="00EE7DEF">
            <w:pPr>
              <w:spacing w:after="0"/>
              <w:jc w:val="center"/>
              <w:rPr>
                <w:sz w:val="24"/>
              </w:rPr>
            </w:pPr>
            <w:sdt>
              <w:sdtPr>
                <w:rPr>
                  <w:rFonts w:cs="Calibri"/>
                  <w:color w:val="000000"/>
                  <w:sz w:val="24"/>
                </w:rPr>
                <w:alias w:val="TLXCL1-TPRNDRU"/>
                <w:tag w:val="TLXCL1-TPRNDRU"/>
                <w:id w:val="-85888715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29D5075D"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4653E5F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BA9D6D3" w14:textId="7EA21546"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5DA328EE" w14:textId="5AB76810" w:rsidR="00EE7DEF" w:rsidRPr="00D42B27" w:rsidRDefault="00000000" w:rsidP="00EE7DEF">
            <w:pPr>
              <w:spacing w:after="0"/>
              <w:jc w:val="center"/>
              <w:rPr>
                <w:sz w:val="24"/>
              </w:rPr>
            </w:pPr>
            <w:sdt>
              <w:sdtPr>
                <w:rPr>
                  <w:rFonts w:cs="Calibri"/>
                  <w:color w:val="000000"/>
                  <w:sz w:val="24"/>
                </w:rPr>
                <w:alias w:val="TLXCLP-TPRND"/>
                <w:tag w:val="TLXCLP-TPRND"/>
                <w:id w:val="-15176133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76608DA" w14:textId="506D291F" w:rsidR="00EE7DEF" w:rsidRPr="00D42B27" w:rsidRDefault="00000000" w:rsidP="00EE7DEF">
            <w:pPr>
              <w:spacing w:after="0"/>
              <w:jc w:val="center"/>
              <w:rPr>
                <w:sz w:val="24"/>
              </w:rPr>
            </w:pPr>
            <w:sdt>
              <w:sdtPr>
                <w:rPr>
                  <w:rFonts w:cs="Calibri"/>
                  <w:color w:val="000000"/>
                  <w:sz w:val="24"/>
                </w:rPr>
                <w:alias w:val="TLXCLP-TPRNDRP"/>
                <w:tag w:val="TLXCLP-TPRNDRP"/>
                <w:id w:val="-53311787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06E7D99" w14:textId="619C2FC0" w:rsidR="00EE7DEF" w:rsidRPr="00D42B27" w:rsidRDefault="00000000" w:rsidP="00EE7DEF">
            <w:pPr>
              <w:spacing w:after="0"/>
              <w:jc w:val="center"/>
              <w:rPr>
                <w:sz w:val="24"/>
              </w:rPr>
            </w:pPr>
            <w:sdt>
              <w:sdtPr>
                <w:rPr>
                  <w:rFonts w:cs="Calibri"/>
                  <w:color w:val="000000"/>
                  <w:sz w:val="24"/>
                </w:rPr>
                <w:alias w:val="TLXCLP-TPRNDRU"/>
                <w:tag w:val="TLXCLP-TPRNDRU"/>
                <w:id w:val="141288376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4E4315" w:rsidRPr="00D42B27" w14:paraId="43747EA0"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5F244A88" w14:textId="720B9793" w:rsidR="004E4315" w:rsidRPr="00D42B27" w:rsidRDefault="66288BA3" w:rsidP="798A59AC">
            <w:pPr>
              <w:spacing w:after="0" w:line="240" w:lineRule="auto"/>
              <w:jc w:val="left"/>
              <w:rPr>
                <w:rFonts w:eastAsia="Times New Roman" w:cs="Times New Roman"/>
                <w:b/>
                <w:bCs/>
                <w:color w:val="000000"/>
                <w:sz w:val="18"/>
                <w:szCs w:val="18"/>
                <w:lang w:eastAsia="en-GB"/>
              </w:rPr>
            </w:pPr>
            <w:proofErr w:type="spellStart"/>
            <w:r w:rsidRPr="798A59AC">
              <w:rPr>
                <w:b/>
                <w:bCs/>
                <w:sz w:val="18"/>
                <w:szCs w:val="18"/>
              </w:rPr>
              <w:t>EuroTLX</w:t>
            </w:r>
            <w:proofErr w:type="spellEnd"/>
            <w:r w:rsidRPr="798A59AC">
              <w:rPr>
                <w:b/>
                <w:bCs/>
                <w:sz w:val="18"/>
                <w:szCs w:val="18"/>
              </w:rPr>
              <w:t xml:space="preserve"> Liquidity Provider</w:t>
            </w:r>
            <w:r w:rsidR="0770796A" w:rsidRPr="798A59AC">
              <w:rPr>
                <w:b/>
                <w:bCs/>
                <w:sz w:val="18"/>
                <w:szCs w:val="18"/>
              </w:rPr>
              <w:t xml:space="preserve">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0E4C3826"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1D12BD22" w14:textId="77777777" w:rsidR="004E4315" w:rsidRPr="00D42B27" w:rsidRDefault="004E431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72EE8515" w14:textId="77777777" w:rsidR="004E4315" w:rsidRPr="00D42B27" w:rsidRDefault="004E4315" w:rsidP="007968A8">
            <w:pPr>
              <w:spacing w:after="0"/>
              <w:jc w:val="center"/>
              <w:rPr>
                <w:rFonts w:cs="Calibri"/>
                <w:color w:val="000000"/>
                <w:sz w:val="24"/>
              </w:rPr>
            </w:pPr>
          </w:p>
        </w:tc>
      </w:tr>
      <w:tr w:rsidR="004E4315" w:rsidRPr="00D42B27" w14:paraId="216469D6"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672A8DAC" w14:textId="77777777" w:rsidR="004E4315" w:rsidRPr="00D42B27" w:rsidRDefault="004E431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571FF4BD" w14:textId="191182CF" w:rsidR="004E4315" w:rsidRPr="000658FF" w:rsidRDefault="00B22811" w:rsidP="007968A8">
            <w:pPr>
              <w:spacing w:after="0"/>
              <w:jc w:val="left"/>
              <w:rPr>
                <w:sz w:val="24"/>
                <w:szCs w:val="24"/>
              </w:rPr>
            </w:pPr>
            <w:proofErr w:type="spellStart"/>
            <w:r w:rsidRPr="00B22811">
              <w:rPr>
                <w:rFonts w:eastAsia="Times New Roman" w:cs="Times New Roman"/>
                <w:color w:val="000000" w:themeColor="text1"/>
                <w:sz w:val="18"/>
                <w:szCs w:val="18"/>
                <w:lang w:eastAsia="en-GB"/>
              </w:rPr>
              <w:t>EuroTLX</w:t>
            </w:r>
            <w:proofErr w:type="spellEnd"/>
            <w:r w:rsidRPr="00B22811">
              <w:rPr>
                <w:rFonts w:eastAsia="Times New Roman" w:cs="Times New Roman"/>
                <w:color w:val="000000" w:themeColor="text1"/>
                <w:sz w:val="18"/>
                <w:szCs w:val="18"/>
                <w:lang w:eastAsia="en-GB"/>
              </w:rPr>
              <w:t xml:space="preserve"> Non-Display Use Fees for trading as principal are waived if all of the following criteria are met: (</w:t>
            </w:r>
            <w:proofErr w:type="spellStart"/>
            <w:r w:rsidRPr="00B22811">
              <w:rPr>
                <w:rFonts w:eastAsia="Times New Roman" w:cs="Times New Roman"/>
                <w:color w:val="000000" w:themeColor="text1"/>
                <w:sz w:val="18"/>
                <w:szCs w:val="18"/>
                <w:lang w:eastAsia="en-GB"/>
              </w:rPr>
              <w:t>i</w:t>
            </w:r>
            <w:proofErr w:type="spellEnd"/>
            <w:r w:rsidRPr="00B22811">
              <w:rPr>
                <w:rFonts w:eastAsia="Times New Roman" w:cs="Times New Roman"/>
                <w:color w:val="000000" w:themeColor="text1"/>
                <w:sz w:val="18"/>
                <w:szCs w:val="18"/>
                <w:lang w:eastAsia="en-GB"/>
              </w:rPr>
              <w:t xml:space="preserve">) the Contracting Party and/or Affiliate obtained the Real-Time Data through Direct Access (i.e. through a direct connection with Euronext in a Data Centre or through a Euronext </w:t>
            </w:r>
            <w:proofErr w:type="spellStart"/>
            <w:r w:rsidRPr="00B22811">
              <w:rPr>
                <w:rFonts w:eastAsia="Times New Roman" w:cs="Times New Roman"/>
                <w:color w:val="000000" w:themeColor="text1"/>
                <w:sz w:val="18"/>
                <w:szCs w:val="18"/>
                <w:lang w:eastAsia="en-GB"/>
              </w:rPr>
              <w:t>PoP</w:t>
            </w:r>
            <w:proofErr w:type="spellEnd"/>
            <w:r w:rsidRPr="00B22811">
              <w:rPr>
                <w:rFonts w:eastAsia="Times New Roman" w:cs="Times New Roman"/>
                <w:color w:val="000000" w:themeColor="text1"/>
                <w:sz w:val="18"/>
                <w:szCs w:val="18"/>
                <w:lang w:eastAsia="en-GB"/>
              </w:rPr>
              <w:t xml:space="preserve">, including through a network operated by Euronext or any of its Affiliates, or co-location), and (ii) the Contracting Party is a </w:t>
            </w:r>
            <w:proofErr w:type="spellStart"/>
            <w:r w:rsidRPr="00B22811">
              <w:rPr>
                <w:rFonts w:eastAsia="Times New Roman" w:cs="Times New Roman"/>
                <w:color w:val="000000" w:themeColor="text1"/>
                <w:sz w:val="18"/>
                <w:szCs w:val="18"/>
                <w:lang w:eastAsia="en-GB"/>
              </w:rPr>
              <w:t>EuroTLX</w:t>
            </w:r>
            <w:proofErr w:type="spellEnd"/>
            <w:r w:rsidRPr="00B22811">
              <w:rPr>
                <w:rFonts w:eastAsia="Times New Roman" w:cs="Times New Roman"/>
                <w:color w:val="000000" w:themeColor="text1"/>
                <w:sz w:val="18"/>
                <w:szCs w:val="18"/>
                <w:lang w:eastAsia="en-GB"/>
              </w:rPr>
              <w:t xml:space="preserve"> Liquidity Provider; and (iii) the Real-Time Data are Used solely to support, perform, execute the Contracting Party's role as Liquidity Provider on </w:t>
            </w:r>
            <w:proofErr w:type="spellStart"/>
            <w:r w:rsidRPr="00B22811">
              <w:rPr>
                <w:rFonts w:eastAsia="Times New Roman" w:cs="Times New Roman"/>
                <w:color w:val="000000" w:themeColor="text1"/>
                <w:sz w:val="18"/>
                <w:szCs w:val="18"/>
                <w:lang w:eastAsia="en-GB"/>
              </w:rPr>
              <w:t>EuroTLX</w:t>
            </w:r>
            <w:proofErr w:type="spellEnd"/>
            <w:r w:rsidR="008A60B6">
              <w:rPr>
                <w:rFonts w:eastAsia="Times New Roman" w:cs="Times New Roman"/>
                <w:color w:val="000000" w:themeColor="text1"/>
                <w:sz w:val="18"/>
                <w:szCs w:val="18"/>
                <w:lang w:eastAsia="en-GB"/>
              </w:rPr>
              <w:t>.</w:t>
            </w:r>
            <w:r w:rsidRPr="00B22811">
              <w:rPr>
                <w:rFonts w:eastAsia="Times New Roman" w:cs="Times New Roman"/>
                <w:color w:val="000000" w:themeColor="text1"/>
                <w:sz w:val="18"/>
                <w:szCs w:val="18"/>
                <w:lang w:eastAsia="en-GB"/>
              </w:rPr>
              <w:t xml:space="preserve"> </w:t>
            </w:r>
            <w:r w:rsidR="00020C87">
              <w:rPr>
                <w:rFonts w:eastAsia="Times New Roman" w:cs="Times New Roman"/>
                <w:color w:val="000000" w:themeColor="text1"/>
                <w:sz w:val="18"/>
                <w:szCs w:val="18"/>
                <w:lang w:eastAsia="en-GB"/>
              </w:rPr>
              <w:br/>
            </w:r>
            <w:r w:rsidR="0770796A" w:rsidRPr="798A59AC">
              <w:rPr>
                <w:rFonts w:eastAsia="Times New Roman" w:cs="Times New Roman"/>
                <w:color w:val="000000" w:themeColor="text1"/>
                <w:sz w:val="18"/>
                <w:szCs w:val="18"/>
                <w:lang w:eastAsia="en-GB"/>
              </w:rPr>
              <w:t xml:space="preserve">Please tick if the selected Category 1 Non-Display Licence meets the criteria of the </w:t>
            </w:r>
            <w:proofErr w:type="spellStart"/>
            <w:r>
              <w:rPr>
                <w:rFonts w:eastAsia="Times New Roman" w:cs="Times New Roman"/>
                <w:color w:val="000000" w:themeColor="text1"/>
                <w:sz w:val="18"/>
                <w:szCs w:val="18"/>
                <w:lang w:eastAsia="en-GB"/>
              </w:rPr>
              <w:t>EuroTLX</w:t>
            </w:r>
            <w:proofErr w:type="spellEnd"/>
            <w:r>
              <w:rPr>
                <w:rFonts w:eastAsia="Times New Roman" w:cs="Times New Roman"/>
                <w:color w:val="000000" w:themeColor="text1"/>
                <w:sz w:val="18"/>
                <w:szCs w:val="18"/>
                <w:lang w:eastAsia="en-GB"/>
              </w:rPr>
              <w:t xml:space="preserve"> Liquidity Provider</w:t>
            </w:r>
            <w:r w:rsidR="0770796A" w:rsidRPr="798A59AC">
              <w:rPr>
                <w:rFonts w:eastAsia="Times New Roman" w:cs="Times New Roman"/>
                <w:color w:val="000000" w:themeColor="text1"/>
                <w:sz w:val="18"/>
                <w:szCs w:val="18"/>
                <w:lang w:eastAsia="en-GB"/>
              </w:rPr>
              <w:t xml:space="preserve"> waiver for the following markets:</w:t>
            </w:r>
          </w:p>
          <w:p w14:paraId="7FFCD42B" w14:textId="77777777" w:rsidR="004E4315" w:rsidRPr="00D42B27" w:rsidRDefault="004E4315" w:rsidP="007968A8">
            <w:pPr>
              <w:spacing w:after="0"/>
              <w:jc w:val="center"/>
              <w:rPr>
                <w:sz w:val="24"/>
              </w:rPr>
            </w:pPr>
          </w:p>
        </w:tc>
      </w:tr>
      <w:tr w:rsidR="004E4315" w:rsidRPr="00D42B27" w14:paraId="446B240B"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243D0618" w14:textId="77777777" w:rsidR="004E4315" w:rsidRPr="00D42B27" w:rsidRDefault="004E431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41F87E8" w14:textId="6CB94CDA" w:rsidR="004E4315" w:rsidRPr="00D42B27" w:rsidRDefault="004E575B" w:rsidP="007968A8">
            <w:pPr>
              <w:spacing w:after="0" w:line="240" w:lineRule="auto"/>
              <w:jc w:val="righ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Shares and DRs</w:t>
            </w:r>
            <w:r w:rsidR="004E4315">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Content>
                <w:r w:rsidR="004E4315">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8ADAA2B" w14:textId="2C7B4BDE" w:rsidR="004E4315" w:rsidRPr="00D42B27" w:rsidRDefault="004E575B" w:rsidP="007968A8">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Bonds</w:t>
            </w:r>
            <w:r w:rsidR="004E4315">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9661A20" w14:textId="6A7FDC1C" w:rsidR="004E4315" w:rsidRPr="00D42B27" w:rsidRDefault="004E575B" w:rsidP="007968A8">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Certifica</w:t>
            </w:r>
            <w:r w:rsidR="007B7D0E">
              <w:rPr>
                <w:rFonts w:eastAsia="Times New Roman" w:cs="Times New Roman"/>
                <w:color w:val="000000"/>
                <w:sz w:val="18"/>
                <w:szCs w:val="18"/>
                <w:lang w:eastAsia="en-GB"/>
              </w:rPr>
              <w:t>tes</w:t>
            </w:r>
            <w:r w:rsidR="004E4315">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Content>
                <w:r w:rsidR="004E4315">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7D0503AE" w14:textId="77777777" w:rsidR="004E4315" w:rsidRPr="00D42B27" w:rsidRDefault="004E4315" w:rsidP="007968A8">
            <w:pPr>
              <w:spacing w:after="0"/>
              <w:jc w:val="left"/>
              <w:rPr>
                <w:sz w:val="24"/>
              </w:rPr>
            </w:pPr>
          </w:p>
        </w:tc>
      </w:tr>
    </w:tbl>
    <w:p w14:paraId="0BB0F34C" w14:textId="1DE9CF92" w:rsidR="008300F2" w:rsidRDefault="008300F2" w:rsidP="00E52D06">
      <w:pPr>
        <w:pStyle w:val="BodyTextIndent"/>
        <w:ind w:left="0"/>
        <w:rPr>
          <w:rFonts w:eastAsia="MS Gothic"/>
        </w:rPr>
      </w:pPr>
    </w:p>
    <w:p w14:paraId="2DCCDD8C" w14:textId="77777777" w:rsidR="008300F2" w:rsidRDefault="008300F2">
      <w:pPr>
        <w:spacing w:after="0" w:line="240" w:lineRule="auto"/>
        <w:jc w:val="left"/>
        <w:rPr>
          <w:rFonts w:eastAsia="MS Gothic" w:cs="Times New Roman"/>
          <w:szCs w:val="24"/>
          <w:lang w:val="en-US"/>
        </w:rPr>
      </w:pPr>
      <w:r>
        <w:rPr>
          <w:rFonts w:eastAsia="MS Gothic"/>
        </w:rPr>
        <w:br w:type="page"/>
      </w:r>
    </w:p>
    <w:p w14:paraId="1F190537" w14:textId="77777777" w:rsidR="00E52D06" w:rsidRDefault="00E52D06" w:rsidP="00E52D06">
      <w:pPr>
        <w:pStyle w:val="BodyTextIndent"/>
        <w:ind w:left="0"/>
        <w:rPr>
          <w:rFonts w:eastAsia="MS Gothic"/>
        </w:rPr>
      </w:pPr>
    </w:p>
    <w:p w14:paraId="374A7258" w14:textId="3C53A192"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13AD2828"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117768"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1E97AA" w14:textId="7DAF8B9A"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63D264BC"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4EA405F"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9B48568"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D6EBB39"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C116EB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0C5AEECD"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96F67DA" w14:textId="494CEC8B"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61EFCAB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740DB58"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E2BAB64" w14:textId="77777777" w:rsidR="00CB5102" w:rsidRPr="00D42B27" w:rsidRDefault="00CB5102" w:rsidP="00CB5102">
            <w:pPr>
              <w:spacing w:after="0"/>
              <w:jc w:val="center"/>
              <w:rPr>
                <w:sz w:val="24"/>
                <w:lang w:eastAsia="en-GB"/>
              </w:rPr>
            </w:pPr>
          </w:p>
        </w:tc>
      </w:tr>
      <w:tr w:rsidR="00EE7DEF" w:rsidRPr="00D42B27" w14:paraId="0D5B1C52"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787EF4A"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4F3A1EE"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2197FC35" w14:textId="5F00EDBD"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EB34170" w14:textId="4C9A53D3" w:rsidR="00EE7DEF" w:rsidRPr="00D42B27" w:rsidRDefault="00000000" w:rsidP="00EE7DEF">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1DE24AC5" w14:textId="0509E2F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0361FF5B"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5A2477"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C35EFA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4C37AE69" w14:textId="2AD3220A"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F2ADCB2" w14:textId="79D5BF1B" w:rsidR="00EE7DEF" w:rsidRPr="00D42B27" w:rsidRDefault="00000000" w:rsidP="00EE7DEF">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7A615760" w14:textId="7EDEEB60"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bl>
    <w:p w14:paraId="1E726CEC" w14:textId="071A843E" w:rsidR="00E52D06" w:rsidRPr="00D943D2" w:rsidRDefault="00CB5102" w:rsidP="00E52D06">
      <w:pPr>
        <w:pStyle w:val="BodyTextIndent"/>
        <w:ind w:left="0"/>
        <w:rPr>
          <w:rFonts w:eastAsia="MS Gothic"/>
          <w:sz w:val="16"/>
          <w:szCs w:val="18"/>
        </w:rPr>
      </w:pPr>
      <w:r w:rsidRPr="00D943D2">
        <w:rPr>
          <w:rFonts w:eastAsia="MS Gothic"/>
          <w:sz w:val="16"/>
          <w:szCs w:val="18"/>
        </w:rPr>
        <w:t xml:space="preserve">* Includes Euronext Fixed Income, </w:t>
      </w:r>
      <w:r w:rsidR="00327824">
        <w:rPr>
          <w:rFonts w:eastAsia="MS Gothic"/>
          <w:sz w:val="16"/>
          <w:szCs w:val="18"/>
        </w:rPr>
        <w:t xml:space="preserve">Nordic ABM, Euronext Milan </w:t>
      </w:r>
      <w:r w:rsidRPr="00D943D2">
        <w:rPr>
          <w:rFonts w:eastAsia="MS Gothic"/>
          <w:sz w:val="16"/>
          <w:szCs w:val="18"/>
        </w:rPr>
        <w:t xml:space="preserve">MOT and </w:t>
      </w:r>
      <w:proofErr w:type="spellStart"/>
      <w:r w:rsidRPr="00D943D2">
        <w:rPr>
          <w:rFonts w:eastAsia="MS Gothic"/>
          <w:sz w:val="16"/>
          <w:szCs w:val="18"/>
        </w:rPr>
        <w:t>EuroTLX</w:t>
      </w:r>
      <w:proofErr w:type="spellEnd"/>
      <w:r w:rsidR="00327824">
        <w:rPr>
          <w:rFonts w:eastAsia="MS Gothic"/>
          <w:sz w:val="16"/>
          <w:szCs w:val="18"/>
        </w:rPr>
        <w:t xml:space="preserve"> Bonds</w:t>
      </w:r>
      <w:r w:rsidRPr="00D943D2">
        <w:rPr>
          <w:rFonts w:eastAsia="MS Gothic"/>
          <w:sz w:val="16"/>
          <w:szCs w:val="18"/>
        </w:rPr>
        <w:t xml:space="preserve"> </w:t>
      </w:r>
    </w:p>
    <w:p w14:paraId="031A4A80" w14:textId="77777777" w:rsidR="00E52D06" w:rsidRDefault="00E52D06" w:rsidP="00D42B27"/>
    <w:p w14:paraId="73093C9D" w14:textId="77777777" w:rsidR="00C92B9D" w:rsidRPr="00DA3D98" w:rsidRDefault="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w:t>
      </w:r>
      <w:r w:rsidR="00871E58">
        <w:rPr>
          <w:rFonts w:eastAsia="MS Gothic" w:cs="Times New Roman"/>
          <w:b/>
          <w:bCs/>
          <w:color w:val="008D7F"/>
          <w:sz w:val="26"/>
          <w:szCs w:val="26"/>
        </w:rPr>
        <w:t>O</w:t>
      </w:r>
      <w:r w:rsidRPr="00DA3D98">
        <w:rPr>
          <w:rFonts w:eastAsia="MS Gothic" w:cs="Times New Roman"/>
          <w:b/>
          <w:bCs/>
          <w:color w:val="008D7F"/>
          <w:sz w:val="26"/>
          <w:szCs w:val="26"/>
        </w:rPr>
        <w:t>RY 2 NON-DISPLAY USE FEES: BROKING/AGENTS</w:t>
      </w:r>
    </w:p>
    <w:p w14:paraId="44675257" w14:textId="77777777" w:rsidR="00D42B27" w:rsidRPr="00D42B27" w:rsidRDefault="00D42B27" w:rsidP="00D42B27"/>
    <w:p w14:paraId="4ACE9E75"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7D0F0658" w14:textId="77777777" w:rsidTr="00DA3D98">
        <w:trPr>
          <w:trHeight w:val="20"/>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A1D9F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332B40" w14:textId="4C53F111"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36D2C476" w14:textId="77777777" w:rsidTr="00E46C0F">
        <w:trPr>
          <w:trHeight w:val="361"/>
        </w:trPr>
        <w:tc>
          <w:tcPr>
            <w:tcW w:w="3317" w:type="dxa"/>
            <w:vMerge/>
            <w:tcBorders>
              <w:top w:val="nil"/>
              <w:left w:val="single" w:sz="8" w:space="0" w:color="FFFFFF"/>
              <w:bottom w:val="single" w:sz="4" w:space="0" w:color="008D7F"/>
            </w:tcBorders>
            <w:vAlign w:val="center"/>
            <w:hideMark/>
          </w:tcPr>
          <w:p w14:paraId="447364D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9F0642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63EC9B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1CC5482"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AAB867A" w14:textId="77777777" w:rsidTr="00E46C0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4EC7B669"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5EADC84A" w14:textId="77777777" w:rsidR="00D42B27" w:rsidRPr="00D42B27" w:rsidRDefault="00000000" w:rsidP="00D42B27">
            <w:pPr>
              <w:spacing w:after="0"/>
              <w:jc w:val="center"/>
              <w:rPr>
                <w:rFonts w:ascii="MS Gothic" w:eastAsia="MS Gothic" w:hAnsi="MS Gothic"/>
                <w:sz w:val="24"/>
                <w:lang w:eastAsia="en-GB"/>
              </w:rPr>
            </w:pPr>
            <w:sdt>
              <w:sdtPr>
                <w:rPr>
                  <w:rFonts w:cs="Calibri"/>
                  <w:sz w:val="24"/>
                  <w:lang w:val="en-US"/>
                </w:rPr>
                <w:alias w:val="EAI-BAND"/>
                <w:tag w:val="EAI-BAND"/>
                <w:id w:val="789094926"/>
                <w14:checkbox>
                  <w14:checked w14:val="0"/>
                  <w14:checkedState w14:val="2612" w14:font="MS Gothic"/>
                  <w14:uncheckedState w14:val="2610" w14:font="MS Gothic"/>
                </w14:checkbox>
              </w:sdtPr>
              <w:sdtContent>
                <w:r w:rsidR="00D42B27" w:rsidRPr="00D42B27">
                  <w:rPr>
                    <w:rFonts w:ascii="Segoe UI Symbol" w:hAnsi="Segoe UI Symbol" w:cs="Segoe UI Symbol"/>
                    <w:sz w:val="24"/>
                    <w:lang w:val="en-US"/>
                  </w:rPr>
                  <w:t>☐</w:t>
                </w:r>
              </w:sdtContent>
            </w:sdt>
          </w:p>
        </w:tc>
        <w:sdt>
          <w:sdtPr>
            <w:rPr>
              <w:rFonts w:cs="Calibri"/>
              <w:sz w:val="24"/>
            </w:rPr>
            <w:alias w:val="EAI-BANDRP"/>
            <w:tag w:val="EAI-BANDRP"/>
            <w:id w:val="-137723120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4BE9992C"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BA6021A"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BANDRU"/>
                <w:tag w:val="EAI-BANDRU"/>
                <w:id w:val="1378585624"/>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0855A31D" w14:textId="77777777" w:rsidR="00D42B27" w:rsidRPr="00D42B27" w:rsidRDefault="00D42B27" w:rsidP="00D42B27">
      <w:pPr>
        <w:tabs>
          <w:tab w:val="left" w:pos="1215"/>
        </w:tabs>
        <w:jc w:val="left"/>
      </w:pPr>
    </w:p>
    <w:p w14:paraId="585F4302"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5BDCE2A8" w14:textId="77777777" w:rsidTr="00E46C0F">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9A9BC3"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B56613B" w14:textId="682BAD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B8C512F" w14:textId="77777777" w:rsidTr="00E46C0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43F03926"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CD32C7"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8220389"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BEE99B9"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2FE33A0" w14:textId="77777777" w:rsidTr="00E46C0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21133F09"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A65F04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33BF632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04BB226" w14:textId="77777777" w:rsidR="00D42B27" w:rsidRPr="00D42B27" w:rsidRDefault="00D42B27" w:rsidP="00D42B27">
            <w:pPr>
              <w:spacing w:after="0"/>
              <w:jc w:val="center"/>
              <w:rPr>
                <w:sz w:val="24"/>
                <w:lang w:eastAsia="en-GB"/>
              </w:rPr>
            </w:pPr>
          </w:p>
        </w:tc>
      </w:tr>
      <w:tr w:rsidR="00D42B27" w:rsidRPr="00D42B27" w14:paraId="47DBF988" w14:textId="77777777" w:rsidTr="00E46C0F">
        <w:trPr>
          <w:trHeight w:val="304"/>
        </w:trPr>
        <w:tc>
          <w:tcPr>
            <w:tcW w:w="468" w:type="dxa"/>
            <w:tcBorders>
              <w:top w:val="nil"/>
              <w:left w:val="nil"/>
              <w:bottom w:val="single" w:sz="24" w:space="0" w:color="FFFFFF"/>
              <w:right w:val="nil"/>
            </w:tcBorders>
            <w:shd w:val="clear" w:color="auto" w:fill="00685E"/>
            <w:noWrap/>
            <w:vAlign w:val="bottom"/>
            <w:hideMark/>
          </w:tcPr>
          <w:p w14:paraId="6D0F301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7AB5516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18FFD16E"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0-BAND"/>
                <w:tag w:val="ECB10-BAND"/>
                <w:id w:val="-54598005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BANDRP"/>
            <w:tag w:val="ECB10-BANDRP"/>
            <w:id w:val="-74364626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29121EB0"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730027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7444976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842F4AB" w14:textId="77777777" w:rsidTr="00E46C0F">
        <w:trPr>
          <w:trHeight w:val="323"/>
        </w:trPr>
        <w:tc>
          <w:tcPr>
            <w:tcW w:w="468" w:type="dxa"/>
            <w:tcBorders>
              <w:top w:val="single" w:sz="24" w:space="0" w:color="FFFFFF"/>
              <w:left w:val="nil"/>
              <w:bottom w:val="single" w:sz="24" w:space="0" w:color="FFFFFF"/>
              <w:right w:val="nil"/>
            </w:tcBorders>
            <w:shd w:val="clear" w:color="auto" w:fill="408E86"/>
            <w:noWrap/>
            <w:hideMark/>
          </w:tcPr>
          <w:p w14:paraId="5D00AFD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7E67D33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01E5FE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BAND"/>
                <w:tag w:val="ECB1-BAND"/>
                <w:id w:val="-12100161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106329509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5153D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4309565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824156932"/>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0178298F" w14:textId="77777777" w:rsidTr="00E46C0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BB11785"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73E0032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73E61E6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BAND"/>
                <w:tag w:val="ECLP-BAND"/>
                <w:id w:val="213328468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8296231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5E2A100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0EB644C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42989716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6D0C305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79DF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7B5F9CC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E0E1F5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ED50421" w14:textId="77777777" w:rsidR="00F741D8" w:rsidRPr="00D42B27" w:rsidRDefault="00F741D8" w:rsidP="00D42B27">
            <w:pPr>
              <w:spacing w:after="0"/>
              <w:jc w:val="center"/>
              <w:rPr>
                <w:rFonts w:cs="Calibri"/>
                <w:color w:val="000000"/>
                <w:sz w:val="24"/>
              </w:rPr>
            </w:pPr>
          </w:p>
        </w:tc>
      </w:tr>
      <w:tr w:rsidR="00F741D8" w:rsidRPr="00D42B27" w14:paraId="5FDEFB58"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7A6747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CE8F0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6A5220A3" w14:textId="77777777" w:rsidR="00F741D8" w:rsidRPr="00D42B27" w:rsidRDefault="00000000" w:rsidP="00D42B27">
            <w:pPr>
              <w:spacing w:after="0"/>
              <w:jc w:val="center"/>
              <w:rPr>
                <w:sz w:val="24"/>
              </w:rPr>
            </w:pPr>
            <w:sdt>
              <w:sdtPr>
                <w:rPr>
                  <w:sz w:val="24"/>
                </w:rPr>
                <w:alias w:val="EQTL2-BAND"/>
                <w:tag w:val="EQTL2-BAND"/>
                <w:id w:val="-214572615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QTL2-BANDRP"/>
            <w:tag w:val="EQTL2-BANDRP"/>
            <w:id w:val="-94091124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BBAFB48"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7F46F2D6" w14:textId="77777777" w:rsidR="00F741D8" w:rsidRPr="00D42B27" w:rsidRDefault="00000000" w:rsidP="00D42B27">
            <w:pPr>
              <w:spacing w:after="0"/>
              <w:jc w:val="center"/>
              <w:rPr>
                <w:sz w:val="24"/>
              </w:rPr>
            </w:pPr>
            <w:sdt>
              <w:sdtPr>
                <w:rPr>
                  <w:sz w:val="24"/>
                </w:rPr>
                <w:alias w:val="EQTL2-BANDRU"/>
                <w:tag w:val="EQTL2-BANDRU"/>
                <w:id w:val="169865834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500EEE70"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85D45B3"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4798A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EB71F98" w14:textId="77777777" w:rsidR="00D42B27" w:rsidRPr="00D42B27" w:rsidRDefault="00000000" w:rsidP="00D42B27">
            <w:pPr>
              <w:spacing w:after="0"/>
              <w:jc w:val="center"/>
              <w:rPr>
                <w:sz w:val="24"/>
              </w:rPr>
            </w:pPr>
            <w:sdt>
              <w:sdtPr>
                <w:rPr>
                  <w:sz w:val="24"/>
                </w:rPr>
                <w:alias w:val="EQTLP-BAND"/>
                <w:tag w:val="EQTLP-BAND"/>
                <w:id w:val="18276555"/>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BANDRP"/>
            <w:tag w:val="EQTLP-BANDRP"/>
            <w:id w:val="202034177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243F299"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3BE8C08" w14:textId="77777777" w:rsidR="00D42B27" w:rsidRPr="00D42B27" w:rsidRDefault="00000000" w:rsidP="00D42B27">
            <w:pPr>
              <w:spacing w:after="0"/>
              <w:jc w:val="center"/>
              <w:rPr>
                <w:sz w:val="24"/>
              </w:rPr>
            </w:pPr>
            <w:sdt>
              <w:sdtPr>
                <w:rPr>
                  <w:sz w:val="24"/>
                </w:rPr>
                <w:alias w:val="EQTLP-BANDRU"/>
                <w:tag w:val="EQTLP-BANDRU"/>
                <w:id w:val="98606245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1D438EB9"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7DE2F3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C6BD8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061CEBD"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3451BAD" w14:textId="77777777" w:rsidR="00F741D8" w:rsidRPr="00D42B27" w:rsidRDefault="00F741D8" w:rsidP="00D42B27">
            <w:pPr>
              <w:spacing w:after="0"/>
              <w:jc w:val="center"/>
              <w:rPr>
                <w:rFonts w:cs="Calibri"/>
                <w:color w:val="000000"/>
                <w:sz w:val="24"/>
              </w:rPr>
            </w:pPr>
          </w:p>
        </w:tc>
      </w:tr>
      <w:tr w:rsidR="00F741D8" w:rsidRPr="00D42B27" w14:paraId="3EF1D812"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3C6FEA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4238C3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2C7852F" w14:textId="77777777" w:rsidR="00F741D8" w:rsidRPr="00D42B27" w:rsidRDefault="00000000" w:rsidP="00D42B27">
            <w:pPr>
              <w:spacing w:after="0"/>
              <w:jc w:val="center"/>
              <w:rPr>
                <w:sz w:val="24"/>
              </w:rPr>
            </w:pPr>
            <w:sdt>
              <w:sdtPr>
                <w:rPr>
                  <w:sz w:val="24"/>
                </w:rPr>
                <w:alias w:val="RMFQ-BAND"/>
                <w:tag w:val="RMFQ-BAND"/>
                <w:id w:val="-198137748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RMFQ-BANDRP"/>
            <w:tag w:val="RMFQ-BANDRP"/>
            <w:id w:val="146531954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B4D1611"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7547AA5" w14:textId="77777777" w:rsidR="00F741D8" w:rsidRPr="00D42B27" w:rsidRDefault="00000000" w:rsidP="00D42B27">
            <w:pPr>
              <w:spacing w:after="0"/>
              <w:jc w:val="center"/>
              <w:rPr>
                <w:sz w:val="24"/>
              </w:rPr>
            </w:pPr>
            <w:sdt>
              <w:sdtPr>
                <w:rPr>
                  <w:sz w:val="24"/>
                </w:rPr>
                <w:alias w:val="RMFQ-BANDRU"/>
                <w:tag w:val="RMFQ-BANDRU"/>
                <w:id w:val="-1139720357"/>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21379C97"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EFAF2F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48ECEA"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4B5A366"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74A6A73"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CE2BB47"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2C636E41" w14:textId="77777777" w:rsidTr="00E46C0F">
        <w:trPr>
          <w:trHeight w:val="323"/>
        </w:trPr>
        <w:tc>
          <w:tcPr>
            <w:tcW w:w="3302" w:type="dxa"/>
            <w:gridSpan w:val="2"/>
            <w:tcBorders>
              <w:top w:val="nil"/>
              <w:left w:val="nil"/>
              <w:bottom w:val="single" w:sz="2" w:space="0" w:color="FFFFFF"/>
              <w:right w:val="single" w:sz="4" w:space="0" w:color="008D7F"/>
            </w:tcBorders>
            <w:noWrap/>
            <w:vAlign w:val="center"/>
            <w:hideMark/>
          </w:tcPr>
          <w:p w14:paraId="6D7F01D4"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C760BF7"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7B5D69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F5A90F" w14:textId="77777777" w:rsidR="00F741D8" w:rsidRPr="00D42B27" w:rsidRDefault="00F741D8" w:rsidP="00D42B27">
            <w:pPr>
              <w:spacing w:after="0"/>
              <w:jc w:val="center"/>
              <w:rPr>
                <w:rFonts w:cs="Calibri"/>
                <w:color w:val="000000"/>
                <w:sz w:val="24"/>
              </w:rPr>
            </w:pPr>
          </w:p>
        </w:tc>
      </w:tr>
      <w:tr w:rsidR="00F741D8" w:rsidRPr="00D42B27" w14:paraId="0C8C2CA0" w14:textId="77777777" w:rsidTr="00E46C0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7D898A3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2088D260"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3BFB77BB" w14:textId="77777777" w:rsidR="00F741D8" w:rsidRPr="00D42B27" w:rsidRDefault="00000000" w:rsidP="00D42B27">
            <w:pPr>
              <w:spacing w:after="0"/>
              <w:jc w:val="center"/>
              <w:rPr>
                <w:sz w:val="24"/>
              </w:rPr>
            </w:pPr>
            <w:sdt>
              <w:sdtPr>
                <w:rPr>
                  <w:sz w:val="24"/>
                </w:rPr>
                <w:alias w:val="EBT-BAND"/>
                <w:tag w:val="EBT-BAND"/>
                <w:id w:val="-4652629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BT-BANDRP"/>
            <w:tag w:val="EBT-BANDRP"/>
            <w:id w:val="202698205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392D0605"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F4CB36E" w14:textId="77777777" w:rsidR="00F741D8" w:rsidRPr="00D42B27" w:rsidRDefault="00000000" w:rsidP="00D42B27">
            <w:pPr>
              <w:spacing w:after="0"/>
              <w:jc w:val="center"/>
              <w:rPr>
                <w:sz w:val="24"/>
              </w:rPr>
            </w:pPr>
            <w:sdt>
              <w:sdtPr>
                <w:rPr>
                  <w:sz w:val="24"/>
                </w:rPr>
                <w:alias w:val="EBT-BANDRU"/>
                <w:tag w:val="EBT-BANDRU"/>
                <w:id w:val="162280661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337D31BB" w14:textId="77777777" w:rsidTr="00E46C0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7898A9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13A3CB2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DB4C16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A6B5A89" w14:textId="77777777" w:rsidR="00F741D8" w:rsidRPr="00D42B27" w:rsidRDefault="00F741D8" w:rsidP="00D42B27">
            <w:pPr>
              <w:spacing w:after="0"/>
              <w:jc w:val="center"/>
              <w:rPr>
                <w:rFonts w:cs="Calibri"/>
                <w:color w:val="000000"/>
                <w:sz w:val="24"/>
              </w:rPr>
            </w:pPr>
          </w:p>
        </w:tc>
      </w:tr>
      <w:tr w:rsidR="00F741D8" w:rsidRPr="00D42B27" w14:paraId="7627445A" w14:textId="77777777" w:rsidTr="00E46C0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64E9A55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27966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65A6F29" w14:textId="77777777" w:rsidR="00F741D8" w:rsidRPr="00D42B27" w:rsidRDefault="00000000" w:rsidP="00D42B27">
            <w:pPr>
              <w:spacing w:after="0"/>
              <w:jc w:val="center"/>
              <w:rPr>
                <w:sz w:val="24"/>
              </w:rPr>
            </w:pPr>
            <w:sdt>
              <w:sdtPr>
                <w:rPr>
                  <w:sz w:val="24"/>
                </w:rPr>
                <w:alias w:val="ETFL2-BAND"/>
                <w:tag w:val="ETFL2-BAND"/>
                <w:id w:val="-1532798281"/>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TFL2-BANDRP"/>
            <w:tag w:val="ETFL2-BANDRP"/>
            <w:id w:val="-49180162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667478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3307C90" w14:textId="77777777" w:rsidR="00F741D8" w:rsidRPr="00D42B27" w:rsidRDefault="00000000" w:rsidP="00D42B27">
            <w:pPr>
              <w:spacing w:after="0"/>
              <w:jc w:val="center"/>
              <w:rPr>
                <w:sz w:val="24"/>
              </w:rPr>
            </w:pPr>
            <w:sdt>
              <w:sdtPr>
                <w:rPr>
                  <w:sz w:val="24"/>
                </w:rPr>
                <w:alias w:val="ETFL2-BANDRU"/>
                <w:tag w:val="ETFL2-BANDRU"/>
                <w:id w:val="1846824017"/>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1880D4CF" w14:textId="77777777" w:rsidTr="00E46C0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5B7618B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C9E5A1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1F27CF2" w14:textId="77777777" w:rsidR="00D42B27" w:rsidRPr="00D42B27" w:rsidRDefault="00000000" w:rsidP="00D42B27">
            <w:pPr>
              <w:spacing w:after="0"/>
              <w:jc w:val="center"/>
              <w:rPr>
                <w:sz w:val="24"/>
              </w:rPr>
            </w:pPr>
            <w:sdt>
              <w:sdtPr>
                <w:rPr>
                  <w:sz w:val="24"/>
                </w:rPr>
                <w:alias w:val="ETFLP-BAND"/>
                <w:tag w:val="ETFLP-BAND"/>
                <w:id w:val="578482845"/>
                <w14:checkbox>
                  <w14:checked w14:val="0"/>
                  <w14:checkedState w14:val="2612" w14:font="MS Gothic"/>
                  <w14:uncheckedState w14:val="2610" w14:font="MS Gothic"/>
                </w14:checkbox>
              </w:sdtPr>
              <w:sdtContent>
                <w:r w:rsidR="00173C26">
                  <w:rPr>
                    <w:rFonts w:ascii="MS Gothic" w:eastAsia="MS Gothic" w:hAnsi="MS Gothic" w:hint="eastAsia"/>
                    <w:sz w:val="24"/>
                  </w:rPr>
                  <w:t>☐</w:t>
                </w:r>
              </w:sdtContent>
            </w:sdt>
          </w:p>
        </w:tc>
        <w:sdt>
          <w:sdtPr>
            <w:rPr>
              <w:sz w:val="24"/>
            </w:rPr>
            <w:alias w:val="ETFLP-BANDRP"/>
            <w:tag w:val="ETFLP-BANDRP"/>
            <w:id w:val="158750123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EB014ED"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41F86BE" w14:textId="77777777" w:rsidR="00D42B27" w:rsidRPr="00D42B27" w:rsidRDefault="00000000" w:rsidP="00D42B27">
            <w:pPr>
              <w:spacing w:after="0"/>
              <w:jc w:val="center"/>
              <w:rPr>
                <w:sz w:val="24"/>
              </w:rPr>
            </w:pPr>
            <w:sdt>
              <w:sdtPr>
                <w:rPr>
                  <w:sz w:val="24"/>
                </w:rPr>
                <w:alias w:val="ETFLP-BANDRU"/>
                <w:tag w:val="ETFLP-BANDRU"/>
                <w:id w:val="-51322763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0F43435F" w14:textId="77777777" w:rsidR="008300F2" w:rsidRDefault="008300F2">
      <w:r>
        <w:br w:type="page"/>
      </w:r>
    </w:p>
    <w:tbl>
      <w:tblPr>
        <w:tblW w:w="9602" w:type="dxa"/>
        <w:tblInd w:w="118" w:type="dxa"/>
        <w:tblLayout w:type="fixed"/>
        <w:tblLook w:val="04A0" w:firstRow="1" w:lastRow="0" w:firstColumn="1" w:lastColumn="0" w:noHBand="0" w:noVBand="1"/>
      </w:tblPr>
      <w:tblGrid>
        <w:gridCol w:w="468"/>
        <w:gridCol w:w="2834"/>
        <w:gridCol w:w="2160"/>
        <w:gridCol w:w="2070"/>
        <w:gridCol w:w="2070"/>
      </w:tblGrid>
      <w:tr w:rsidR="00F741D8" w:rsidRPr="00D42B27" w14:paraId="31C0609E" w14:textId="77777777" w:rsidTr="00CC0793">
        <w:trPr>
          <w:trHeight w:val="323"/>
        </w:trPr>
        <w:tc>
          <w:tcPr>
            <w:tcW w:w="3302" w:type="dxa"/>
            <w:gridSpan w:val="2"/>
            <w:tcBorders>
              <w:top w:val="nil"/>
              <w:left w:val="nil"/>
              <w:bottom w:val="single" w:sz="2" w:space="0" w:color="FFFFFF"/>
              <w:right w:val="single" w:sz="4" w:space="0" w:color="008D7F"/>
            </w:tcBorders>
            <w:noWrap/>
            <w:vAlign w:val="center"/>
            <w:hideMark/>
          </w:tcPr>
          <w:p w14:paraId="3F5FE0CE" w14:textId="77777777" w:rsidR="008300F2" w:rsidRDefault="008300F2" w:rsidP="00DA3D98">
            <w:pPr>
              <w:spacing w:after="0" w:line="240" w:lineRule="auto"/>
              <w:jc w:val="left"/>
              <w:rPr>
                <w:rFonts w:eastAsia="Times New Roman" w:cs="Times New Roman"/>
                <w:b/>
                <w:color w:val="000000"/>
                <w:sz w:val="18"/>
                <w:szCs w:val="18"/>
                <w:lang w:eastAsia="en-GB"/>
              </w:rPr>
            </w:pPr>
          </w:p>
          <w:p w14:paraId="2170BC01" w14:textId="478B2038"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7CE92BA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83DB0B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11B04128" w14:textId="77777777" w:rsidR="00F741D8" w:rsidRPr="00D42B27" w:rsidRDefault="00F741D8" w:rsidP="00D42B27">
            <w:pPr>
              <w:spacing w:after="0"/>
              <w:jc w:val="center"/>
              <w:rPr>
                <w:rFonts w:cs="Calibri"/>
                <w:color w:val="000000"/>
                <w:sz w:val="24"/>
              </w:rPr>
            </w:pPr>
          </w:p>
        </w:tc>
      </w:tr>
      <w:tr w:rsidR="00F741D8" w:rsidRPr="00D42B27" w14:paraId="67E2C3BC" w14:textId="77777777" w:rsidTr="00CC0793">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47530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174843C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A5BF64A" w14:textId="77777777" w:rsidR="00F741D8" w:rsidRPr="00D42B27" w:rsidRDefault="00000000" w:rsidP="00D42B27">
            <w:pPr>
              <w:spacing w:after="0"/>
              <w:jc w:val="center"/>
              <w:rPr>
                <w:sz w:val="24"/>
              </w:rPr>
            </w:pPr>
            <w:sdt>
              <w:sdtPr>
                <w:rPr>
                  <w:sz w:val="24"/>
                </w:rPr>
                <w:alias w:val="EWCL2-BAND"/>
                <w:tag w:val="EWCL2-BAND"/>
                <w:id w:val="-204135072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WCL2-BANDRP"/>
            <w:tag w:val="EWCL2-BANDRP"/>
            <w:id w:val="-163147062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504510B"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51A5FCDE" w14:textId="77777777" w:rsidR="00F741D8" w:rsidRPr="00D42B27" w:rsidRDefault="00000000" w:rsidP="00D42B27">
            <w:pPr>
              <w:spacing w:after="0"/>
              <w:jc w:val="center"/>
              <w:rPr>
                <w:sz w:val="24"/>
              </w:rPr>
            </w:pPr>
            <w:sdt>
              <w:sdtPr>
                <w:rPr>
                  <w:sz w:val="24"/>
                </w:rPr>
                <w:alias w:val="EWCL2-BANDRU"/>
                <w:tag w:val="EWCL2-BANDRU"/>
                <w:id w:val="-48409032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4FF5B0B9" w14:textId="77777777" w:rsidTr="00CC0793">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17C038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9F172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48CC60" w14:textId="77777777" w:rsidR="00D42B27" w:rsidRPr="00D42B27" w:rsidRDefault="00000000" w:rsidP="00D42B27">
            <w:pPr>
              <w:spacing w:after="0"/>
              <w:jc w:val="center"/>
              <w:rPr>
                <w:sz w:val="24"/>
              </w:rPr>
            </w:pPr>
            <w:sdt>
              <w:sdtPr>
                <w:rPr>
                  <w:sz w:val="24"/>
                </w:rPr>
                <w:alias w:val="EWCLP-BAND"/>
                <w:tag w:val="EWCLP-BAND"/>
                <w:id w:val="187380829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BANDRP"/>
            <w:tag w:val="EWCLP-BANDRP"/>
            <w:id w:val="-19622591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2D5589B"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DB4E658" w14:textId="77777777" w:rsidR="00D42B27" w:rsidRPr="00D42B27" w:rsidRDefault="00000000" w:rsidP="00D42B27">
            <w:pPr>
              <w:spacing w:after="0"/>
              <w:jc w:val="center"/>
              <w:rPr>
                <w:sz w:val="24"/>
              </w:rPr>
            </w:pPr>
            <w:sdt>
              <w:sdtPr>
                <w:rPr>
                  <w:sz w:val="24"/>
                </w:rPr>
                <w:alias w:val="EWCLP-BANDRU"/>
                <w:tag w:val="EWCLP-BANDRU"/>
                <w:id w:val="-174849003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090CB597" w14:textId="77777777" w:rsidTr="00CC0793">
        <w:trPr>
          <w:trHeight w:val="323"/>
        </w:trPr>
        <w:tc>
          <w:tcPr>
            <w:tcW w:w="3302" w:type="dxa"/>
            <w:gridSpan w:val="2"/>
            <w:tcBorders>
              <w:top w:val="nil"/>
              <w:left w:val="nil"/>
              <w:bottom w:val="single" w:sz="2" w:space="0" w:color="FFFFFF"/>
              <w:right w:val="single" w:sz="4" w:space="0" w:color="008D7F"/>
            </w:tcBorders>
            <w:noWrap/>
            <w:vAlign w:val="center"/>
            <w:hideMark/>
          </w:tcPr>
          <w:p w14:paraId="1F8976E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77A389F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F14B0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ED76A0F" w14:textId="77777777" w:rsidR="00F741D8" w:rsidRPr="00D42B27" w:rsidRDefault="00F741D8" w:rsidP="00D42B27">
            <w:pPr>
              <w:spacing w:after="0"/>
              <w:jc w:val="center"/>
              <w:rPr>
                <w:rFonts w:cs="Calibri"/>
                <w:color w:val="000000"/>
                <w:sz w:val="24"/>
              </w:rPr>
            </w:pPr>
          </w:p>
        </w:tc>
      </w:tr>
      <w:tr w:rsidR="00F741D8" w:rsidRPr="00D42B27" w14:paraId="331FC8B0" w14:textId="77777777" w:rsidTr="00CC0793">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79F2A2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40214B99"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85E0B37" w14:textId="77777777" w:rsidR="00F741D8" w:rsidRPr="00D42B27" w:rsidRDefault="00000000" w:rsidP="00D42B27">
            <w:pPr>
              <w:spacing w:after="0"/>
              <w:jc w:val="center"/>
              <w:rPr>
                <w:sz w:val="24"/>
              </w:rPr>
            </w:pPr>
            <w:sdt>
              <w:sdtPr>
                <w:rPr>
                  <w:sz w:val="24"/>
                </w:rPr>
                <w:alias w:val="EFIL2-BAND"/>
                <w:tag w:val="EFIL2-BAND"/>
                <w:id w:val="156367152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FIL2-BANDRP"/>
            <w:tag w:val="EFIL2-BANDRP"/>
            <w:id w:val="-591159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AE126A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1A93CCAD" w14:textId="77777777" w:rsidR="00F741D8" w:rsidRPr="00D42B27" w:rsidRDefault="00000000" w:rsidP="00D42B27">
            <w:pPr>
              <w:spacing w:after="0"/>
              <w:jc w:val="center"/>
              <w:rPr>
                <w:sz w:val="24"/>
              </w:rPr>
            </w:pPr>
            <w:sdt>
              <w:sdtPr>
                <w:rPr>
                  <w:sz w:val="24"/>
                </w:rPr>
                <w:alias w:val="EFIL2-BANDRU"/>
                <w:tag w:val="EFIL2-BANDRU"/>
                <w:id w:val="211301655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426EB5D6" w14:textId="77777777" w:rsidTr="00CC0793">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562D87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C17F10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5D8572AD" w14:textId="77777777" w:rsidR="00D42B27" w:rsidRPr="00D42B27" w:rsidRDefault="00000000" w:rsidP="00D42B27">
            <w:pPr>
              <w:spacing w:after="0"/>
              <w:jc w:val="center"/>
              <w:rPr>
                <w:sz w:val="24"/>
              </w:rPr>
            </w:pPr>
            <w:sdt>
              <w:sdtPr>
                <w:rPr>
                  <w:sz w:val="24"/>
                </w:rPr>
                <w:alias w:val="EFILP-BAND"/>
                <w:tag w:val="EFILP-BAND"/>
                <w:id w:val="-185109945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lang w:val="en-US"/>
            </w:rPr>
            <w:alias w:val="EFILP-BANDRP"/>
            <w:tag w:val="EFILP-BANDRP"/>
            <w:id w:val="184012304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38D4358"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3D5D6168" w14:textId="77777777" w:rsidR="00D42B27" w:rsidRPr="00D42B27" w:rsidRDefault="00000000" w:rsidP="00D42B27">
            <w:pPr>
              <w:spacing w:after="0"/>
              <w:jc w:val="center"/>
              <w:rPr>
                <w:sz w:val="24"/>
              </w:rPr>
            </w:pPr>
            <w:sdt>
              <w:sdtPr>
                <w:rPr>
                  <w:sz w:val="24"/>
                  <w:lang w:val="en-US"/>
                </w:rPr>
                <w:alias w:val="EFILP-BANDRU"/>
                <w:tag w:val="EFILP-BANDRU"/>
                <w:id w:val="-638345751"/>
                <w14:checkbox>
                  <w14:checked w14:val="0"/>
                  <w14:checkedState w14:val="2612" w14:font="MS Gothic"/>
                  <w14:uncheckedState w14:val="2610" w14:font="MS Gothic"/>
                </w14:checkbox>
              </w:sdtPr>
              <w:sdtContent>
                <w:r w:rsidR="00D42B27" w:rsidRPr="00D42B27">
                  <w:rPr>
                    <w:rFonts w:ascii="Segoe UI Symbol" w:hAnsi="Segoe UI Symbol" w:cs="Segoe UI Symbol"/>
                    <w:sz w:val="24"/>
                    <w:lang w:val="en-US"/>
                  </w:rPr>
                  <w:t>☐</w:t>
                </w:r>
              </w:sdtContent>
            </w:sdt>
          </w:p>
        </w:tc>
      </w:tr>
    </w:tbl>
    <w:p w14:paraId="2C42B187"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w:t>
      </w:r>
      <w:proofErr w:type="spellStart"/>
      <w:r>
        <w:rPr>
          <w:rFonts w:cs="Calibri"/>
          <w:sz w:val="14"/>
          <w:szCs w:val="18"/>
        </w:rPr>
        <w:t>Børs</w:t>
      </w:r>
      <w:proofErr w:type="spellEnd"/>
      <w:r>
        <w:rPr>
          <w:rFonts w:cs="Calibri"/>
          <w:sz w:val="14"/>
          <w:szCs w:val="18"/>
        </w:rPr>
        <w:t xml:space="preserve">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13"/>
        <w:gridCol w:w="447"/>
        <w:gridCol w:w="2870"/>
        <w:gridCol w:w="2160"/>
        <w:gridCol w:w="2070"/>
        <w:gridCol w:w="2070"/>
      </w:tblGrid>
      <w:tr w:rsidR="00D42B27" w:rsidRPr="00D42B27" w14:paraId="5ECAAFE4" w14:textId="77777777" w:rsidTr="006C38EC">
        <w:trPr>
          <w:gridBefore w:val="1"/>
          <w:wBefore w:w="13" w:type="dxa"/>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5A15945"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EA5BA5" w14:textId="25411FC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585744C9" w14:textId="77777777" w:rsidTr="006C38EC">
        <w:trPr>
          <w:gridBefore w:val="1"/>
          <w:wBefore w:w="13" w:type="dxa"/>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0CAADB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A7666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B517CF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034E58E"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11DBF06"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6F6C8C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6482755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DCFAD2"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8F5787" w14:textId="77777777" w:rsidR="00D42B27" w:rsidRPr="00D42B27" w:rsidRDefault="00D42B27" w:rsidP="00D42B27">
            <w:pPr>
              <w:spacing w:after="0"/>
              <w:jc w:val="center"/>
              <w:rPr>
                <w:sz w:val="24"/>
                <w:lang w:eastAsia="en-GB"/>
              </w:rPr>
            </w:pPr>
          </w:p>
        </w:tc>
      </w:tr>
      <w:tr w:rsidR="00D42B27" w:rsidRPr="00D42B27" w14:paraId="7C9F03F1"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D35E8A6"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482B0D3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36A78F9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DEQL2-BAND"/>
                <w:tag w:val="DEQL2-BAND"/>
                <w:id w:val="129455857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BANDRP"/>
            <w:tag w:val="DEQL2-BANDRP"/>
            <w:id w:val="-74233866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553C50B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5F0A964"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95005209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BF9B52E" w14:textId="77777777" w:rsidTr="006C38EC">
        <w:trPr>
          <w:gridBefore w:val="1"/>
          <w:wBefore w:w="13" w:type="dxa"/>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B6731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40E6E7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543F5F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82416133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43217757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B3F2C9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19F6BD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5069867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0BBB8938" w14:textId="77777777" w:rsidTr="006C38EC">
        <w:trPr>
          <w:gridBefore w:val="1"/>
          <w:wBefore w:w="13" w:type="dxa"/>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5A892E1"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w:t>
            </w:r>
            <w:proofErr w:type="spellStart"/>
            <w:r>
              <w:rPr>
                <w:rFonts w:eastAsia="Times New Roman" w:cs="Times New Roman"/>
                <w:b/>
                <w:color w:val="000000"/>
                <w:sz w:val="18"/>
                <w:szCs w:val="18"/>
                <w:lang w:eastAsia="en-GB"/>
              </w:rPr>
              <w:t>Børs</w:t>
            </w:r>
            <w:proofErr w:type="spellEnd"/>
            <w:r>
              <w:rPr>
                <w:rFonts w:eastAsia="Times New Roman" w:cs="Times New Roman"/>
                <w:b/>
                <w:color w:val="000000"/>
                <w:sz w:val="18"/>
                <w:szCs w:val="18"/>
                <w:lang w:eastAsia="en-GB"/>
              </w:rPr>
              <w:t xml:space="preserve"> Equities </w:t>
            </w:r>
          </w:p>
        </w:tc>
        <w:tc>
          <w:tcPr>
            <w:tcW w:w="2160" w:type="dxa"/>
            <w:tcBorders>
              <w:top w:val="single" w:sz="4" w:space="0" w:color="008D7F"/>
              <w:left w:val="single" w:sz="4" w:space="0" w:color="008D7F"/>
              <w:bottom w:val="nil"/>
              <w:right w:val="single" w:sz="4" w:space="0" w:color="00685E"/>
            </w:tcBorders>
            <w:vAlign w:val="center"/>
          </w:tcPr>
          <w:p w14:paraId="0F17B49B"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B78633F"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4841F8E" w14:textId="77777777" w:rsidR="00C92B9D" w:rsidRDefault="00C92B9D">
            <w:pPr>
              <w:spacing w:after="0"/>
              <w:jc w:val="center"/>
              <w:rPr>
                <w:sz w:val="24"/>
                <w:lang w:eastAsia="en-GB"/>
              </w:rPr>
            </w:pPr>
          </w:p>
        </w:tc>
      </w:tr>
      <w:tr w:rsidR="00C92B9D" w14:paraId="2B38E26F" w14:textId="77777777" w:rsidTr="006C38EC">
        <w:trPr>
          <w:gridBefore w:val="1"/>
          <w:wBefore w:w="13" w:type="dxa"/>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48BDBE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480B78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90D0113"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lang w:val="en-US"/>
                </w:rPr>
                <w:alias w:val="OEQL2-BAND"/>
                <w:tag w:val="OEQL2-BAND"/>
                <w:id w:val="79673181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4657674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2EED95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14DB96"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39535832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12F9377A" w14:textId="77777777" w:rsidTr="00181DAE">
        <w:trPr>
          <w:trHeight w:val="304"/>
        </w:trPr>
        <w:tc>
          <w:tcPr>
            <w:tcW w:w="460" w:type="dxa"/>
            <w:gridSpan w:val="2"/>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053871A"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F72D4EC"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35F51D4"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0AD301AB" w14:textId="77777777" w:rsidR="006C38EC" w:rsidRDefault="00000000" w:rsidP="006C38EC">
            <w:pPr>
              <w:pStyle w:val="TableBodyLarge"/>
              <w:rPr>
                <w:sz w:val="18"/>
              </w:rPr>
            </w:pPr>
            <w:sdt>
              <w:sdtPr>
                <w:rPr>
                  <w:sz w:val="18"/>
                </w:rPr>
                <w:id w:val="1461449584"/>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ETFs </w:t>
            </w:r>
            <w:r w:rsidR="006C38EC">
              <w:rPr>
                <w:sz w:val="18"/>
              </w:rPr>
              <w:t>Level 2</w:t>
            </w:r>
          </w:p>
          <w:p w14:paraId="2F4649B2" w14:textId="77777777" w:rsidR="006C38EC" w:rsidRDefault="00000000" w:rsidP="006C38EC">
            <w:pPr>
              <w:pStyle w:val="TableBodyLarge"/>
              <w:rPr>
                <w:sz w:val="18"/>
              </w:rPr>
            </w:pPr>
            <w:sdt>
              <w:sdtPr>
                <w:rPr>
                  <w:sz w:val="18"/>
                </w:rPr>
                <w:id w:val="-1320725245"/>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w:t>
            </w:r>
            <w:r w:rsidR="006C38EC">
              <w:rPr>
                <w:sz w:val="18"/>
              </w:rPr>
              <w:t>Bonds</w:t>
            </w:r>
            <w:r w:rsidR="006C38EC" w:rsidRPr="0038648B">
              <w:rPr>
                <w:sz w:val="18"/>
              </w:rPr>
              <w:t xml:space="preserve"> </w:t>
            </w:r>
            <w:r w:rsidR="006C38EC">
              <w:rPr>
                <w:sz w:val="18"/>
              </w:rPr>
              <w:t>Level 2</w:t>
            </w:r>
          </w:p>
          <w:p w14:paraId="4BD3AF4F" w14:textId="77777777" w:rsidR="006C38EC" w:rsidRDefault="006C38EC" w:rsidP="00181DAE">
            <w:pPr>
              <w:spacing w:after="0"/>
              <w:jc w:val="left"/>
              <w:rPr>
                <w:rFonts w:cs="Calibri"/>
                <w:color w:val="000000"/>
                <w:sz w:val="24"/>
              </w:rPr>
            </w:pPr>
            <w:r>
              <w:rPr>
                <w:sz w:val="18"/>
              </w:rPr>
              <w:t>Information at no additional cost.</w:t>
            </w:r>
          </w:p>
        </w:tc>
      </w:tr>
      <w:tr w:rsidR="00C92B9D" w14:paraId="21F65D36" w14:textId="77777777" w:rsidTr="00181DAE">
        <w:trPr>
          <w:gridBefore w:val="1"/>
          <w:wBefore w:w="13" w:type="dxa"/>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7DD20B9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E14DDD3"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8EECA7"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065106585"/>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13339934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6319860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5379FB2"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114920994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562A1307" w14:textId="77777777" w:rsidTr="00181DAE">
        <w:trPr>
          <w:trHeight w:val="323"/>
        </w:trPr>
        <w:tc>
          <w:tcPr>
            <w:tcW w:w="460" w:type="dxa"/>
            <w:gridSpan w:val="2"/>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0362A987" w14:textId="77777777" w:rsidR="006C38EC" w:rsidRDefault="006C38EC" w:rsidP="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B0E4966" w14:textId="77777777" w:rsidR="006C38EC" w:rsidRDefault="006C38EC" w:rsidP="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E22D872"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441859C5" w14:textId="616E4D0A" w:rsidR="006C38EC" w:rsidRDefault="00000000" w:rsidP="006C38EC">
            <w:pPr>
              <w:pStyle w:val="TableBodyLarge"/>
              <w:rPr>
                <w:sz w:val="18"/>
              </w:rPr>
            </w:pPr>
            <w:sdt>
              <w:sdtPr>
                <w:rPr>
                  <w:sz w:val="18"/>
                </w:rPr>
                <w:id w:val="1832334160"/>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ETFs </w:t>
            </w:r>
            <w:r w:rsidR="006C38EC">
              <w:rPr>
                <w:sz w:val="18"/>
              </w:rPr>
              <w:t>Last Price</w:t>
            </w:r>
          </w:p>
          <w:p w14:paraId="7538B839" w14:textId="77777777" w:rsidR="006C38EC" w:rsidRDefault="00000000" w:rsidP="006C38EC">
            <w:pPr>
              <w:pStyle w:val="TableBodyLarge"/>
              <w:rPr>
                <w:sz w:val="18"/>
              </w:rPr>
            </w:pPr>
            <w:sdt>
              <w:sdtPr>
                <w:rPr>
                  <w:sz w:val="18"/>
                </w:rPr>
                <w:id w:val="1638985131"/>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w:t>
            </w:r>
            <w:r w:rsidR="006C38EC">
              <w:rPr>
                <w:sz w:val="18"/>
              </w:rPr>
              <w:t>Bonds</w:t>
            </w:r>
            <w:r w:rsidR="006C38EC" w:rsidRPr="0038648B">
              <w:rPr>
                <w:sz w:val="18"/>
              </w:rPr>
              <w:t xml:space="preserve"> </w:t>
            </w:r>
            <w:r w:rsidR="006C38EC">
              <w:rPr>
                <w:sz w:val="18"/>
              </w:rPr>
              <w:t>Last Price</w:t>
            </w:r>
          </w:p>
          <w:p w14:paraId="1C0064DC" w14:textId="77777777" w:rsidR="006C38EC" w:rsidRDefault="006C38EC" w:rsidP="00181DAE">
            <w:pPr>
              <w:spacing w:after="0"/>
              <w:jc w:val="left"/>
              <w:rPr>
                <w:rFonts w:cs="Calibri"/>
                <w:color w:val="000000"/>
                <w:sz w:val="24"/>
              </w:rPr>
            </w:pPr>
            <w:r>
              <w:rPr>
                <w:sz w:val="18"/>
              </w:rPr>
              <w:t>Information at no additional cost.</w:t>
            </w:r>
          </w:p>
        </w:tc>
      </w:tr>
    </w:tbl>
    <w:p w14:paraId="2728DBD8" w14:textId="77777777" w:rsidR="00506882" w:rsidRDefault="00506882" w:rsidP="00D42B27">
      <w:pPr>
        <w:tabs>
          <w:tab w:val="left" w:pos="1215"/>
        </w:tabs>
        <w:jc w:val="left"/>
        <w:rPr>
          <w:b/>
        </w:rPr>
      </w:pPr>
    </w:p>
    <w:tbl>
      <w:tblPr>
        <w:tblW w:w="9617" w:type="dxa"/>
        <w:tblInd w:w="93" w:type="dxa"/>
        <w:tblLook w:val="04A0" w:firstRow="1" w:lastRow="0" w:firstColumn="1" w:lastColumn="0" w:noHBand="0" w:noVBand="1"/>
      </w:tblPr>
      <w:tblGrid>
        <w:gridCol w:w="447"/>
        <w:gridCol w:w="2870"/>
        <w:gridCol w:w="2160"/>
        <w:gridCol w:w="2070"/>
        <w:gridCol w:w="2070"/>
      </w:tblGrid>
      <w:tr w:rsidR="00E46C0F" w:rsidRPr="00D42B27" w14:paraId="56BC45A6"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586C150" w14:textId="77777777" w:rsidR="00E46C0F" w:rsidRPr="00D42B27" w:rsidRDefault="00E46C0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DB2FDB7" w14:textId="35EEB81A" w:rsidR="00E46C0F"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E46C0F" w:rsidRPr="00D42B27" w14:paraId="25BAB56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FC8C800" w14:textId="77777777" w:rsidR="00E46C0F" w:rsidRPr="00D42B27" w:rsidRDefault="00E46C0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4AD618C" w14:textId="77777777" w:rsidR="00E46C0F" w:rsidRPr="00D42B27" w:rsidRDefault="00E46C0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A83FE85" w14:textId="77777777" w:rsidR="00E46C0F" w:rsidRPr="00D42B27" w:rsidRDefault="00E46C0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4C7F2CF" w14:textId="77777777" w:rsidR="00E46C0F" w:rsidRPr="00D42B27" w:rsidRDefault="00E46C0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E46C0F" w:rsidRPr="00D42B27" w14:paraId="0D0EF1C7"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6CE3831" w14:textId="77777777" w:rsidR="00E46C0F" w:rsidRPr="00D42B27" w:rsidRDefault="00E46C0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304E685F"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06E3AC" w14:textId="77777777" w:rsidR="00E46C0F" w:rsidRPr="00D42B27" w:rsidRDefault="00E46C0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2590B2F" w14:textId="77777777" w:rsidR="00E46C0F" w:rsidRPr="00D42B27" w:rsidRDefault="00E46C0F" w:rsidP="00163DC8">
            <w:pPr>
              <w:spacing w:after="0"/>
              <w:jc w:val="center"/>
              <w:rPr>
                <w:sz w:val="24"/>
                <w:lang w:eastAsia="en-GB"/>
              </w:rPr>
            </w:pPr>
          </w:p>
        </w:tc>
      </w:tr>
      <w:tr w:rsidR="00E46C0F" w:rsidRPr="00D42B27" w14:paraId="5E0646BF" w14:textId="77777777" w:rsidTr="00E46C0F">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15E21C2" w14:textId="77777777" w:rsidR="00E46C0F" w:rsidRPr="00D42B27" w:rsidRDefault="00E46C0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6341C75F" w14:textId="77777777" w:rsidR="00E46C0F" w:rsidRPr="00D42B27" w:rsidRDefault="00E46C0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6D8A74AE" w14:textId="77777777" w:rsidR="00E46C0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lang w:val="en-US"/>
                </w:rPr>
                <w:alias w:val="ABM-BAND"/>
                <w:tag w:val="ABM-BAND"/>
                <w:id w:val="-500506753"/>
                <w14:checkbox>
                  <w14:checked w14:val="0"/>
                  <w14:checkedState w14:val="2612" w14:font="MS Gothic"/>
                  <w14:uncheckedState w14:val="2610" w14:font="MS Gothic"/>
                </w14:checkbox>
              </w:sdtPr>
              <w:sdtContent>
                <w:r w:rsidR="00E46C0F" w:rsidRPr="00D42B27">
                  <w:rPr>
                    <w:rFonts w:ascii="Segoe UI Symbol" w:hAnsi="Segoe UI Symbol" w:cs="Segoe UI Symbol"/>
                    <w:color w:val="000000"/>
                    <w:sz w:val="24"/>
                    <w:lang w:val="en-US"/>
                  </w:rPr>
                  <w:t>☐</w:t>
                </w:r>
              </w:sdtContent>
            </w:sdt>
          </w:p>
        </w:tc>
        <w:sdt>
          <w:sdtPr>
            <w:rPr>
              <w:rFonts w:cs="Calibri"/>
              <w:color w:val="000000"/>
              <w:sz w:val="24"/>
            </w:rPr>
            <w:alias w:val="ABM-BANDRP"/>
            <w:tag w:val="ABM-BANDRP"/>
            <w:id w:val="194997471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73AB2A00" w14:textId="77777777" w:rsidR="00E46C0F" w:rsidRPr="00D42B27" w:rsidRDefault="00E46C0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08772655" w14:textId="77777777" w:rsidR="00E46C0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rPr>
                <w:alias w:val="ABM-BANDRU"/>
                <w:tag w:val="ABM-BANDRU"/>
                <w:id w:val="407735999"/>
                <w14:checkbox>
                  <w14:checked w14:val="0"/>
                  <w14:checkedState w14:val="2612" w14:font="MS Gothic"/>
                  <w14:uncheckedState w14:val="2610" w14:font="MS Gothic"/>
                </w14:checkbox>
              </w:sdtPr>
              <w:sdtContent>
                <w:r w:rsidR="00E46C0F" w:rsidRPr="00D42B27">
                  <w:rPr>
                    <w:rFonts w:ascii="Segoe UI Symbol" w:hAnsi="Segoe UI Symbol" w:cs="Segoe UI Symbol"/>
                    <w:color w:val="000000"/>
                    <w:sz w:val="24"/>
                  </w:rPr>
                  <w:t>☐</w:t>
                </w:r>
              </w:sdtContent>
            </w:sdt>
          </w:p>
        </w:tc>
      </w:tr>
    </w:tbl>
    <w:p w14:paraId="31D4EC3F" w14:textId="77777777" w:rsidR="00E46C0F" w:rsidRPr="00D42B27" w:rsidRDefault="00E46C0F" w:rsidP="00D42B27">
      <w:pPr>
        <w:tabs>
          <w:tab w:val="left" w:pos="1215"/>
        </w:tabs>
        <w:jc w:val="left"/>
        <w:rPr>
          <w:b/>
        </w:rPr>
      </w:pPr>
    </w:p>
    <w:p w14:paraId="50780514"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885C8C6" w14:textId="77777777" w:rsidTr="003D5C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67A21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20D51" w14:textId="26A53067"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3E22FDA" w14:textId="77777777" w:rsidTr="003D5C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F74206F"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50D07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FDC4D03"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183445B"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E68793F" w14:textId="77777777" w:rsidTr="003D5C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7527B09"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6246F4F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7317D4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09EFD4F" w14:textId="77777777" w:rsidR="00D42B27" w:rsidRPr="00D42B27" w:rsidRDefault="00D42B27" w:rsidP="00D42B27">
            <w:pPr>
              <w:spacing w:after="0"/>
              <w:jc w:val="center"/>
              <w:rPr>
                <w:sz w:val="24"/>
                <w:lang w:eastAsia="en-GB"/>
              </w:rPr>
            </w:pPr>
          </w:p>
        </w:tc>
      </w:tr>
      <w:tr w:rsidR="00D42B27" w:rsidRPr="00D42B27" w14:paraId="03D30E0C" w14:textId="77777777" w:rsidTr="003D5CC7">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9002C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6B9B55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D6F03E7"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BAND"/>
                <w:tag w:val="EQID-BAND"/>
                <w:id w:val="126927678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110649606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6F5966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0697ACF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58588102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42268619" w14:textId="77777777" w:rsidTr="003D5CC7">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61A77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362CBD1"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031B1F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8180828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7258602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D8554E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170BA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210175987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0659E1B1" w14:textId="77777777" w:rsidTr="003D5CC7">
        <w:trPr>
          <w:trHeight w:val="330"/>
        </w:trPr>
        <w:tc>
          <w:tcPr>
            <w:tcW w:w="3317" w:type="dxa"/>
            <w:gridSpan w:val="2"/>
            <w:tcBorders>
              <w:top w:val="nil"/>
              <w:left w:val="single" w:sz="24" w:space="0" w:color="FFFFFF"/>
              <w:bottom w:val="single" w:sz="2" w:space="0" w:color="FFFFFF"/>
              <w:right w:val="single" w:sz="4" w:space="0" w:color="008D7F"/>
            </w:tcBorders>
            <w:noWrap/>
            <w:vAlign w:val="center"/>
            <w:hideMark/>
          </w:tcPr>
          <w:p w14:paraId="1ED9322A"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0D66443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54768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6E53225B" w14:textId="77777777" w:rsidR="00F741D8" w:rsidRPr="00D42B27" w:rsidRDefault="00F741D8" w:rsidP="00D42B27">
            <w:pPr>
              <w:spacing w:after="0"/>
              <w:jc w:val="center"/>
              <w:rPr>
                <w:rFonts w:cs="Calibri"/>
                <w:color w:val="000000"/>
                <w:sz w:val="24"/>
              </w:rPr>
            </w:pPr>
          </w:p>
        </w:tc>
      </w:tr>
      <w:tr w:rsidR="00F741D8" w:rsidRPr="00D42B27" w14:paraId="3C7C0A12" w14:textId="77777777" w:rsidTr="003D5CC7">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133F4AE"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013E859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97A52E"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28792213"/>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87280401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2A8BFD0"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ED3554B"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625585075"/>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tr w:rsidR="00D42B27" w:rsidRPr="00D42B27" w14:paraId="6B612AC6" w14:textId="77777777" w:rsidTr="003D5CC7">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D9B16B3"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41C2B9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65DDEB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14216643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43791935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A36AB2A"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512E1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48868052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bl>
    <w:p w14:paraId="237726D7" w14:textId="77777777" w:rsidR="00D42B27" w:rsidRDefault="00D42B27" w:rsidP="00D42B27"/>
    <w:p w14:paraId="2D19D71B" w14:textId="77777777" w:rsidR="00D42B27" w:rsidRPr="00D42B27" w:rsidRDefault="00D42B27" w:rsidP="00D42B27">
      <w:pPr>
        <w:tabs>
          <w:tab w:val="left" w:pos="1215"/>
        </w:tabs>
        <w:jc w:val="left"/>
        <w:rPr>
          <w:b/>
        </w:rPr>
      </w:pPr>
      <w:r w:rsidRPr="00D42B27">
        <w:rPr>
          <w:b/>
        </w:rPr>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55ECB366"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DE7D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943CC8" w14:textId="1DEFCEA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E94DF7B"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4AB3BB9"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81F2915"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E77F4A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AF18555"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r w:rsidRPr="00D42B27" w:rsidDel="00C913D0">
              <w:rPr>
                <w:b/>
                <w:sz w:val="18"/>
                <w:lang w:eastAsia="en-GB"/>
              </w:rPr>
              <w:t xml:space="preserve"> </w:t>
            </w:r>
          </w:p>
        </w:tc>
      </w:tr>
      <w:tr w:rsidR="00D42B27" w:rsidRPr="00D42B27" w14:paraId="54A8C1CF"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04E1DB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FD7D45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5FB0BE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B0407B7" w14:textId="77777777" w:rsidR="00D42B27" w:rsidRPr="00D42B27" w:rsidRDefault="00D42B27" w:rsidP="00D42B27">
            <w:pPr>
              <w:spacing w:after="0"/>
              <w:jc w:val="center"/>
              <w:rPr>
                <w:sz w:val="24"/>
                <w:lang w:eastAsia="en-GB"/>
              </w:rPr>
            </w:pPr>
          </w:p>
        </w:tc>
      </w:tr>
      <w:tr w:rsidR="00D42B27" w:rsidRPr="00D42B27" w14:paraId="2C34B948"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920033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0C28D0E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4E2883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ETR-BAND"/>
                <w:tag w:val="EETR-BAND"/>
                <w:id w:val="21709964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BANDRP"/>
            <w:tag w:val="EETR-BANDRP"/>
            <w:id w:val="-41887251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1910B43"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469DC4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134956001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1D0A5B57" w14:textId="77777777" w:rsidTr="00DA3D98">
        <w:trPr>
          <w:trHeight w:val="375"/>
        </w:trPr>
        <w:tc>
          <w:tcPr>
            <w:tcW w:w="3317" w:type="dxa"/>
            <w:gridSpan w:val="2"/>
            <w:tcBorders>
              <w:top w:val="nil"/>
              <w:left w:val="single" w:sz="24" w:space="0" w:color="FFFFFF"/>
              <w:bottom w:val="single" w:sz="2" w:space="0" w:color="FFFFFF"/>
              <w:right w:val="single" w:sz="4" w:space="0" w:color="008D7F"/>
            </w:tcBorders>
            <w:noWrap/>
            <w:vAlign w:val="center"/>
            <w:hideMark/>
          </w:tcPr>
          <w:p w14:paraId="5630898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1F18EBA2"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1A146A1D"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1C37A039" w14:textId="77777777" w:rsidR="00F741D8" w:rsidRPr="00D42B27" w:rsidRDefault="00F741D8" w:rsidP="00D42B27">
            <w:pPr>
              <w:spacing w:after="0"/>
              <w:jc w:val="center"/>
              <w:rPr>
                <w:rFonts w:cs="Calibri"/>
                <w:color w:val="000000"/>
                <w:sz w:val="24"/>
                <w:lang w:val="fr-FR"/>
              </w:rPr>
            </w:pPr>
          </w:p>
        </w:tc>
      </w:tr>
      <w:tr w:rsidR="00F741D8" w:rsidRPr="00D42B27" w14:paraId="0BB2E4F8"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15EC7A9"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1C1E7AE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85EE2D0"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BAND"/>
                <w:tag w:val="EAPAQ-BAND"/>
                <w:id w:val="-2060008253"/>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EAPAQ-BANDRP"/>
            <w:tag w:val="EAPAQ-BANDRP"/>
            <w:id w:val="74855414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B30240C"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0E3BC13"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588391465"/>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tbl>
    <w:p w14:paraId="6906BD2E" w14:textId="77777777" w:rsidR="00A7151A" w:rsidRDefault="00A7151A" w:rsidP="00D42B27"/>
    <w:p w14:paraId="42948BAA" w14:textId="77777777" w:rsidR="00174500" w:rsidRPr="00D42B27" w:rsidRDefault="00174500" w:rsidP="00174500">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174500" w:rsidRPr="00D42B27" w14:paraId="3EDF6B16" w14:textId="77777777" w:rsidTr="00174500">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BEDF8F" w14:textId="77777777" w:rsidR="00174500" w:rsidRPr="00D42B27" w:rsidRDefault="00174500" w:rsidP="00174500">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09352E1" w14:textId="0A32A400" w:rsidR="00174500" w:rsidRPr="00D42B27" w:rsidRDefault="00C05FBF" w:rsidP="00174500">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74500" w:rsidRPr="00D42B27" w14:paraId="76AF6685" w14:textId="77777777" w:rsidTr="001143CF">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C1C13AB" w14:textId="77777777" w:rsidR="00174500" w:rsidRPr="00D42B27" w:rsidRDefault="00174500" w:rsidP="00174500">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C2B5771" w14:textId="77777777" w:rsidR="00174500" w:rsidRPr="00D42B27" w:rsidRDefault="00174500" w:rsidP="00174500">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5C67F77" w14:textId="77777777" w:rsidR="00174500" w:rsidRPr="00D42B27" w:rsidRDefault="00174500" w:rsidP="00174500">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4B14C3FC" w14:textId="77777777" w:rsidR="00174500" w:rsidRPr="00D42B27" w:rsidRDefault="00174500" w:rsidP="00174500">
            <w:pPr>
              <w:spacing w:after="0"/>
              <w:jc w:val="center"/>
              <w:rPr>
                <w:b/>
                <w:sz w:val="18"/>
                <w:lang w:eastAsia="en-GB"/>
              </w:rPr>
            </w:pPr>
            <w:r w:rsidRPr="00D42B27">
              <w:rPr>
                <w:b/>
                <w:sz w:val="18"/>
                <w:lang w:eastAsia="en-GB"/>
              </w:rPr>
              <w:t>Restricted</w:t>
            </w:r>
            <w:r>
              <w:rPr>
                <w:b/>
                <w:sz w:val="18"/>
                <w:lang w:eastAsia="en-GB"/>
              </w:rPr>
              <w:t xml:space="preserve"> - Basic</w:t>
            </w:r>
          </w:p>
        </w:tc>
      </w:tr>
      <w:tr w:rsidR="00174500" w:rsidRPr="00657543" w14:paraId="06F35F2C"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FD0390" w14:textId="77777777" w:rsidR="00174500" w:rsidRPr="000411EF" w:rsidRDefault="00174500" w:rsidP="00174500">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227E7FE9" w14:textId="77777777" w:rsidR="00174500" w:rsidRPr="00657543" w:rsidRDefault="00000000" w:rsidP="00174500">
            <w:pPr>
              <w:spacing w:after="0"/>
              <w:jc w:val="center"/>
              <w:rPr>
                <w:rFonts w:cs="Calibri"/>
                <w:sz w:val="24"/>
                <w:lang w:val="en-US"/>
              </w:rPr>
            </w:pPr>
            <w:sdt>
              <w:sdtPr>
                <w:rPr>
                  <w:rFonts w:cs="Calibri"/>
                  <w:sz w:val="24"/>
                  <w:lang w:val="en-US"/>
                </w:rPr>
                <w:alias w:val="VINXA-BAND"/>
                <w:tag w:val="VINXA-BAND"/>
                <w:id w:val="179252264"/>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BANDRP"/>
            <w:tag w:val="VINXA-BANDRP"/>
            <w:id w:val="1119877928"/>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9FDC3E4" w14:textId="77777777" w:rsidR="00174500" w:rsidRPr="000411EF" w:rsidRDefault="00174500" w:rsidP="00174500">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750EF26" w14:textId="77777777" w:rsidR="00174500" w:rsidRPr="000411EF" w:rsidRDefault="00000000" w:rsidP="00174500">
            <w:pPr>
              <w:spacing w:after="0"/>
              <w:jc w:val="center"/>
              <w:rPr>
                <w:rFonts w:cs="Calibri"/>
                <w:sz w:val="24"/>
                <w:lang w:val="en-US"/>
              </w:rPr>
            </w:pPr>
            <w:sdt>
              <w:sdtPr>
                <w:rPr>
                  <w:rFonts w:cs="Calibri"/>
                  <w:sz w:val="24"/>
                </w:rPr>
                <w:alias w:val="VINXA-BANDRU"/>
                <w:tag w:val="VINXA-BANDRU"/>
                <w:id w:val="-1773465642"/>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r w:rsidR="00174500" w:rsidRPr="00657543" w14:paraId="3A1D9441" w14:textId="77777777" w:rsidTr="001143CF">
        <w:trPr>
          <w:trHeight w:val="204"/>
        </w:trPr>
        <w:tc>
          <w:tcPr>
            <w:tcW w:w="3317" w:type="dxa"/>
            <w:tcBorders>
              <w:top w:val="single" w:sz="4" w:space="0" w:color="008D7F"/>
              <w:bottom w:val="single" w:sz="4" w:space="0" w:color="008D7F"/>
              <w:right w:val="single" w:sz="2" w:space="0" w:color="00937F"/>
            </w:tcBorders>
            <w:noWrap/>
            <w:vAlign w:val="center"/>
          </w:tcPr>
          <w:p w14:paraId="4196D0B5" w14:textId="77777777" w:rsidR="00174500" w:rsidRPr="00B6586D" w:rsidRDefault="00174500" w:rsidP="00174500">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51D192A9" w14:textId="77777777" w:rsidR="00174500" w:rsidRDefault="00000000" w:rsidP="00174500">
            <w:pPr>
              <w:spacing w:after="0"/>
              <w:jc w:val="center"/>
              <w:rPr>
                <w:rFonts w:cs="Calibri"/>
                <w:sz w:val="24"/>
                <w:lang w:val="en-US"/>
              </w:rPr>
            </w:pPr>
            <w:sdt>
              <w:sdtPr>
                <w:rPr>
                  <w:rFonts w:cs="Calibri"/>
                  <w:sz w:val="24"/>
                  <w:lang w:val="en-US"/>
                </w:rPr>
                <w:alias w:val="VINXP-BAND"/>
                <w:tag w:val="VINXP-BAND"/>
                <w:id w:val="-889109029"/>
                <w14:checkbox>
                  <w14:checked w14:val="0"/>
                  <w14:checkedState w14:val="2612" w14:font="MS Gothic"/>
                  <w14:uncheckedState w14:val="2610" w14:font="MS Gothic"/>
                </w14:checkbox>
              </w:sdtPr>
              <w:sdtContent>
                <w:r w:rsidR="00174500">
                  <w:rPr>
                    <w:rFonts w:ascii="MS Gothic" w:eastAsia="MS Gothic" w:hAnsi="MS Gothic" w:cs="Calibri" w:hint="eastAsia"/>
                    <w:sz w:val="24"/>
                    <w:lang w:val="en-US"/>
                  </w:rPr>
                  <w:t>☐</w:t>
                </w:r>
              </w:sdtContent>
            </w:sdt>
          </w:p>
        </w:tc>
        <w:sdt>
          <w:sdtPr>
            <w:rPr>
              <w:rFonts w:cs="Calibri"/>
              <w:sz w:val="24"/>
            </w:rPr>
            <w:alias w:val="VINXP-BANDRP"/>
            <w:tag w:val="VINXP-BANDRP"/>
            <w:id w:val="113830213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FF42E3D" w14:textId="77777777" w:rsidR="00174500" w:rsidRDefault="00174500" w:rsidP="00174500">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59ED9FE" w14:textId="77777777" w:rsidR="00174500" w:rsidRDefault="00000000" w:rsidP="00174500">
            <w:pPr>
              <w:spacing w:after="0"/>
              <w:jc w:val="center"/>
              <w:rPr>
                <w:rFonts w:cs="Calibri"/>
                <w:sz w:val="24"/>
              </w:rPr>
            </w:pPr>
            <w:sdt>
              <w:sdtPr>
                <w:rPr>
                  <w:rFonts w:cs="Calibri"/>
                  <w:sz w:val="24"/>
                </w:rPr>
                <w:alias w:val="VINXP-BANDRU"/>
                <w:tag w:val="VINXP-BANDRU"/>
                <w:id w:val="-1979527948"/>
                <w14:checkbox>
                  <w14:checked w14:val="0"/>
                  <w14:checkedState w14:val="2612" w14:font="MS Gothic"/>
                  <w14:uncheckedState w14:val="2610" w14:font="MS Gothic"/>
                </w14:checkbox>
              </w:sdtPr>
              <w:sdtContent>
                <w:r w:rsidR="00174500" w:rsidRPr="00D42B27">
                  <w:rPr>
                    <w:rFonts w:ascii="Segoe UI Symbol" w:hAnsi="Segoe UI Symbol" w:cs="Segoe UI Symbol"/>
                    <w:sz w:val="24"/>
                  </w:rPr>
                  <w:t>☐</w:t>
                </w:r>
              </w:sdtContent>
            </w:sdt>
          </w:p>
        </w:tc>
      </w:tr>
    </w:tbl>
    <w:p w14:paraId="1BCD572F" w14:textId="3D1EF43D" w:rsidR="00174500" w:rsidRDefault="00174500" w:rsidP="00D42B27"/>
    <w:p w14:paraId="398D9EE6" w14:textId="00434F8D"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711AF3A6"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0C57DD34" w14:textId="77777777" w:rsidR="003E35AE" w:rsidRPr="00D42B27" w:rsidRDefault="003E35AE"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1CDD96D" w14:textId="20B19A02" w:rsidR="003E35AE"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E35AE" w:rsidRPr="00D42B27" w14:paraId="0BDF660F" w14:textId="77777777" w:rsidTr="798A59AC">
        <w:trPr>
          <w:trHeight w:val="347"/>
        </w:trPr>
        <w:tc>
          <w:tcPr>
            <w:tcW w:w="3330" w:type="dxa"/>
            <w:gridSpan w:val="2"/>
            <w:vMerge/>
            <w:vAlign w:val="center"/>
            <w:hideMark/>
          </w:tcPr>
          <w:p w14:paraId="32022B54" w14:textId="77777777" w:rsidR="003E35AE" w:rsidRPr="00D42B27" w:rsidRDefault="003E35AE"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18451175" w14:textId="77777777" w:rsidR="003E35AE" w:rsidRPr="00D42B27" w:rsidRDefault="003E35AE"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2CBB641C" w14:textId="77777777" w:rsidR="003E35AE" w:rsidRPr="00D42B27" w:rsidRDefault="003E35AE"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BFC5F43" w14:textId="77777777" w:rsidR="003E35AE" w:rsidRPr="00D42B27" w:rsidRDefault="003E35AE"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541806" w:rsidRPr="00D42B27" w14:paraId="7C3A6DFE"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145B0353" w14:textId="77777777" w:rsidR="003E35AE" w:rsidRPr="00D42B27" w:rsidRDefault="003E35AE"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029B51A3"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1B977C76" w14:textId="77777777" w:rsidR="003E35AE" w:rsidRPr="00D42B27" w:rsidRDefault="003E35AE"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D8E6EB9" w14:textId="77777777" w:rsidR="003E35AE" w:rsidRPr="00D42B27" w:rsidRDefault="003E35AE" w:rsidP="007968A8">
            <w:pPr>
              <w:spacing w:after="0"/>
              <w:jc w:val="center"/>
              <w:rPr>
                <w:sz w:val="24"/>
                <w:lang w:eastAsia="en-GB"/>
              </w:rPr>
            </w:pPr>
          </w:p>
        </w:tc>
      </w:tr>
      <w:tr w:rsidR="00EE7DEF" w:rsidRPr="00D42B27" w14:paraId="167E0A2E"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689AB1B7"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11A0B0D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CAD0F81" w14:textId="1B2714D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87998097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7638BB2D" w14:textId="1B4B409C" w:rsidR="00EE7DEF" w:rsidRPr="00D42B27" w:rsidRDefault="00000000" w:rsidP="00EE7DEF">
            <w:pPr>
              <w:spacing w:after="0"/>
              <w:jc w:val="center"/>
              <w:rPr>
                <w:rFonts w:cs="Calibri"/>
                <w:color w:val="000000"/>
                <w:sz w:val="24"/>
              </w:rPr>
            </w:pPr>
            <w:sdt>
              <w:sdtPr>
                <w:rPr>
                  <w:rFonts w:cs="Calibri"/>
                  <w:color w:val="000000"/>
                  <w:sz w:val="24"/>
                </w:rPr>
                <w:alias w:val="MAFFL2-BANDRP"/>
                <w:tag w:val="MAFFL2-BANDRP"/>
                <w:id w:val="-200234019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9719C17" w14:textId="694A91E3"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87527106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3435ED83"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C5948DF"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84D7BC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1F91BF49" w14:textId="15691819"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11139817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5640606" w14:textId="6EA824E8" w:rsidR="00EE7DEF" w:rsidRPr="00D42B27" w:rsidRDefault="00000000" w:rsidP="00EE7DEF">
            <w:pPr>
              <w:spacing w:after="0"/>
              <w:jc w:val="center"/>
              <w:rPr>
                <w:rFonts w:cs="Calibri"/>
                <w:color w:val="000000"/>
                <w:sz w:val="24"/>
              </w:rPr>
            </w:pPr>
            <w:sdt>
              <w:sdtPr>
                <w:rPr>
                  <w:rFonts w:cs="Calibri"/>
                  <w:color w:val="000000"/>
                  <w:sz w:val="24"/>
                </w:rPr>
                <w:alias w:val="MAFFL1-BANDRP"/>
                <w:tag w:val="MAFFL1-BANDRP"/>
                <w:id w:val="-108915288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947D7FD" w14:textId="7AFF1A5F"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15195817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7AC9A76C"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13E583F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6703AE1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33A4D4C" w14:textId="702D94DC"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43090585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EB42524" w14:textId="470F0A06" w:rsidR="00EE7DEF" w:rsidRPr="00D42B27" w:rsidRDefault="00000000" w:rsidP="00EE7DEF">
            <w:pPr>
              <w:spacing w:after="0"/>
              <w:jc w:val="center"/>
              <w:rPr>
                <w:rFonts w:cs="Calibri"/>
                <w:color w:val="000000"/>
                <w:sz w:val="24"/>
              </w:rPr>
            </w:pPr>
            <w:sdt>
              <w:sdtPr>
                <w:rPr>
                  <w:rFonts w:cs="Calibri"/>
                  <w:color w:val="000000"/>
                  <w:sz w:val="24"/>
                </w:rPr>
                <w:alias w:val="MAFFLP-BANDRP"/>
                <w:tag w:val="MAFFLP-BANDRP"/>
                <w:id w:val="447292760"/>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2001A953" w14:textId="3708878E"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67710851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082D68CF"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2528C502"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281AB16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231551F4"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3F5CFB1" w14:textId="77777777" w:rsidR="00EE7DEF" w:rsidRPr="00D42B27" w:rsidRDefault="00EE7DEF" w:rsidP="00EE7DEF">
            <w:pPr>
              <w:spacing w:after="0"/>
              <w:jc w:val="center"/>
              <w:rPr>
                <w:rFonts w:cs="Calibri"/>
                <w:color w:val="000000"/>
                <w:sz w:val="24"/>
              </w:rPr>
            </w:pPr>
          </w:p>
        </w:tc>
      </w:tr>
      <w:tr w:rsidR="00EE7DEF" w:rsidRPr="00D42B27" w14:paraId="002E07C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11A86D2"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1B2F3E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94438BD" w14:textId="51D5A527" w:rsidR="00EE7DEF" w:rsidRPr="00D42B27" w:rsidRDefault="00000000" w:rsidP="00EE7DEF">
            <w:pPr>
              <w:spacing w:after="0"/>
              <w:jc w:val="center"/>
              <w:rPr>
                <w:sz w:val="24"/>
              </w:rPr>
            </w:pPr>
            <w:sdt>
              <w:sdtPr>
                <w:rPr>
                  <w:rFonts w:cs="Calibri"/>
                  <w:color w:val="000000"/>
                  <w:sz w:val="24"/>
                </w:rPr>
                <w:alias w:val="MMOTL2-BAND"/>
                <w:tag w:val="MMOTL2-BAND"/>
                <w:id w:val="-61783187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941979B" w14:textId="1F5E2AEE" w:rsidR="00EE7DEF" w:rsidRPr="00D42B27" w:rsidRDefault="00000000" w:rsidP="00EE7DEF">
            <w:pPr>
              <w:spacing w:after="0"/>
              <w:jc w:val="center"/>
              <w:rPr>
                <w:sz w:val="24"/>
              </w:rPr>
            </w:pPr>
            <w:sdt>
              <w:sdtPr>
                <w:rPr>
                  <w:rFonts w:cs="Calibri"/>
                  <w:color w:val="000000"/>
                  <w:sz w:val="24"/>
                </w:rPr>
                <w:alias w:val="MMOTL2-BANDRP"/>
                <w:tag w:val="MMOTL2-BANDRP"/>
                <w:id w:val="-155052640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4620A32" w14:textId="6A18A0AE" w:rsidR="00EE7DEF" w:rsidRPr="00D42B27" w:rsidRDefault="00000000" w:rsidP="00EE7DEF">
            <w:pPr>
              <w:spacing w:after="0"/>
              <w:jc w:val="center"/>
              <w:rPr>
                <w:sz w:val="24"/>
              </w:rPr>
            </w:pPr>
            <w:sdt>
              <w:sdtPr>
                <w:rPr>
                  <w:rFonts w:cs="Calibri"/>
                  <w:color w:val="000000"/>
                  <w:sz w:val="24"/>
                </w:rPr>
                <w:alias w:val="MMOTL2-BANDRU"/>
                <w:tag w:val="MMOTL2-BANDRU"/>
                <w:id w:val="-73886809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09D24E42"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0EDB2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9DBB08B"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3C10994D" w14:textId="4E7A195C" w:rsidR="00EE7DEF" w:rsidRPr="00D42B27" w:rsidRDefault="00000000" w:rsidP="00EE7DEF">
            <w:pPr>
              <w:spacing w:after="0"/>
              <w:jc w:val="center"/>
              <w:rPr>
                <w:sz w:val="24"/>
              </w:rPr>
            </w:pPr>
            <w:sdt>
              <w:sdtPr>
                <w:rPr>
                  <w:rFonts w:cs="Calibri"/>
                  <w:color w:val="000000"/>
                  <w:sz w:val="24"/>
                </w:rPr>
                <w:alias w:val="MMOTL1-BAND"/>
                <w:tag w:val="MMOTL1-BAND"/>
                <w:id w:val="130181658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3D60519" w14:textId="1288C0C4" w:rsidR="00EE7DEF" w:rsidRPr="00D42B27" w:rsidRDefault="00000000" w:rsidP="00EE7DEF">
            <w:pPr>
              <w:spacing w:after="0"/>
              <w:jc w:val="center"/>
              <w:rPr>
                <w:sz w:val="24"/>
              </w:rPr>
            </w:pPr>
            <w:sdt>
              <w:sdtPr>
                <w:rPr>
                  <w:rFonts w:cs="Calibri"/>
                  <w:color w:val="000000"/>
                  <w:sz w:val="24"/>
                </w:rPr>
                <w:alias w:val="MMOTL1-BANDRP"/>
                <w:tag w:val="MMOTL1-BANDRP"/>
                <w:id w:val="7764528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48E8007" w14:textId="7845A1D9" w:rsidR="00EE7DEF" w:rsidRPr="00D42B27" w:rsidRDefault="00000000" w:rsidP="00EE7DEF">
            <w:pPr>
              <w:spacing w:after="0"/>
              <w:jc w:val="center"/>
              <w:rPr>
                <w:sz w:val="24"/>
              </w:rPr>
            </w:pPr>
            <w:sdt>
              <w:sdtPr>
                <w:rPr>
                  <w:rFonts w:cs="Calibri"/>
                  <w:color w:val="000000"/>
                  <w:sz w:val="24"/>
                </w:rPr>
                <w:alias w:val="MMOTL1-BANDRU"/>
                <w:tag w:val="MMOTL1-BANDRU"/>
                <w:id w:val="33157737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9EBC9D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10F8EA"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A2A19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C0EEA39" w14:textId="32A6938F" w:rsidR="00EE7DEF" w:rsidRPr="00D42B27" w:rsidRDefault="00000000" w:rsidP="00EE7DEF">
            <w:pPr>
              <w:spacing w:after="0"/>
              <w:jc w:val="center"/>
              <w:rPr>
                <w:sz w:val="24"/>
              </w:rPr>
            </w:pPr>
            <w:sdt>
              <w:sdtPr>
                <w:rPr>
                  <w:rFonts w:cs="Calibri"/>
                  <w:color w:val="000000"/>
                  <w:sz w:val="24"/>
                </w:rPr>
                <w:alias w:val="MMOTLP-BAND"/>
                <w:tag w:val="MMOTLP-BAND"/>
                <w:id w:val="38608268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33C6E0A" w14:textId="06996232" w:rsidR="00EE7DEF" w:rsidRPr="00D42B27" w:rsidRDefault="00000000" w:rsidP="00EE7DEF">
            <w:pPr>
              <w:spacing w:after="0"/>
              <w:jc w:val="center"/>
              <w:rPr>
                <w:sz w:val="24"/>
              </w:rPr>
            </w:pPr>
            <w:sdt>
              <w:sdtPr>
                <w:rPr>
                  <w:rFonts w:cs="Calibri"/>
                  <w:color w:val="000000"/>
                  <w:sz w:val="24"/>
                </w:rPr>
                <w:alias w:val="MMOTLP-BANDRP"/>
                <w:tag w:val="MMOTLP-BANDRP"/>
                <w:id w:val="-126676952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0564D99" w14:textId="1DF1EB13" w:rsidR="00EE7DEF" w:rsidRPr="00D42B27" w:rsidRDefault="00000000" w:rsidP="00EE7DEF">
            <w:pPr>
              <w:spacing w:after="0"/>
              <w:jc w:val="center"/>
              <w:rPr>
                <w:sz w:val="24"/>
              </w:rPr>
            </w:pPr>
            <w:sdt>
              <w:sdtPr>
                <w:rPr>
                  <w:rFonts w:cs="Calibri"/>
                  <w:color w:val="000000"/>
                  <w:sz w:val="24"/>
                </w:rPr>
                <w:alias w:val="MMOTLP-BANDRU"/>
                <w:tag w:val="MMOTLP-BANDRU"/>
                <w:id w:val="99383941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5A96596"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5ABF09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003A7BE6"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5EAFD74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AE1DB5E" w14:textId="77777777" w:rsidR="00EE7DEF" w:rsidRPr="00D42B27" w:rsidRDefault="00EE7DEF" w:rsidP="00EE7DEF">
            <w:pPr>
              <w:spacing w:after="0"/>
              <w:jc w:val="center"/>
              <w:rPr>
                <w:rFonts w:cs="Calibri"/>
                <w:color w:val="000000"/>
                <w:sz w:val="24"/>
              </w:rPr>
            </w:pPr>
          </w:p>
        </w:tc>
      </w:tr>
      <w:tr w:rsidR="00EE7DEF" w:rsidRPr="00D42B27" w14:paraId="57CAF47B"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EAB0D6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32ED1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62B29CD" w14:textId="6D20D612" w:rsidR="00EE7DEF" w:rsidRPr="00D42B27" w:rsidRDefault="00000000" w:rsidP="00EE7DEF">
            <w:pPr>
              <w:spacing w:after="0"/>
              <w:jc w:val="center"/>
              <w:rPr>
                <w:sz w:val="24"/>
              </w:rPr>
            </w:pPr>
            <w:sdt>
              <w:sdtPr>
                <w:rPr>
                  <w:rFonts w:cs="Calibri"/>
                  <w:color w:val="000000"/>
                  <w:sz w:val="24"/>
                </w:rPr>
                <w:alias w:val="MDERL2-BAND"/>
                <w:tag w:val="MDERL2-BAND"/>
                <w:id w:val="22395658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0EF943C" w14:textId="573EBBE6" w:rsidR="00EE7DEF" w:rsidRPr="00D42B27" w:rsidRDefault="00000000" w:rsidP="00EE7DEF">
            <w:pPr>
              <w:spacing w:after="0"/>
              <w:jc w:val="center"/>
              <w:rPr>
                <w:sz w:val="24"/>
              </w:rPr>
            </w:pPr>
            <w:sdt>
              <w:sdtPr>
                <w:rPr>
                  <w:rFonts w:cs="Calibri"/>
                  <w:color w:val="000000"/>
                  <w:sz w:val="24"/>
                </w:rPr>
                <w:alias w:val="MDERL2-BANDRP"/>
                <w:tag w:val="MDERL2-BANDRP"/>
                <w:id w:val="213760382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21697D1" w14:textId="431AD4B6" w:rsidR="00EE7DEF" w:rsidRPr="00D42B27" w:rsidRDefault="00000000" w:rsidP="00EE7DEF">
            <w:pPr>
              <w:spacing w:after="0"/>
              <w:jc w:val="center"/>
              <w:rPr>
                <w:sz w:val="24"/>
              </w:rPr>
            </w:pPr>
            <w:sdt>
              <w:sdtPr>
                <w:rPr>
                  <w:rFonts w:cs="Calibri"/>
                  <w:color w:val="000000"/>
                  <w:sz w:val="24"/>
                </w:rPr>
                <w:alias w:val="MDERL2-BANDRU"/>
                <w:tag w:val="MDERL2-BANDRU"/>
                <w:id w:val="147294721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1832CBB4"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011FE6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D5AA371"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93D0BF4" w14:textId="213089EB" w:rsidR="00EE7DEF" w:rsidRPr="00D42B27" w:rsidRDefault="00000000" w:rsidP="00EE7DEF">
            <w:pPr>
              <w:spacing w:after="0"/>
              <w:jc w:val="center"/>
              <w:rPr>
                <w:sz w:val="24"/>
              </w:rPr>
            </w:pPr>
            <w:sdt>
              <w:sdtPr>
                <w:rPr>
                  <w:rFonts w:cs="Calibri"/>
                  <w:color w:val="000000"/>
                  <w:sz w:val="24"/>
                </w:rPr>
                <w:alias w:val="MDERL1-BAND"/>
                <w:tag w:val="MDERL1-BAND"/>
                <w:id w:val="-65166945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6006AAE" w14:textId="78EB2119" w:rsidR="00EE7DEF" w:rsidRPr="00D42B27" w:rsidRDefault="00000000" w:rsidP="00EE7DEF">
            <w:pPr>
              <w:spacing w:after="0"/>
              <w:jc w:val="center"/>
              <w:rPr>
                <w:sz w:val="24"/>
              </w:rPr>
            </w:pPr>
            <w:sdt>
              <w:sdtPr>
                <w:rPr>
                  <w:rFonts w:cs="Calibri"/>
                  <w:color w:val="000000"/>
                  <w:sz w:val="24"/>
                </w:rPr>
                <w:alias w:val="MDERL1-BANDRP"/>
                <w:tag w:val="MDERL1-BANDRP"/>
                <w:id w:val="-168982797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909634A" w14:textId="3248A738" w:rsidR="00EE7DEF" w:rsidRPr="00D42B27" w:rsidRDefault="00000000" w:rsidP="00EE7DEF">
            <w:pPr>
              <w:spacing w:after="0"/>
              <w:jc w:val="center"/>
              <w:rPr>
                <w:sz w:val="24"/>
              </w:rPr>
            </w:pPr>
            <w:sdt>
              <w:sdtPr>
                <w:rPr>
                  <w:rFonts w:cs="Calibri"/>
                  <w:color w:val="000000"/>
                  <w:sz w:val="24"/>
                </w:rPr>
                <w:alias w:val="MDERL1-BANDRU"/>
                <w:tag w:val="MDERL1-BANDRU"/>
                <w:id w:val="38198810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7304F7D"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FBD663F"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0085F0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C321E74" w14:textId="79D5C908" w:rsidR="00EE7DEF" w:rsidRPr="00D42B27" w:rsidRDefault="00000000" w:rsidP="00EE7DEF">
            <w:pPr>
              <w:spacing w:after="0"/>
              <w:jc w:val="center"/>
              <w:rPr>
                <w:sz w:val="18"/>
                <w:szCs w:val="18"/>
                <w:lang w:eastAsia="en-GB"/>
              </w:rPr>
            </w:pPr>
            <w:sdt>
              <w:sdtPr>
                <w:rPr>
                  <w:rFonts w:cs="Calibri"/>
                  <w:color w:val="000000"/>
                  <w:sz w:val="24"/>
                </w:rPr>
                <w:alias w:val="MDERLP-BAND"/>
                <w:tag w:val="MDERLP-BAND"/>
                <w:id w:val="-147482914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9C72799" w14:textId="1C27DA00" w:rsidR="00EE7DEF" w:rsidRPr="00D42B27" w:rsidRDefault="00000000" w:rsidP="00EE7DEF">
            <w:pPr>
              <w:spacing w:after="0"/>
              <w:jc w:val="center"/>
              <w:rPr>
                <w:sz w:val="18"/>
                <w:szCs w:val="18"/>
                <w:lang w:eastAsia="en-GB"/>
              </w:rPr>
            </w:pPr>
            <w:sdt>
              <w:sdtPr>
                <w:rPr>
                  <w:rFonts w:cs="Calibri"/>
                  <w:color w:val="000000"/>
                  <w:sz w:val="24"/>
                </w:rPr>
                <w:alias w:val="MDERLP-BANDRP"/>
                <w:tag w:val="MDERLP-BANDRP"/>
                <w:id w:val="-90977659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847024E" w14:textId="5AA48F0D" w:rsidR="00EE7DEF" w:rsidRPr="00D42B27" w:rsidRDefault="00000000" w:rsidP="00EE7DEF">
            <w:pPr>
              <w:spacing w:after="0"/>
              <w:jc w:val="center"/>
              <w:rPr>
                <w:sz w:val="18"/>
                <w:szCs w:val="18"/>
              </w:rPr>
            </w:pPr>
            <w:sdt>
              <w:sdtPr>
                <w:rPr>
                  <w:rFonts w:cs="Calibri"/>
                  <w:color w:val="000000"/>
                  <w:sz w:val="24"/>
                </w:rPr>
                <w:alias w:val="MDERLP-BANDRU"/>
                <w:tag w:val="MDERLP-BANDRU"/>
                <w:id w:val="1541322722"/>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3E35AE" w:rsidRPr="00D42B27" w14:paraId="4F039589"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4366507E" w14:textId="73FCA7CD" w:rsidR="003E35AE" w:rsidRPr="00D42B27" w:rsidRDefault="2C278FD1" w:rsidP="798A59AC">
            <w:pPr>
              <w:spacing w:after="0" w:line="240" w:lineRule="auto"/>
              <w:jc w:val="left"/>
              <w:rPr>
                <w:rFonts w:eastAsia="Times New Roman" w:cs="Times New Roman"/>
                <w:b/>
                <w:bCs/>
                <w:color w:val="000000"/>
                <w:sz w:val="18"/>
                <w:szCs w:val="18"/>
                <w:lang w:eastAsia="en-GB"/>
              </w:rPr>
            </w:pPr>
            <w:r w:rsidRPr="798A59AC">
              <w:rPr>
                <w:b/>
                <w:bCs/>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472AC2B2"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4E7C0719" w14:textId="77777777" w:rsidR="003E35AE" w:rsidRPr="00D42B27" w:rsidRDefault="003E35AE"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07291B29" w14:textId="77777777" w:rsidR="003E35AE" w:rsidRPr="00D42B27" w:rsidRDefault="003E35AE" w:rsidP="007968A8">
            <w:pPr>
              <w:spacing w:after="0"/>
              <w:jc w:val="center"/>
              <w:rPr>
                <w:rFonts w:cs="Calibri"/>
                <w:color w:val="000000"/>
                <w:sz w:val="24"/>
              </w:rPr>
            </w:pPr>
          </w:p>
        </w:tc>
      </w:tr>
      <w:tr w:rsidR="003E35AE" w:rsidRPr="00D42B27" w14:paraId="45277839"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78C97F6" w14:textId="77777777" w:rsidR="003E35AE" w:rsidRPr="00D42B27" w:rsidRDefault="003E35AE"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125C2833" w14:textId="4FD4088E" w:rsidR="003E35AE" w:rsidRPr="000658FF" w:rsidRDefault="000F0800" w:rsidP="007968A8">
            <w:pPr>
              <w:spacing w:after="0"/>
              <w:jc w:val="left"/>
              <w:rPr>
                <w:sz w:val="24"/>
                <w:szCs w:val="24"/>
              </w:rPr>
            </w:pPr>
            <w:r w:rsidRPr="000F0800">
              <w:rPr>
                <w:rFonts w:eastAsia="Times New Roman" w:cs="Times New Roman"/>
                <w:color w:val="000000" w:themeColor="text1"/>
                <w:sz w:val="18"/>
                <w:szCs w:val="18"/>
                <w:lang w:eastAsia="en-GB"/>
              </w:rPr>
              <w:t>Euronext Milan Non-Display Use  Fees for Broking/Agents are waived if all of the following criteria are met: (</w:t>
            </w:r>
            <w:proofErr w:type="spellStart"/>
            <w:r w:rsidRPr="000F0800">
              <w:rPr>
                <w:rFonts w:eastAsia="Times New Roman" w:cs="Times New Roman"/>
                <w:color w:val="000000" w:themeColor="text1"/>
                <w:sz w:val="18"/>
                <w:szCs w:val="18"/>
                <w:lang w:eastAsia="en-GB"/>
              </w:rPr>
              <w:t>i</w:t>
            </w:r>
            <w:proofErr w:type="spellEnd"/>
            <w:r w:rsidRPr="000F0800">
              <w:rPr>
                <w:rFonts w:eastAsia="Times New Roman" w:cs="Times New Roman"/>
                <w:color w:val="000000" w:themeColor="text1"/>
                <w:sz w:val="18"/>
                <w:szCs w:val="18"/>
                <w:lang w:eastAsia="en-GB"/>
              </w:rPr>
              <w:t xml:space="preserve">) the Contracting Party and/or its Affiliate obtained the Real-Time Data through Direct Access (i.e., through a direct connection with Euronext in a Data Centre or through a Euronext </w:t>
            </w:r>
            <w:proofErr w:type="spellStart"/>
            <w:r w:rsidRPr="000F0800">
              <w:rPr>
                <w:rFonts w:eastAsia="Times New Roman" w:cs="Times New Roman"/>
                <w:color w:val="000000" w:themeColor="text1"/>
                <w:sz w:val="18"/>
                <w:szCs w:val="18"/>
                <w:lang w:eastAsia="en-GB"/>
              </w:rPr>
              <w:t>PoP</w:t>
            </w:r>
            <w:proofErr w:type="spellEnd"/>
            <w:r w:rsidRPr="000F0800">
              <w:rPr>
                <w:rFonts w:eastAsia="Times New Roman" w:cs="Times New Roman"/>
                <w:color w:val="000000" w:themeColor="text1"/>
                <w:sz w:val="18"/>
                <w:szCs w:val="18"/>
                <w:lang w:eastAsia="en-GB"/>
              </w:rPr>
              <w:t>, including through a network operated by Euronext or any of its Affiliates, or co-location), and (ii) the Contracting Party is a Trading Member; and (iii) the Real-Time Data is Used solely for trading on the Euronext Milan market for which the Contracting Party is a Member</w:t>
            </w:r>
            <w:r>
              <w:rPr>
                <w:rFonts w:eastAsia="Times New Roman" w:cs="Times New Roman"/>
                <w:color w:val="000000" w:themeColor="text1"/>
                <w:sz w:val="18"/>
                <w:szCs w:val="18"/>
                <w:lang w:eastAsia="en-GB"/>
              </w:rPr>
              <w:t>.</w:t>
            </w:r>
            <w:r w:rsidR="00020C87">
              <w:rPr>
                <w:rFonts w:eastAsia="Times New Roman" w:cs="Times New Roman"/>
                <w:color w:val="000000" w:themeColor="text1"/>
                <w:sz w:val="18"/>
                <w:szCs w:val="18"/>
                <w:lang w:eastAsia="en-GB"/>
              </w:rPr>
              <w:br/>
            </w:r>
            <w:r w:rsidR="2C278FD1" w:rsidRPr="798A59AC">
              <w:rPr>
                <w:rFonts w:eastAsia="Times New Roman" w:cs="Times New Roman"/>
                <w:color w:val="000000" w:themeColor="text1"/>
                <w:sz w:val="18"/>
                <w:szCs w:val="18"/>
                <w:lang w:eastAsia="en-GB"/>
              </w:rPr>
              <w:t xml:space="preserve">Please tick if the selected Category </w:t>
            </w:r>
            <w:r w:rsidR="44A2D3AA" w:rsidRPr="798A59AC">
              <w:rPr>
                <w:rFonts w:eastAsia="Times New Roman" w:cs="Times New Roman"/>
                <w:color w:val="000000" w:themeColor="text1"/>
                <w:sz w:val="18"/>
                <w:szCs w:val="18"/>
                <w:lang w:eastAsia="en-GB"/>
              </w:rPr>
              <w:t>2</w:t>
            </w:r>
            <w:r w:rsidR="2C278FD1" w:rsidRPr="798A59AC">
              <w:rPr>
                <w:rFonts w:eastAsia="Times New Roman" w:cs="Times New Roman"/>
                <w:color w:val="000000" w:themeColor="text1"/>
                <w:sz w:val="18"/>
                <w:szCs w:val="18"/>
                <w:lang w:eastAsia="en-GB"/>
              </w:rPr>
              <w:t xml:space="preserve"> Non-Display Licence meets the criteria of the Euronext Milan Trading Member waiver for the following markets:</w:t>
            </w:r>
          </w:p>
          <w:p w14:paraId="747EF26F" w14:textId="77777777" w:rsidR="003E35AE" w:rsidRPr="00D42B27" w:rsidRDefault="003E35AE" w:rsidP="007968A8">
            <w:pPr>
              <w:spacing w:after="0"/>
              <w:jc w:val="center"/>
              <w:rPr>
                <w:sz w:val="24"/>
              </w:rPr>
            </w:pPr>
          </w:p>
        </w:tc>
      </w:tr>
      <w:tr w:rsidR="003E35AE" w:rsidRPr="00D42B27" w14:paraId="5A0907A5"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63BEBC4" w14:textId="77777777" w:rsidR="003E35AE" w:rsidRPr="00D42B27" w:rsidRDefault="003E35AE"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3D07581" w14:textId="77777777" w:rsidR="003E35AE" w:rsidRPr="00D42B27" w:rsidRDefault="003E35AE" w:rsidP="007968A8">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F388B4A" w14:textId="77777777" w:rsidR="003E35AE" w:rsidRPr="00D42B27" w:rsidRDefault="003E35AE" w:rsidP="007968A8">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7445CE9" w14:textId="77777777" w:rsidR="003E35AE" w:rsidRPr="00D42B27" w:rsidRDefault="003E35AE" w:rsidP="007968A8">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14AD5E58" w14:textId="77777777" w:rsidR="003E35AE" w:rsidRPr="00D42B27" w:rsidRDefault="003E35AE" w:rsidP="007968A8">
            <w:pPr>
              <w:spacing w:after="0"/>
              <w:jc w:val="left"/>
              <w:rPr>
                <w:sz w:val="24"/>
              </w:rPr>
            </w:pPr>
          </w:p>
        </w:tc>
      </w:tr>
    </w:tbl>
    <w:p w14:paraId="42677D26" w14:textId="77777777" w:rsidR="008300F2" w:rsidRDefault="008300F2">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E35AE" w:rsidRPr="00D42B27" w14:paraId="6E8F25DD"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27772F31" w14:textId="300EC9FB" w:rsidR="003E35AE" w:rsidRPr="00D42B27" w:rsidRDefault="003E35AE" w:rsidP="007968A8">
            <w:pPr>
              <w:spacing w:after="0" w:line="240" w:lineRule="auto"/>
              <w:jc w:val="left"/>
              <w:rPr>
                <w:rFonts w:eastAsia="Times New Roman" w:cs="Times New Roman"/>
                <w:b/>
                <w:color w:val="000000"/>
                <w:sz w:val="18"/>
                <w:szCs w:val="18"/>
                <w:lang w:eastAsia="en-GB"/>
              </w:rPr>
            </w:pPr>
            <w:r>
              <w:rPr>
                <w:b/>
                <w:sz w:val="18"/>
                <w:szCs w:val="18"/>
              </w:rPr>
              <w:lastRenderedPageBreak/>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225A3402"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7989F5F5" w14:textId="77777777" w:rsidR="003E35AE" w:rsidRPr="00D42B27" w:rsidRDefault="003E35AE"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3CADB1EA" w14:textId="77777777" w:rsidR="003E35AE" w:rsidRPr="00D42B27" w:rsidRDefault="003E35AE" w:rsidP="007968A8">
            <w:pPr>
              <w:spacing w:after="0"/>
              <w:jc w:val="center"/>
              <w:rPr>
                <w:rFonts w:cs="Calibri"/>
                <w:color w:val="000000"/>
                <w:sz w:val="24"/>
              </w:rPr>
            </w:pPr>
          </w:p>
        </w:tc>
      </w:tr>
      <w:tr w:rsidR="00EE7DEF" w:rsidRPr="00D42B27" w14:paraId="6EBD35F9"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4AC708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66655A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7EF069EA" w14:textId="7C491939" w:rsidR="00EE7DEF" w:rsidRPr="00D42B27" w:rsidRDefault="00000000" w:rsidP="00EE7DEF">
            <w:pPr>
              <w:spacing w:after="0"/>
              <w:jc w:val="center"/>
              <w:rPr>
                <w:sz w:val="24"/>
              </w:rPr>
            </w:pPr>
            <w:sdt>
              <w:sdtPr>
                <w:rPr>
                  <w:rFonts w:cs="Calibri"/>
                  <w:color w:val="000000"/>
                  <w:sz w:val="24"/>
                </w:rPr>
                <w:alias w:val="TAHL2-BAND"/>
                <w:tag w:val="TAHL2-BAND"/>
                <w:id w:val="158910747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81C2114" w14:textId="5698741D" w:rsidR="00EE7DEF" w:rsidRPr="00D42B27" w:rsidRDefault="00000000" w:rsidP="00EE7DEF">
            <w:pPr>
              <w:spacing w:after="0"/>
              <w:jc w:val="center"/>
              <w:rPr>
                <w:sz w:val="24"/>
              </w:rPr>
            </w:pPr>
            <w:sdt>
              <w:sdtPr>
                <w:rPr>
                  <w:rFonts w:cs="Calibri"/>
                  <w:color w:val="000000"/>
                  <w:sz w:val="24"/>
                </w:rPr>
                <w:alias w:val="TAHL2-BANDRP"/>
                <w:tag w:val="TAHL2-BANDRP"/>
                <w:id w:val="-124109808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A2DEBD6" w14:textId="58E6FF68" w:rsidR="00EE7DEF" w:rsidRPr="00D42B27" w:rsidRDefault="00000000" w:rsidP="00EE7DEF">
            <w:pPr>
              <w:spacing w:after="0"/>
              <w:jc w:val="center"/>
              <w:rPr>
                <w:sz w:val="24"/>
              </w:rPr>
            </w:pPr>
            <w:sdt>
              <w:sdtPr>
                <w:rPr>
                  <w:rFonts w:cs="Calibri"/>
                  <w:color w:val="000000"/>
                  <w:sz w:val="24"/>
                </w:rPr>
                <w:alias w:val="TAHL2-BANDRU"/>
                <w:tag w:val="TAHL2-BANDRU"/>
                <w:id w:val="-1818943374"/>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16F41DE5"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BCC8B5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10B5D0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BFBD0B2" w14:textId="1C0C3773" w:rsidR="00EE7DEF" w:rsidRPr="00D42B27" w:rsidRDefault="00000000" w:rsidP="00EE7DEF">
            <w:pPr>
              <w:spacing w:after="0"/>
              <w:jc w:val="center"/>
              <w:rPr>
                <w:sz w:val="24"/>
              </w:rPr>
            </w:pPr>
            <w:sdt>
              <w:sdtPr>
                <w:rPr>
                  <w:rFonts w:cs="Calibri"/>
                  <w:color w:val="000000"/>
                  <w:sz w:val="24"/>
                </w:rPr>
                <w:alias w:val="TAHL1-BAND"/>
                <w:tag w:val="TAHL1-BAND"/>
                <w:id w:val="53092802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68214A2" w14:textId="5C7C6D8B" w:rsidR="00EE7DEF" w:rsidRPr="00D42B27" w:rsidRDefault="00000000" w:rsidP="00EE7DEF">
            <w:pPr>
              <w:spacing w:after="0"/>
              <w:jc w:val="center"/>
              <w:rPr>
                <w:sz w:val="24"/>
              </w:rPr>
            </w:pPr>
            <w:sdt>
              <w:sdtPr>
                <w:rPr>
                  <w:rFonts w:cs="Calibri"/>
                  <w:color w:val="000000"/>
                  <w:sz w:val="24"/>
                </w:rPr>
                <w:alias w:val="TAHL1-BANDRP"/>
                <w:tag w:val="TAHL1-BANDRP"/>
                <w:id w:val="-185440518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75E47C5" w14:textId="5AC89B5D" w:rsidR="00EE7DEF" w:rsidRPr="00D42B27" w:rsidRDefault="00000000" w:rsidP="00EE7DEF">
            <w:pPr>
              <w:spacing w:after="0"/>
              <w:jc w:val="center"/>
              <w:rPr>
                <w:sz w:val="24"/>
              </w:rPr>
            </w:pPr>
            <w:sdt>
              <w:sdtPr>
                <w:rPr>
                  <w:rFonts w:cs="Calibri"/>
                  <w:color w:val="000000"/>
                  <w:sz w:val="24"/>
                </w:rPr>
                <w:alias w:val="TAHL1-BANDRU"/>
                <w:tag w:val="TAHL1-BANDRU"/>
                <w:id w:val="23767890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99E529B"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E2B9F0D"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818CCA"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702FDC5" w14:textId="368B734F" w:rsidR="00EE7DEF" w:rsidRPr="00D42B27" w:rsidRDefault="00000000" w:rsidP="00EE7DEF">
            <w:pPr>
              <w:spacing w:after="0"/>
              <w:jc w:val="center"/>
              <w:rPr>
                <w:sz w:val="18"/>
                <w:szCs w:val="18"/>
                <w:lang w:eastAsia="en-GB"/>
              </w:rPr>
            </w:pPr>
            <w:sdt>
              <w:sdtPr>
                <w:rPr>
                  <w:rFonts w:cs="Calibri"/>
                  <w:color w:val="000000"/>
                  <w:sz w:val="24"/>
                </w:rPr>
                <w:alias w:val="TAHLP-BAND"/>
                <w:tag w:val="TAHLP-BAND"/>
                <w:id w:val="-103835448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8CE46FC" w14:textId="31290927" w:rsidR="00EE7DEF" w:rsidRPr="00D42B27" w:rsidRDefault="00000000" w:rsidP="00EE7DEF">
            <w:pPr>
              <w:spacing w:after="0"/>
              <w:jc w:val="center"/>
              <w:rPr>
                <w:sz w:val="18"/>
                <w:szCs w:val="18"/>
                <w:lang w:eastAsia="en-GB"/>
              </w:rPr>
            </w:pPr>
            <w:sdt>
              <w:sdtPr>
                <w:rPr>
                  <w:rFonts w:cs="Calibri"/>
                  <w:color w:val="000000"/>
                  <w:sz w:val="24"/>
                </w:rPr>
                <w:alias w:val="TAHLP-BANDRP"/>
                <w:tag w:val="TAHLP-BANDRP"/>
                <w:id w:val="-30237914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C85F1E8" w14:textId="4E81ED12" w:rsidR="00EE7DEF" w:rsidRPr="00D42B27" w:rsidRDefault="00000000" w:rsidP="00EE7DEF">
            <w:pPr>
              <w:spacing w:after="0"/>
              <w:jc w:val="center"/>
              <w:rPr>
                <w:sz w:val="18"/>
                <w:szCs w:val="18"/>
              </w:rPr>
            </w:pPr>
            <w:sdt>
              <w:sdtPr>
                <w:rPr>
                  <w:rFonts w:cs="Calibri"/>
                  <w:color w:val="000000"/>
                  <w:sz w:val="24"/>
                </w:rPr>
                <w:alias w:val="TAHLP-BANDRU"/>
                <w:tag w:val="TAHLP-BANDRU"/>
                <w:id w:val="48181739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ED8E2EA"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9D3F1ED" w14:textId="77777777" w:rsidR="00EE7DEF" w:rsidRPr="00D42B27" w:rsidRDefault="00EE7DEF" w:rsidP="00EE7DEF">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52F50755"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1D2739FF"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4E8B79E" w14:textId="77777777" w:rsidR="00EE7DEF" w:rsidRPr="00D42B27" w:rsidRDefault="00EE7DEF" w:rsidP="00EE7DEF">
            <w:pPr>
              <w:spacing w:after="0"/>
              <w:jc w:val="center"/>
              <w:rPr>
                <w:rFonts w:cs="Calibri"/>
                <w:color w:val="000000"/>
                <w:sz w:val="24"/>
              </w:rPr>
            </w:pPr>
          </w:p>
        </w:tc>
      </w:tr>
      <w:tr w:rsidR="00EE7DEF" w:rsidRPr="00D42B27" w14:paraId="1EA50FA4"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18625E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2687178"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BD5FA09" w14:textId="21AFD230" w:rsidR="00EE7DEF" w:rsidRPr="00D42B27" w:rsidRDefault="00000000" w:rsidP="00EE7DEF">
            <w:pPr>
              <w:spacing w:after="0"/>
              <w:jc w:val="center"/>
              <w:rPr>
                <w:sz w:val="24"/>
              </w:rPr>
            </w:pPr>
            <w:sdt>
              <w:sdtPr>
                <w:rPr>
                  <w:rFonts w:cs="Calibri"/>
                  <w:color w:val="000000"/>
                  <w:sz w:val="24"/>
                </w:rPr>
                <w:alias w:val="GEML2-BAND"/>
                <w:tag w:val="GEML2-BAND"/>
                <w:id w:val="141589199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AE60542" w14:textId="6447A36C" w:rsidR="00EE7DEF" w:rsidRPr="00D42B27" w:rsidRDefault="00000000" w:rsidP="00EE7DEF">
            <w:pPr>
              <w:spacing w:after="0"/>
              <w:jc w:val="center"/>
              <w:rPr>
                <w:sz w:val="24"/>
              </w:rPr>
            </w:pPr>
            <w:sdt>
              <w:sdtPr>
                <w:rPr>
                  <w:rFonts w:cs="Calibri"/>
                  <w:color w:val="000000"/>
                  <w:sz w:val="24"/>
                </w:rPr>
                <w:alias w:val="GEML2-BANDRP"/>
                <w:tag w:val="GEML2-BANDRP"/>
                <w:id w:val="107285764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5649496" w14:textId="556E5F40" w:rsidR="00EE7DEF" w:rsidRPr="00D42B27" w:rsidRDefault="00000000" w:rsidP="00EE7DEF">
            <w:pPr>
              <w:spacing w:after="0"/>
              <w:jc w:val="center"/>
              <w:rPr>
                <w:sz w:val="24"/>
              </w:rPr>
            </w:pPr>
            <w:sdt>
              <w:sdtPr>
                <w:rPr>
                  <w:rFonts w:cs="Calibri"/>
                  <w:color w:val="000000"/>
                  <w:sz w:val="24"/>
                </w:rPr>
                <w:alias w:val="GEML2-BANDRU"/>
                <w:tag w:val="GEML2-BANDRU"/>
                <w:id w:val="58434537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687C467F"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D55D58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0EE6D4C"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75E3C5BD" w14:textId="30642F76" w:rsidR="00EE7DEF" w:rsidRPr="00D42B27" w:rsidRDefault="00000000" w:rsidP="00EE7DEF">
            <w:pPr>
              <w:spacing w:after="0"/>
              <w:jc w:val="center"/>
              <w:rPr>
                <w:sz w:val="24"/>
              </w:rPr>
            </w:pPr>
            <w:sdt>
              <w:sdtPr>
                <w:rPr>
                  <w:rFonts w:cs="Calibri"/>
                  <w:color w:val="000000"/>
                  <w:sz w:val="24"/>
                </w:rPr>
                <w:alias w:val="GEML1-BAND"/>
                <w:tag w:val="GEML1-BAND"/>
                <w:id w:val="-64451248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25C84A" w14:textId="62B234D3" w:rsidR="00EE7DEF" w:rsidRPr="00D42B27" w:rsidRDefault="00000000" w:rsidP="00EE7DEF">
            <w:pPr>
              <w:spacing w:after="0"/>
              <w:jc w:val="center"/>
              <w:rPr>
                <w:sz w:val="24"/>
              </w:rPr>
            </w:pPr>
            <w:sdt>
              <w:sdtPr>
                <w:rPr>
                  <w:rFonts w:cs="Calibri"/>
                  <w:color w:val="000000"/>
                  <w:sz w:val="24"/>
                </w:rPr>
                <w:alias w:val="GEML1-BANDRP"/>
                <w:tag w:val="GEML1-BANDRP"/>
                <w:id w:val="-186497125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A8196A0" w14:textId="5F82FA49" w:rsidR="00EE7DEF" w:rsidRPr="00D42B27" w:rsidRDefault="00000000" w:rsidP="00EE7DEF">
            <w:pPr>
              <w:spacing w:after="0"/>
              <w:jc w:val="center"/>
              <w:rPr>
                <w:sz w:val="24"/>
              </w:rPr>
            </w:pPr>
            <w:sdt>
              <w:sdtPr>
                <w:rPr>
                  <w:rFonts w:cs="Calibri"/>
                  <w:color w:val="000000"/>
                  <w:sz w:val="24"/>
                </w:rPr>
                <w:alias w:val="GEML1-BANDRU"/>
                <w:tag w:val="GEML1-BANDRU"/>
                <w:id w:val="-115991580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AECDE2A"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2A97631"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A27F98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A9CDE68" w14:textId="63D74F9F" w:rsidR="00EE7DEF" w:rsidRPr="00D42B27" w:rsidRDefault="00000000" w:rsidP="00EE7DEF">
            <w:pPr>
              <w:spacing w:after="0"/>
              <w:jc w:val="center"/>
              <w:rPr>
                <w:sz w:val="18"/>
                <w:szCs w:val="18"/>
                <w:lang w:eastAsia="en-GB"/>
              </w:rPr>
            </w:pPr>
            <w:sdt>
              <w:sdtPr>
                <w:rPr>
                  <w:rFonts w:cs="Calibri"/>
                  <w:color w:val="000000"/>
                  <w:sz w:val="24"/>
                </w:rPr>
                <w:alias w:val="GEMLP-BAND"/>
                <w:tag w:val="GEMLP-BAND"/>
                <w:id w:val="107331585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F0CF9E5" w14:textId="189CFF42" w:rsidR="00EE7DEF" w:rsidRPr="00D42B27" w:rsidRDefault="00000000" w:rsidP="00EE7DEF">
            <w:pPr>
              <w:spacing w:after="0"/>
              <w:jc w:val="center"/>
              <w:rPr>
                <w:sz w:val="18"/>
                <w:szCs w:val="18"/>
                <w:lang w:eastAsia="en-GB"/>
              </w:rPr>
            </w:pPr>
            <w:sdt>
              <w:sdtPr>
                <w:rPr>
                  <w:rFonts w:cs="Calibri"/>
                  <w:color w:val="000000"/>
                  <w:sz w:val="24"/>
                </w:rPr>
                <w:alias w:val="GEMLP-BANDRP"/>
                <w:tag w:val="GEMLP-BANDRP"/>
                <w:id w:val="159605520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FDBB64A" w14:textId="4514262E" w:rsidR="00EE7DEF" w:rsidRPr="00D42B27" w:rsidRDefault="00000000" w:rsidP="00EE7DEF">
            <w:pPr>
              <w:spacing w:after="0"/>
              <w:jc w:val="center"/>
              <w:rPr>
                <w:sz w:val="18"/>
                <w:szCs w:val="18"/>
              </w:rPr>
            </w:pPr>
            <w:sdt>
              <w:sdtPr>
                <w:rPr>
                  <w:rFonts w:cs="Calibri"/>
                  <w:color w:val="000000"/>
                  <w:sz w:val="24"/>
                </w:rPr>
                <w:alias w:val="GEMLP-BANDRU"/>
                <w:tag w:val="GEMLP-BANDRU"/>
                <w:id w:val="-1716568573"/>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bl>
    <w:p w14:paraId="002AF037" w14:textId="77777777" w:rsidR="00E52D06" w:rsidRDefault="00E52D06" w:rsidP="00E52D06">
      <w:pPr>
        <w:pStyle w:val="BodyTextIndent"/>
        <w:ind w:left="0"/>
        <w:rPr>
          <w:rFonts w:eastAsia="MS Gothic"/>
        </w:rPr>
      </w:pPr>
    </w:p>
    <w:p w14:paraId="0A4E1060"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D1F25" w:rsidRPr="00D42B27" w14:paraId="01B5EA53"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395AD7A3" w14:textId="77777777" w:rsidR="001D1F25" w:rsidRPr="00D42B27" w:rsidRDefault="001D1F25"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D0F5ED4" w14:textId="06749672" w:rsidR="001D1F25"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D1F25" w:rsidRPr="00D42B27" w14:paraId="03DA88C7" w14:textId="77777777" w:rsidTr="798A59AC">
        <w:trPr>
          <w:trHeight w:val="347"/>
        </w:trPr>
        <w:tc>
          <w:tcPr>
            <w:tcW w:w="3330" w:type="dxa"/>
            <w:gridSpan w:val="2"/>
            <w:vMerge/>
            <w:vAlign w:val="center"/>
            <w:hideMark/>
          </w:tcPr>
          <w:p w14:paraId="3AEB16A5" w14:textId="77777777" w:rsidR="001D1F25" w:rsidRPr="00D42B27" w:rsidRDefault="001D1F25"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67D07D07" w14:textId="77777777" w:rsidR="001D1F25" w:rsidRPr="00D42B27" w:rsidRDefault="001D1F25"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44595228" w14:textId="77777777" w:rsidR="001D1F25" w:rsidRPr="00D42B27" w:rsidRDefault="001D1F25"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31B18F7D" w14:textId="77777777" w:rsidR="001D1F25" w:rsidRPr="00D42B27" w:rsidRDefault="001D1F25"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1D1F25" w:rsidRPr="00D42B27" w14:paraId="4106EC9A"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71BDF004" w14:textId="77777777" w:rsidR="001D1F25" w:rsidRPr="00D42B27" w:rsidRDefault="001D1F25" w:rsidP="007968A8">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1EADAC5C"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07BA1646" w14:textId="77777777" w:rsidR="001D1F25" w:rsidRPr="00D42B27" w:rsidRDefault="001D1F25"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08F52E89" w14:textId="77777777" w:rsidR="001D1F25" w:rsidRPr="00D42B27" w:rsidRDefault="001D1F25" w:rsidP="007968A8">
            <w:pPr>
              <w:spacing w:after="0"/>
              <w:jc w:val="center"/>
              <w:rPr>
                <w:sz w:val="24"/>
                <w:lang w:eastAsia="en-GB"/>
              </w:rPr>
            </w:pPr>
          </w:p>
        </w:tc>
      </w:tr>
      <w:tr w:rsidR="00EE7DEF" w:rsidRPr="00D42B27" w14:paraId="64383DD2"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1AF979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0856D51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63ABD43" w14:textId="3452A4A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209204342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167B7342" w14:textId="579A6806" w:rsidR="00EE7DEF" w:rsidRPr="00D42B27" w:rsidRDefault="00000000" w:rsidP="00EE7DEF">
            <w:pPr>
              <w:spacing w:after="0"/>
              <w:jc w:val="center"/>
              <w:rPr>
                <w:rFonts w:cs="Calibri"/>
                <w:color w:val="000000"/>
                <w:sz w:val="24"/>
              </w:rPr>
            </w:pPr>
            <w:sdt>
              <w:sdtPr>
                <w:rPr>
                  <w:rFonts w:cs="Calibri"/>
                  <w:color w:val="000000"/>
                  <w:sz w:val="24"/>
                </w:rPr>
                <w:alias w:val="TLXAL2-BANDRP"/>
                <w:tag w:val="TLXAL2-BANDRP"/>
                <w:id w:val="-175202751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19015C22" w14:textId="5AF43A98"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1096519484"/>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0A4CC84F"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5CA88757" w14:textId="77777777" w:rsidR="00EE7DEF" w:rsidRPr="00D42B27" w:rsidRDefault="00EE7DEF" w:rsidP="00EE7DE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485CFD94"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327902F7" w14:textId="65B4B581"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77583432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7737C4B" w14:textId="796F9277" w:rsidR="00EE7DEF" w:rsidRPr="00D42B27" w:rsidRDefault="00000000" w:rsidP="00EE7DEF">
            <w:pPr>
              <w:spacing w:after="0"/>
              <w:jc w:val="center"/>
              <w:rPr>
                <w:rFonts w:cs="Calibri"/>
                <w:color w:val="000000"/>
                <w:sz w:val="24"/>
              </w:rPr>
            </w:pPr>
            <w:sdt>
              <w:sdtPr>
                <w:rPr>
                  <w:rFonts w:cs="Calibri"/>
                  <w:color w:val="000000"/>
                  <w:sz w:val="24"/>
                </w:rPr>
                <w:alias w:val="TLXAL1-BANDRP"/>
                <w:tag w:val="TLXAL1-BANDRP"/>
                <w:id w:val="-150365012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54743CC9" w14:textId="12DA533D"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93818224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414B88D6"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EAD37A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163C9095"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C835D3A" w14:textId="5158E6D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88432425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469C3D48" w14:textId="17BAF795" w:rsidR="00EE7DEF" w:rsidRPr="00D42B27" w:rsidRDefault="00000000" w:rsidP="00EE7DEF">
            <w:pPr>
              <w:spacing w:after="0"/>
              <w:jc w:val="center"/>
              <w:rPr>
                <w:rFonts w:cs="Calibri"/>
                <w:color w:val="000000"/>
                <w:sz w:val="24"/>
              </w:rPr>
            </w:pPr>
            <w:sdt>
              <w:sdtPr>
                <w:rPr>
                  <w:rFonts w:cs="Calibri"/>
                  <w:color w:val="000000"/>
                  <w:sz w:val="24"/>
                </w:rPr>
                <w:alias w:val="TLXALP-BANDRP"/>
                <w:tag w:val="TLXALP-BANDRP"/>
                <w:id w:val="-1300606157"/>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2E7CA5F" w14:textId="7284D5A9"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1116032178"/>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224ACF1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9CD49FE" w14:textId="77777777" w:rsidR="00EE7DEF" w:rsidRPr="00D42B27" w:rsidRDefault="00EE7DEF" w:rsidP="00EE7DEF">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239C5D5B"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40B63BDC"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A232B8F" w14:textId="77777777" w:rsidR="00EE7DEF" w:rsidRPr="00D42B27" w:rsidRDefault="00EE7DEF" w:rsidP="00EE7DEF">
            <w:pPr>
              <w:spacing w:after="0"/>
              <w:jc w:val="center"/>
              <w:rPr>
                <w:rFonts w:cs="Calibri"/>
                <w:color w:val="000000"/>
                <w:sz w:val="24"/>
              </w:rPr>
            </w:pPr>
          </w:p>
        </w:tc>
      </w:tr>
      <w:tr w:rsidR="00EE7DEF" w:rsidRPr="00D42B27" w14:paraId="51FC812A"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AF84DE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2D22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43C8D79" w14:textId="550A5E1D" w:rsidR="00EE7DEF" w:rsidRPr="00D42B27" w:rsidRDefault="00000000" w:rsidP="00EE7DEF">
            <w:pPr>
              <w:spacing w:after="0"/>
              <w:jc w:val="center"/>
              <w:rPr>
                <w:sz w:val="24"/>
              </w:rPr>
            </w:pPr>
            <w:sdt>
              <w:sdtPr>
                <w:rPr>
                  <w:rFonts w:cs="Calibri"/>
                  <w:color w:val="000000"/>
                  <w:sz w:val="24"/>
                </w:rPr>
                <w:alias w:val="TLXEL2-BAND"/>
                <w:tag w:val="TLXEL2-BAND"/>
                <w:id w:val="108850220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20C2702" w14:textId="356D048E" w:rsidR="00EE7DEF" w:rsidRPr="00D42B27" w:rsidRDefault="00000000" w:rsidP="00EE7DEF">
            <w:pPr>
              <w:spacing w:after="0"/>
              <w:jc w:val="center"/>
              <w:rPr>
                <w:sz w:val="24"/>
              </w:rPr>
            </w:pPr>
            <w:sdt>
              <w:sdtPr>
                <w:rPr>
                  <w:rFonts w:cs="Calibri"/>
                  <w:color w:val="000000"/>
                  <w:sz w:val="24"/>
                </w:rPr>
                <w:alias w:val="TLXEL2-BANDRP"/>
                <w:tag w:val="TLXEL2-BANDRP"/>
                <w:id w:val="-996185997"/>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7415F93" w14:textId="30C8B0E5" w:rsidR="00EE7DEF" w:rsidRPr="00D42B27" w:rsidRDefault="00000000" w:rsidP="00EE7DEF">
            <w:pPr>
              <w:spacing w:after="0"/>
              <w:jc w:val="center"/>
              <w:rPr>
                <w:sz w:val="24"/>
              </w:rPr>
            </w:pPr>
            <w:sdt>
              <w:sdtPr>
                <w:rPr>
                  <w:rFonts w:cs="Calibri"/>
                  <w:color w:val="000000"/>
                  <w:sz w:val="24"/>
                </w:rPr>
                <w:alias w:val="TLXEL2-BANDRU"/>
                <w:tag w:val="TLXEL2-BANDRU"/>
                <w:id w:val="130975464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506AEDE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EF3FE46"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16EB159"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E968F15" w14:textId="1D29B52F" w:rsidR="00EE7DEF" w:rsidRPr="00D42B27" w:rsidRDefault="00000000" w:rsidP="00EE7DEF">
            <w:pPr>
              <w:spacing w:after="0"/>
              <w:jc w:val="center"/>
              <w:rPr>
                <w:sz w:val="24"/>
              </w:rPr>
            </w:pPr>
            <w:sdt>
              <w:sdtPr>
                <w:rPr>
                  <w:rFonts w:cs="Calibri"/>
                  <w:color w:val="000000"/>
                  <w:sz w:val="24"/>
                </w:rPr>
                <w:alias w:val="TLXEL1-BAND"/>
                <w:tag w:val="TLXEL1-BAND"/>
                <w:id w:val="-186720716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0FBD3C0" w14:textId="002861B2" w:rsidR="00EE7DEF" w:rsidRPr="00D42B27" w:rsidRDefault="00000000" w:rsidP="00EE7DEF">
            <w:pPr>
              <w:spacing w:after="0"/>
              <w:jc w:val="center"/>
              <w:rPr>
                <w:sz w:val="24"/>
              </w:rPr>
            </w:pPr>
            <w:sdt>
              <w:sdtPr>
                <w:rPr>
                  <w:rFonts w:cs="Calibri"/>
                  <w:color w:val="000000"/>
                  <w:sz w:val="24"/>
                </w:rPr>
                <w:alias w:val="TLXEL1-BANDRP"/>
                <w:tag w:val="TLXEL1-BANDRP"/>
                <w:id w:val="-967205960"/>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7F72C4A" w14:textId="3C256205" w:rsidR="00EE7DEF" w:rsidRPr="00D42B27" w:rsidRDefault="00000000" w:rsidP="00EE7DEF">
            <w:pPr>
              <w:spacing w:after="0"/>
              <w:jc w:val="center"/>
              <w:rPr>
                <w:sz w:val="24"/>
              </w:rPr>
            </w:pPr>
            <w:sdt>
              <w:sdtPr>
                <w:rPr>
                  <w:rFonts w:cs="Calibri"/>
                  <w:color w:val="000000"/>
                  <w:sz w:val="24"/>
                </w:rPr>
                <w:alias w:val="TLXEL1-BANDRU"/>
                <w:tag w:val="TLXEL1-BANDRU"/>
                <w:id w:val="797800951"/>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000658A9"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13644D0"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9FA9D6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E746675" w14:textId="58F6353C" w:rsidR="00EE7DEF" w:rsidRPr="00D42B27" w:rsidRDefault="00000000" w:rsidP="00EE7DEF">
            <w:pPr>
              <w:spacing w:after="0"/>
              <w:jc w:val="center"/>
              <w:rPr>
                <w:sz w:val="24"/>
              </w:rPr>
            </w:pPr>
            <w:sdt>
              <w:sdtPr>
                <w:rPr>
                  <w:rFonts w:cs="Calibri"/>
                  <w:color w:val="000000"/>
                  <w:sz w:val="24"/>
                </w:rPr>
                <w:alias w:val="TLXELP-BAND"/>
                <w:tag w:val="TLXELP-BAND"/>
                <w:id w:val="-1582912025"/>
                <w14:checkbox>
                  <w14:checked w14:val="0"/>
                  <w14:checkedState w14:val="2612" w14:font="MS Gothic"/>
                  <w14:uncheckedState w14:val="2610" w14:font="MS Gothic"/>
                </w14:checkbox>
              </w:sdtPr>
              <w:sdtContent>
                <w:r w:rsidR="00EE7DEF">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28B76A4" w14:textId="7955BF69" w:rsidR="00EE7DEF" w:rsidRPr="00D42B27" w:rsidRDefault="00000000" w:rsidP="00EE7DEF">
            <w:pPr>
              <w:spacing w:after="0"/>
              <w:jc w:val="center"/>
              <w:rPr>
                <w:sz w:val="24"/>
              </w:rPr>
            </w:pPr>
            <w:sdt>
              <w:sdtPr>
                <w:rPr>
                  <w:rFonts w:cs="Calibri"/>
                  <w:color w:val="000000"/>
                  <w:sz w:val="24"/>
                </w:rPr>
                <w:alias w:val="TLXELP-BANDRP"/>
                <w:tag w:val="TLXELP-BANDRP"/>
                <w:id w:val="75472133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B5326DA" w14:textId="3751CAF5" w:rsidR="00EE7DEF" w:rsidRPr="00D42B27" w:rsidRDefault="00000000" w:rsidP="00EE7DEF">
            <w:pPr>
              <w:spacing w:after="0"/>
              <w:jc w:val="center"/>
              <w:rPr>
                <w:sz w:val="24"/>
              </w:rPr>
            </w:pPr>
            <w:sdt>
              <w:sdtPr>
                <w:rPr>
                  <w:rFonts w:cs="Calibri"/>
                  <w:color w:val="000000"/>
                  <w:sz w:val="24"/>
                </w:rPr>
                <w:alias w:val="TLXELP-BANDRU"/>
                <w:tag w:val="TLXELP-BANDRU"/>
                <w:id w:val="-224680808"/>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BCA5B13"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E83FF4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themeColor="background1"/>
              <w:right w:val="single" w:sz="4" w:space="0" w:color="00685E"/>
            </w:tcBorders>
            <w:vAlign w:val="center"/>
          </w:tcPr>
          <w:p w14:paraId="78E3E209"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9636C12"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635DF74" w14:textId="77777777" w:rsidR="00EE7DEF" w:rsidRPr="00D42B27" w:rsidRDefault="00EE7DEF" w:rsidP="00EE7DEF">
            <w:pPr>
              <w:spacing w:after="0"/>
              <w:jc w:val="center"/>
              <w:rPr>
                <w:rFonts w:cs="Calibri"/>
                <w:color w:val="000000"/>
                <w:sz w:val="24"/>
              </w:rPr>
            </w:pPr>
          </w:p>
        </w:tc>
      </w:tr>
      <w:tr w:rsidR="00EE7DEF" w:rsidRPr="00D42B27" w14:paraId="142F4FE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D14E45C"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5896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401EA68" w14:textId="6B813070" w:rsidR="00EE7DEF" w:rsidRPr="00D42B27" w:rsidRDefault="00000000" w:rsidP="00EE7DEF">
            <w:pPr>
              <w:spacing w:after="0"/>
              <w:jc w:val="center"/>
              <w:rPr>
                <w:sz w:val="24"/>
              </w:rPr>
            </w:pPr>
            <w:sdt>
              <w:sdtPr>
                <w:rPr>
                  <w:rFonts w:cs="Calibri"/>
                  <w:color w:val="000000"/>
                  <w:sz w:val="24"/>
                </w:rPr>
                <w:alias w:val="TLXBL2-BAND"/>
                <w:tag w:val="TLXBL2-BAND"/>
                <w:id w:val="1416981840"/>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88A9BE2" w14:textId="2480E66D" w:rsidR="00EE7DEF" w:rsidRPr="00D42B27" w:rsidRDefault="00000000" w:rsidP="00EE7DEF">
            <w:pPr>
              <w:spacing w:after="0"/>
              <w:jc w:val="center"/>
              <w:rPr>
                <w:sz w:val="24"/>
              </w:rPr>
            </w:pPr>
            <w:sdt>
              <w:sdtPr>
                <w:rPr>
                  <w:rFonts w:cs="Calibri"/>
                  <w:color w:val="000000"/>
                  <w:sz w:val="24"/>
                </w:rPr>
                <w:alias w:val="TLXBL2-BANDRP"/>
                <w:tag w:val="TLXBL2-BANDRP"/>
                <w:id w:val="1722245825"/>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88AE992" w14:textId="001DFE8E" w:rsidR="00EE7DEF" w:rsidRPr="00D42B27" w:rsidRDefault="00000000" w:rsidP="00EE7DEF">
            <w:pPr>
              <w:spacing w:after="0"/>
              <w:jc w:val="center"/>
              <w:rPr>
                <w:sz w:val="24"/>
              </w:rPr>
            </w:pPr>
            <w:sdt>
              <w:sdtPr>
                <w:rPr>
                  <w:rFonts w:cs="Calibri"/>
                  <w:color w:val="000000"/>
                  <w:sz w:val="24"/>
                </w:rPr>
                <w:alias w:val="TLXBL2-BANDRU"/>
                <w:tag w:val="TLXBL2-BANDRU"/>
                <w:id w:val="1880432139"/>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55FB5451"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19C7F4"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618D6D2"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1F627CF" w14:textId="3DA51B99" w:rsidR="00EE7DEF" w:rsidRPr="00D42B27" w:rsidRDefault="00000000" w:rsidP="00EE7DEF">
            <w:pPr>
              <w:spacing w:after="0"/>
              <w:jc w:val="center"/>
              <w:rPr>
                <w:sz w:val="24"/>
              </w:rPr>
            </w:pPr>
            <w:sdt>
              <w:sdtPr>
                <w:rPr>
                  <w:rFonts w:cs="Calibri"/>
                  <w:color w:val="000000"/>
                  <w:sz w:val="24"/>
                </w:rPr>
                <w:alias w:val="TLXBL1-BAND"/>
                <w:tag w:val="TLXBL1-BAND"/>
                <w:id w:val="193470762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B61EACB" w14:textId="599D0A1E" w:rsidR="00EE7DEF" w:rsidRPr="00D42B27" w:rsidRDefault="00000000" w:rsidP="00EE7DEF">
            <w:pPr>
              <w:spacing w:after="0"/>
              <w:jc w:val="center"/>
              <w:rPr>
                <w:sz w:val="24"/>
              </w:rPr>
            </w:pPr>
            <w:sdt>
              <w:sdtPr>
                <w:rPr>
                  <w:rFonts w:cs="Calibri"/>
                  <w:color w:val="000000"/>
                  <w:sz w:val="24"/>
                </w:rPr>
                <w:alias w:val="TLXBL1-BANDRP"/>
                <w:tag w:val="TLXBL1-BANDRP"/>
                <w:id w:val="338352861"/>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679493B" w14:textId="4924A3FE" w:rsidR="00EE7DEF" w:rsidRPr="00D42B27" w:rsidRDefault="00000000" w:rsidP="00EE7DEF">
            <w:pPr>
              <w:spacing w:after="0"/>
              <w:jc w:val="center"/>
              <w:rPr>
                <w:sz w:val="24"/>
              </w:rPr>
            </w:pPr>
            <w:sdt>
              <w:sdtPr>
                <w:rPr>
                  <w:rFonts w:cs="Calibri"/>
                  <w:color w:val="000000"/>
                  <w:sz w:val="24"/>
                </w:rPr>
                <w:alias w:val="TLXBL1-BANDRU"/>
                <w:tag w:val="TLXBL1-BANDRU"/>
                <w:id w:val="-1862892467"/>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3533304"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5DE993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7A9B5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4B79C46" w14:textId="2D132EA2" w:rsidR="00EE7DEF" w:rsidRPr="00D42B27" w:rsidRDefault="00000000" w:rsidP="00EE7DEF">
            <w:pPr>
              <w:spacing w:after="0"/>
              <w:jc w:val="center"/>
              <w:rPr>
                <w:sz w:val="18"/>
                <w:szCs w:val="18"/>
                <w:lang w:eastAsia="en-GB"/>
              </w:rPr>
            </w:pPr>
            <w:sdt>
              <w:sdtPr>
                <w:rPr>
                  <w:rFonts w:cs="Calibri"/>
                  <w:color w:val="000000"/>
                  <w:sz w:val="24"/>
                </w:rPr>
                <w:alias w:val="TLXBLP-BAND"/>
                <w:tag w:val="TLXBLP-BAND"/>
                <w:id w:val="31892929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2F322D0" w14:textId="2BAF02B8" w:rsidR="00EE7DEF" w:rsidRPr="00D42B27" w:rsidRDefault="00000000" w:rsidP="00EE7DEF">
            <w:pPr>
              <w:spacing w:after="0"/>
              <w:jc w:val="center"/>
              <w:rPr>
                <w:sz w:val="18"/>
                <w:szCs w:val="18"/>
                <w:lang w:eastAsia="en-GB"/>
              </w:rPr>
            </w:pPr>
            <w:sdt>
              <w:sdtPr>
                <w:rPr>
                  <w:rFonts w:cs="Calibri"/>
                  <w:color w:val="000000"/>
                  <w:sz w:val="24"/>
                </w:rPr>
                <w:alias w:val="TLXBLP-BANDRP"/>
                <w:tag w:val="TLXBLP-BANDRP"/>
                <w:id w:val="-257756328"/>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48B694C" w14:textId="7187E1AD" w:rsidR="00EE7DEF" w:rsidRPr="00D42B27" w:rsidRDefault="00000000" w:rsidP="00EE7DEF">
            <w:pPr>
              <w:spacing w:after="0"/>
              <w:jc w:val="center"/>
              <w:rPr>
                <w:sz w:val="18"/>
                <w:szCs w:val="18"/>
              </w:rPr>
            </w:pPr>
            <w:sdt>
              <w:sdtPr>
                <w:rPr>
                  <w:rFonts w:cs="Calibri"/>
                  <w:color w:val="000000"/>
                  <w:sz w:val="24"/>
                </w:rPr>
                <w:alias w:val="TLXBLP-BANDRU"/>
                <w:tag w:val="TLXBLP-BANDRU"/>
                <w:id w:val="46572916"/>
                <w14:checkbox>
                  <w14:checked w14:val="0"/>
                  <w14:checkedState w14:val="2612" w14:font="MS Gothic"/>
                  <w14:uncheckedState w14:val="2610" w14:font="MS Gothic"/>
                </w14:checkbox>
              </w:sdtPr>
              <w:sdtContent>
                <w:r w:rsidR="00EE7DEF" w:rsidRPr="00A42B1B">
                  <w:rPr>
                    <w:rFonts w:ascii="MS Gothic" w:eastAsia="MS Gothic" w:hAnsi="MS Gothic" w:cs="Calibri" w:hint="eastAsia"/>
                    <w:color w:val="000000"/>
                    <w:sz w:val="24"/>
                  </w:rPr>
                  <w:t>☐</w:t>
                </w:r>
              </w:sdtContent>
            </w:sdt>
          </w:p>
        </w:tc>
      </w:tr>
      <w:tr w:rsidR="00EE7DEF" w:rsidRPr="00D42B27" w14:paraId="79756DE4"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9D91950" w14:textId="77777777" w:rsidR="00EE7DEF" w:rsidRPr="00D42B27" w:rsidRDefault="00EE7DEF" w:rsidP="00EE7DEF">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78ACEB73"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CD18F5E" w14:textId="77777777" w:rsidR="00EE7DEF" w:rsidRPr="00D42B27" w:rsidRDefault="00EE7DEF" w:rsidP="00EE7DEF">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E75D4E7" w14:textId="77777777" w:rsidR="00EE7DEF" w:rsidRPr="00D42B27" w:rsidRDefault="00EE7DEF" w:rsidP="00EE7DEF">
            <w:pPr>
              <w:spacing w:after="0"/>
              <w:jc w:val="center"/>
              <w:rPr>
                <w:rFonts w:cs="Calibri"/>
                <w:color w:val="000000"/>
                <w:sz w:val="24"/>
              </w:rPr>
            </w:pPr>
          </w:p>
        </w:tc>
      </w:tr>
      <w:tr w:rsidR="00EE7DEF" w:rsidRPr="00D42B27" w14:paraId="7545B8FB"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905CB13"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E4C6C7F"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4EB20C0" w14:textId="17A51A44" w:rsidR="00EE7DEF" w:rsidRPr="00D42B27" w:rsidRDefault="00000000" w:rsidP="00EE7DEF">
            <w:pPr>
              <w:spacing w:after="0"/>
              <w:jc w:val="center"/>
              <w:rPr>
                <w:sz w:val="24"/>
              </w:rPr>
            </w:pPr>
            <w:sdt>
              <w:sdtPr>
                <w:rPr>
                  <w:rFonts w:cs="Calibri"/>
                  <w:color w:val="000000"/>
                  <w:sz w:val="24"/>
                </w:rPr>
                <w:alias w:val="TLXCL2-BAND"/>
                <w:tag w:val="TLXCL2-BAND"/>
                <w:id w:val="46916608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B542CB5" w14:textId="6CAAE984" w:rsidR="00EE7DEF" w:rsidRPr="00D42B27" w:rsidRDefault="00000000" w:rsidP="00EE7DEF">
            <w:pPr>
              <w:spacing w:after="0"/>
              <w:jc w:val="center"/>
              <w:rPr>
                <w:sz w:val="24"/>
              </w:rPr>
            </w:pPr>
            <w:sdt>
              <w:sdtPr>
                <w:rPr>
                  <w:rFonts w:cs="Calibri"/>
                  <w:color w:val="000000"/>
                  <w:sz w:val="24"/>
                </w:rPr>
                <w:alias w:val="TLXCL2-BANDRP"/>
                <w:tag w:val="TLXCL2-BANDRP"/>
                <w:id w:val="-1902509152"/>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743F61F" w14:textId="6D7FE2B4" w:rsidR="00EE7DEF" w:rsidRPr="00D42B27" w:rsidRDefault="00000000" w:rsidP="00EE7DEF">
            <w:pPr>
              <w:spacing w:after="0"/>
              <w:jc w:val="center"/>
              <w:rPr>
                <w:sz w:val="24"/>
              </w:rPr>
            </w:pPr>
            <w:sdt>
              <w:sdtPr>
                <w:rPr>
                  <w:rFonts w:cs="Calibri"/>
                  <w:color w:val="000000"/>
                  <w:sz w:val="24"/>
                </w:rPr>
                <w:alias w:val="TLXCL2-BANDRU"/>
                <w:tag w:val="TLXCL2-BANDRU"/>
                <w:id w:val="-191337476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3CBDD535"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ED67E75"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5BDF8F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405DB5F" w14:textId="034881CF" w:rsidR="00EE7DEF" w:rsidRPr="00D42B27" w:rsidRDefault="00000000" w:rsidP="00EE7DEF">
            <w:pPr>
              <w:spacing w:after="0"/>
              <w:jc w:val="center"/>
              <w:rPr>
                <w:sz w:val="24"/>
              </w:rPr>
            </w:pPr>
            <w:sdt>
              <w:sdtPr>
                <w:rPr>
                  <w:rFonts w:cs="Calibri"/>
                  <w:color w:val="000000"/>
                  <w:sz w:val="24"/>
                </w:rPr>
                <w:alias w:val="TLXCL1-BAND"/>
                <w:tag w:val="TLXCL1-BAND"/>
                <w:id w:val="327106075"/>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FBDC712" w14:textId="5BBA6AFE" w:rsidR="00EE7DEF" w:rsidRPr="00D42B27" w:rsidRDefault="00000000" w:rsidP="00EE7DEF">
            <w:pPr>
              <w:spacing w:after="0"/>
              <w:jc w:val="center"/>
              <w:rPr>
                <w:sz w:val="24"/>
              </w:rPr>
            </w:pPr>
            <w:sdt>
              <w:sdtPr>
                <w:rPr>
                  <w:rFonts w:cs="Calibri"/>
                  <w:color w:val="000000"/>
                  <w:sz w:val="24"/>
                </w:rPr>
                <w:alias w:val="TLXCL1-BANDRP"/>
                <w:tag w:val="TLXCL1-BANDRP"/>
                <w:id w:val="880666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E8AC53F" w14:textId="7E995D3E" w:rsidR="00EE7DEF" w:rsidRPr="00D42B27" w:rsidRDefault="00000000" w:rsidP="00EE7DEF">
            <w:pPr>
              <w:spacing w:after="0"/>
              <w:jc w:val="center"/>
              <w:rPr>
                <w:sz w:val="24"/>
              </w:rPr>
            </w:pPr>
            <w:sdt>
              <w:sdtPr>
                <w:rPr>
                  <w:rFonts w:cs="Calibri"/>
                  <w:color w:val="000000"/>
                  <w:sz w:val="24"/>
                </w:rPr>
                <w:alias w:val="TLXCL1-BANDRU"/>
                <w:tag w:val="TLXCL1-BANDRU"/>
                <w:id w:val="-1874296884"/>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EE7DEF" w:rsidRPr="00D42B27" w14:paraId="68794FF8"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59A92B7E" w14:textId="77777777" w:rsidR="00EE7DEF" w:rsidRPr="00D42B27" w:rsidRDefault="00EE7DEF" w:rsidP="00EE7DE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9F6676D"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0CEA9499" w14:textId="6EF80592" w:rsidR="00EE7DEF" w:rsidRPr="00D42B27" w:rsidRDefault="00000000" w:rsidP="00EE7DEF">
            <w:pPr>
              <w:spacing w:after="0"/>
              <w:jc w:val="center"/>
              <w:rPr>
                <w:sz w:val="24"/>
              </w:rPr>
            </w:pPr>
            <w:sdt>
              <w:sdtPr>
                <w:rPr>
                  <w:rFonts w:cs="Calibri"/>
                  <w:color w:val="000000"/>
                  <w:sz w:val="24"/>
                </w:rPr>
                <w:alias w:val="TLXCLP-BAND"/>
                <w:tag w:val="TLXCLP-BAND"/>
                <w:id w:val="-958486786"/>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E535673" w14:textId="578FE201" w:rsidR="00EE7DEF" w:rsidRPr="00D42B27" w:rsidRDefault="00000000" w:rsidP="00EE7DEF">
            <w:pPr>
              <w:spacing w:after="0"/>
              <w:jc w:val="center"/>
              <w:rPr>
                <w:sz w:val="24"/>
              </w:rPr>
            </w:pPr>
            <w:sdt>
              <w:sdtPr>
                <w:rPr>
                  <w:rFonts w:cs="Calibri"/>
                  <w:color w:val="000000"/>
                  <w:sz w:val="24"/>
                </w:rPr>
                <w:alias w:val="TLXCLP-BANDRP"/>
                <w:tag w:val="TLXCLP-BANDRP"/>
                <w:id w:val="-350036548"/>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E283B56" w14:textId="231375A8" w:rsidR="00EE7DEF" w:rsidRPr="00D42B27" w:rsidRDefault="00000000" w:rsidP="00EE7DEF">
            <w:pPr>
              <w:spacing w:after="0"/>
              <w:jc w:val="center"/>
              <w:rPr>
                <w:sz w:val="24"/>
              </w:rPr>
            </w:pPr>
            <w:sdt>
              <w:sdtPr>
                <w:rPr>
                  <w:rFonts w:cs="Calibri"/>
                  <w:color w:val="000000"/>
                  <w:sz w:val="24"/>
                </w:rPr>
                <w:alias w:val="TLXCLP-BANDRU"/>
                <w:tag w:val="TLXCLP-BANDRU"/>
                <w:id w:val="1024219283"/>
                <w14:checkbox>
                  <w14:checked w14:val="0"/>
                  <w14:checkedState w14:val="2612" w14:font="MS Gothic"/>
                  <w14:uncheckedState w14:val="2610" w14:font="MS Gothic"/>
                </w14:checkbox>
              </w:sdtPr>
              <w:sdtContent>
                <w:r w:rsidR="00EE7DEF" w:rsidRPr="008A2C80">
                  <w:rPr>
                    <w:rFonts w:ascii="MS Gothic" w:eastAsia="MS Gothic" w:hAnsi="MS Gothic" w:cs="Calibri" w:hint="eastAsia"/>
                    <w:color w:val="000000"/>
                    <w:sz w:val="24"/>
                  </w:rPr>
                  <w:t>☐</w:t>
                </w:r>
              </w:sdtContent>
            </w:sdt>
          </w:p>
        </w:tc>
      </w:tr>
      <w:tr w:rsidR="001D1F25" w:rsidRPr="00D42B27" w14:paraId="61CAEF3D"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10FDD582" w14:textId="5D228E7F" w:rsidR="001D1F25" w:rsidRPr="00D42B27" w:rsidRDefault="67FDBFAD" w:rsidP="798A59AC">
            <w:pPr>
              <w:spacing w:after="0" w:line="240" w:lineRule="auto"/>
              <w:jc w:val="left"/>
              <w:rPr>
                <w:rFonts w:eastAsia="Times New Roman" w:cs="Times New Roman"/>
                <w:b/>
                <w:bCs/>
                <w:color w:val="000000"/>
                <w:sz w:val="18"/>
                <w:szCs w:val="18"/>
                <w:lang w:eastAsia="en-GB"/>
              </w:rPr>
            </w:pPr>
            <w:proofErr w:type="spellStart"/>
            <w:r w:rsidRPr="798A59AC">
              <w:rPr>
                <w:b/>
                <w:bCs/>
                <w:sz w:val="18"/>
                <w:szCs w:val="18"/>
              </w:rPr>
              <w:t>EuroTLX</w:t>
            </w:r>
            <w:proofErr w:type="spellEnd"/>
            <w:r w:rsidRPr="798A59AC">
              <w:rPr>
                <w:b/>
                <w:bCs/>
                <w:sz w:val="18"/>
                <w:szCs w:val="18"/>
              </w:rPr>
              <w:t xml:space="preserve">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74F48BB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64A164EA" w14:textId="77777777" w:rsidR="001D1F25" w:rsidRPr="00D42B27" w:rsidRDefault="001D1F25"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1EA95913" w14:textId="77777777" w:rsidR="001D1F25" w:rsidRPr="00D42B27" w:rsidRDefault="001D1F25" w:rsidP="007968A8">
            <w:pPr>
              <w:spacing w:after="0"/>
              <w:jc w:val="center"/>
              <w:rPr>
                <w:rFonts w:cs="Calibri"/>
                <w:color w:val="000000"/>
                <w:sz w:val="24"/>
              </w:rPr>
            </w:pPr>
          </w:p>
        </w:tc>
      </w:tr>
      <w:tr w:rsidR="001D1F25" w:rsidRPr="00D42B27" w14:paraId="06863180"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4148DFFC" w14:textId="77777777" w:rsidR="001D1F25" w:rsidRPr="00D42B27" w:rsidRDefault="001D1F25"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3C5A4CF" w14:textId="07563EB0" w:rsidR="001D1F25" w:rsidRDefault="0059536B" w:rsidP="007968A8">
            <w:pPr>
              <w:spacing w:after="0"/>
              <w:jc w:val="left"/>
              <w:rPr>
                <w:rFonts w:eastAsia="Times New Roman" w:cs="Times New Roman"/>
                <w:color w:val="000000"/>
                <w:sz w:val="18"/>
                <w:szCs w:val="18"/>
                <w:lang w:eastAsia="en-GB"/>
              </w:rPr>
            </w:pPr>
            <w:proofErr w:type="spellStart"/>
            <w:r w:rsidRPr="0059536B">
              <w:rPr>
                <w:rFonts w:eastAsia="Times New Roman" w:cs="Times New Roman"/>
                <w:color w:val="000000" w:themeColor="text1"/>
                <w:sz w:val="18"/>
                <w:szCs w:val="18"/>
                <w:lang w:eastAsia="en-GB"/>
              </w:rPr>
              <w:t>EuroTLX</w:t>
            </w:r>
            <w:proofErr w:type="spellEnd"/>
            <w:r w:rsidRPr="0059536B">
              <w:rPr>
                <w:rFonts w:eastAsia="Times New Roman" w:cs="Times New Roman"/>
                <w:color w:val="000000" w:themeColor="text1"/>
                <w:sz w:val="18"/>
                <w:szCs w:val="18"/>
                <w:lang w:eastAsia="en-GB"/>
              </w:rPr>
              <w:t xml:space="preserve"> Non-Display Use  Fees Broking/Agents are waived if all of the following criteria are met: (</w:t>
            </w:r>
            <w:proofErr w:type="spellStart"/>
            <w:r w:rsidRPr="0059536B">
              <w:rPr>
                <w:rFonts w:eastAsia="Times New Roman" w:cs="Times New Roman"/>
                <w:color w:val="000000" w:themeColor="text1"/>
                <w:sz w:val="18"/>
                <w:szCs w:val="18"/>
                <w:lang w:eastAsia="en-GB"/>
              </w:rPr>
              <w:t>i</w:t>
            </w:r>
            <w:proofErr w:type="spellEnd"/>
            <w:r w:rsidRPr="0059536B">
              <w:rPr>
                <w:rFonts w:eastAsia="Times New Roman" w:cs="Times New Roman"/>
                <w:color w:val="000000" w:themeColor="text1"/>
                <w:sz w:val="18"/>
                <w:szCs w:val="18"/>
                <w:lang w:eastAsia="en-GB"/>
              </w:rPr>
              <w:t xml:space="preserve">) the Contracting Party and/or its Affiliate obtained the Real-Time Data through Direct Access (i.e. through a direct connection with Euronext in a Data Centre or through a Euronext </w:t>
            </w:r>
            <w:proofErr w:type="spellStart"/>
            <w:r w:rsidRPr="0059536B">
              <w:rPr>
                <w:rFonts w:eastAsia="Times New Roman" w:cs="Times New Roman"/>
                <w:color w:val="000000" w:themeColor="text1"/>
                <w:sz w:val="18"/>
                <w:szCs w:val="18"/>
                <w:lang w:eastAsia="en-GB"/>
              </w:rPr>
              <w:t>PoP</w:t>
            </w:r>
            <w:proofErr w:type="spellEnd"/>
            <w:r w:rsidRPr="0059536B">
              <w:rPr>
                <w:rFonts w:eastAsia="Times New Roman" w:cs="Times New Roman"/>
                <w:color w:val="000000" w:themeColor="text1"/>
                <w:sz w:val="18"/>
                <w:szCs w:val="18"/>
                <w:lang w:eastAsia="en-GB"/>
              </w:rPr>
              <w:t xml:space="preserve">, including through a network operated by Euronext or any of its Affiliates, or co-location); and(ii) the Contracting Party is a </w:t>
            </w:r>
            <w:proofErr w:type="spellStart"/>
            <w:r w:rsidRPr="0059536B">
              <w:rPr>
                <w:rFonts w:eastAsia="Times New Roman" w:cs="Times New Roman"/>
                <w:color w:val="000000" w:themeColor="text1"/>
                <w:sz w:val="18"/>
                <w:szCs w:val="18"/>
                <w:lang w:eastAsia="en-GB"/>
              </w:rPr>
              <w:t>EuroTLX</w:t>
            </w:r>
            <w:proofErr w:type="spellEnd"/>
            <w:r w:rsidRPr="0059536B">
              <w:rPr>
                <w:rFonts w:eastAsia="Times New Roman" w:cs="Times New Roman"/>
                <w:color w:val="000000" w:themeColor="text1"/>
                <w:sz w:val="18"/>
                <w:szCs w:val="18"/>
                <w:lang w:eastAsia="en-GB"/>
              </w:rPr>
              <w:t xml:space="preserve"> Liquidity Provider; and (iii) the Real-Time Data are Used solely to support, perform, execute the Contracting Party's role as Liquidity Provider on </w:t>
            </w:r>
            <w:proofErr w:type="spellStart"/>
            <w:r w:rsidRPr="0059536B">
              <w:rPr>
                <w:rFonts w:eastAsia="Times New Roman" w:cs="Times New Roman"/>
                <w:color w:val="000000" w:themeColor="text1"/>
                <w:sz w:val="18"/>
                <w:szCs w:val="18"/>
                <w:lang w:eastAsia="en-GB"/>
              </w:rPr>
              <w:t>EuroTLX</w:t>
            </w:r>
            <w:proofErr w:type="spellEnd"/>
            <w:r w:rsidR="67FDBFAD" w:rsidRPr="798A59AC">
              <w:rPr>
                <w:rFonts w:eastAsia="Times New Roman" w:cs="Times New Roman"/>
                <w:color w:val="000000" w:themeColor="text1"/>
                <w:sz w:val="18"/>
                <w:szCs w:val="18"/>
                <w:lang w:eastAsia="en-GB"/>
              </w:rPr>
              <w:t>.</w:t>
            </w:r>
          </w:p>
          <w:p w14:paraId="70506001" w14:textId="12AF997E" w:rsidR="001D1F25" w:rsidRPr="000658FF" w:rsidRDefault="67FDBFAD"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44C34324" w:rsidRPr="798A59AC">
              <w:rPr>
                <w:rFonts w:eastAsia="Times New Roman" w:cs="Times New Roman"/>
                <w:color w:val="000000" w:themeColor="text1"/>
                <w:sz w:val="18"/>
                <w:szCs w:val="18"/>
                <w:lang w:eastAsia="en-GB"/>
              </w:rPr>
              <w:t>2</w:t>
            </w:r>
            <w:r w:rsidRPr="798A59AC">
              <w:rPr>
                <w:rFonts w:eastAsia="Times New Roman" w:cs="Times New Roman"/>
                <w:color w:val="000000" w:themeColor="text1"/>
                <w:sz w:val="18"/>
                <w:szCs w:val="18"/>
                <w:lang w:eastAsia="en-GB"/>
              </w:rPr>
              <w:t xml:space="preserve"> Non-Display Licence meets the criteria of the </w:t>
            </w:r>
            <w:proofErr w:type="spellStart"/>
            <w:r w:rsidR="00B45115">
              <w:rPr>
                <w:rFonts w:eastAsia="Times New Roman" w:cs="Times New Roman"/>
                <w:color w:val="000000" w:themeColor="text1"/>
                <w:sz w:val="18"/>
                <w:szCs w:val="18"/>
                <w:lang w:eastAsia="en-GB"/>
              </w:rPr>
              <w:t>EuroTLX</w:t>
            </w:r>
            <w:proofErr w:type="spellEnd"/>
            <w:r w:rsidR="00B45115">
              <w:rPr>
                <w:rFonts w:eastAsia="Times New Roman" w:cs="Times New Roman"/>
                <w:color w:val="000000" w:themeColor="text1"/>
                <w:sz w:val="18"/>
                <w:szCs w:val="18"/>
                <w:lang w:eastAsia="en-GB"/>
              </w:rPr>
              <w:t xml:space="preserve"> Liquidity Provider </w:t>
            </w:r>
            <w:r w:rsidRPr="798A59AC">
              <w:rPr>
                <w:rFonts w:eastAsia="Times New Roman" w:cs="Times New Roman"/>
                <w:color w:val="000000" w:themeColor="text1"/>
                <w:sz w:val="18"/>
                <w:szCs w:val="18"/>
                <w:lang w:eastAsia="en-GB"/>
              </w:rPr>
              <w:t>waiver for the following markets:</w:t>
            </w:r>
          </w:p>
          <w:p w14:paraId="567FF927" w14:textId="77777777" w:rsidR="001D1F25" w:rsidRPr="00D42B27" w:rsidRDefault="001D1F25" w:rsidP="007968A8">
            <w:pPr>
              <w:spacing w:after="0"/>
              <w:jc w:val="center"/>
              <w:rPr>
                <w:sz w:val="24"/>
              </w:rPr>
            </w:pPr>
          </w:p>
        </w:tc>
      </w:tr>
      <w:tr w:rsidR="001D1F25" w:rsidRPr="00D42B27" w14:paraId="7A018D10"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525B74A" w14:textId="77777777" w:rsidR="001D1F25" w:rsidRPr="00D42B27" w:rsidRDefault="001D1F25"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2F59022" w14:textId="77777777" w:rsidR="001D1F25" w:rsidRPr="00D42B27" w:rsidRDefault="001D1F25" w:rsidP="007968A8">
            <w:pPr>
              <w:spacing w:after="0" w:line="240" w:lineRule="auto"/>
              <w:jc w:val="righ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51A76B07" w14:textId="77777777" w:rsidR="001D1F25" w:rsidRPr="00D42B27" w:rsidRDefault="001D1F25" w:rsidP="007968A8">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1EC1BCFE" w14:textId="77777777" w:rsidR="001D1F25" w:rsidRPr="00D42B27" w:rsidRDefault="001D1F25" w:rsidP="007968A8">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097C20C3" w14:textId="77777777" w:rsidR="001D1F25" w:rsidRPr="00D42B27" w:rsidRDefault="001D1F25" w:rsidP="007968A8">
            <w:pPr>
              <w:spacing w:after="0"/>
              <w:jc w:val="left"/>
              <w:rPr>
                <w:sz w:val="24"/>
              </w:rPr>
            </w:pPr>
          </w:p>
        </w:tc>
      </w:tr>
    </w:tbl>
    <w:p w14:paraId="4503B1D8" w14:textId="2D820AC3" w:rsidR="008300F2" w:rsidRDefault="008300F2" w:rsidP="00E52D06">
      <w:pPr>
        <w:pStyle w:val="BodyTextIndent"/>
        <w:ind w:left="0"/>
        <w:rPr>
          <w:rFonts w:eastAsia="MS Gothic"/>
        </w:rPr>
      </w:pPr>
    </w:p>
    <w:p w14:paraId="70E39834" w14:textId="77777777" w:rsidR="008300F2" w:rsidRDefault="008300F2">
      <w:pPr>
        <w:spacing w:after="0" w:line="240" w:lineRule="auto"/>
        <w:jc w:val="left"/>
        <w:rPr>
          <w:rFonts w:eastAsia="MS Gothic" w:cs="Times New Roman"/>
          <w:szCs w:val="24"/>
          <w:lang w:val="en-US"/>
        </w:rPr>
      </w:pPr>
      <w:r>
        <w:rPr>
          <w:rFonts w:eastAsia="MS Gothic"/>
        </w:rPr>
        <w:br w:type="page"/>
      </w:r>
    </w:p>
    <w:p w14:paraId="690B8773" w14:textId="77777777" w:rsidR="00CB5102" w:rsidRPr="00D42B27" w:rsidRDefault="00CB5102" w:rsidP="00CB5102">
      <w:pPr>
        <w:tabs>
          <w:tab w:val="left" w:pos="1215"/>
        </w:tabs>
        <w:jc w:val="left"/>
        <w:rPr>
          <w:b/>
        </w:rPr>
      </w:pPr>
      <w:r w:rsidRPr="00D42B27">
        <w:rPr>
          <w:b/>
        </w:rPr>
        <w:lastRenderedPageBreak/>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7C38D96E"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582E06"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EAA7EC" w14:textId="567EC779"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7697C881"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2BFA42DA"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AE382A2"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51747BC"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927CAB2"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4025A796"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7F405C2"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278DB7E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2D5A76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9843658" w14:textId="77777777" w:rsidR="00CB5102" w:rsidRPr="00D42B27" w:rsidRDefault="00CB5102" w:rsidP="00CB5102">
            <w:pPr>
              <w:spacing w:after="0"/>
              <w:jc w:val="center"/>
              <w:rPr>
                <w:sz w:val="24"/>
                <w:lang w:eastAsia="en-GB"/>
              </w:rPr>
            </w:pPr>
          </w:p>
        </w:tc>
      </w:tr>
      <w:tr w:rsidR="00EE7DEF" w:rsidRPr="00D42B27" w14:paraId="7D5A515D"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F9AF942"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77595C06"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3A2C468B" w14:textId="03D9C47B"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644174139"/>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4F9B1FC8" w14:textId="1397C3AE" w:rsidR="00EE7DEF" w:rsidRPr="00D42B27" w:rsidRDefault="00000000" w:rsidP="00EE7DEF">
            <w:pPr>
              <w:spacing w:after="0"/>
              <w:jc w:val="center"/>
              <w:rPr>
                <w:rFonts w:cs="Calibri"/>
                <w:color w:val="000000"/>
                <w:sz w:val="24"/>
              </w:rPr>
            </w:pPr>
            <w:sdt>
              <w:sdtPr>
                <w:rPr>
                  <w:rFonts w:cs="Calibri"/>
                  <w:color w:val="000000"/>
                  <w:sz w:val="24"/>
                </w:rPr>
                <w:alias w:val="EGFIL2-BANDRP"/>
                <w:tag w:val="EGFIL2-BANDRP"/>
                <w:id w:val="-2007276716"/>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D1F1AF8" w14:textId="7899A912"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455103316"/>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r w:rsidR="00EE7DEF" w:rsidRPr="00D42B27" w14:paraId="6CE5F3BA"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CF0629C" w14:textId="77777777" w:rsidR="00EE7DEF" w:rsidRPr="00D42B27" w:rsidRDefault="00EE7DEF" w:rsidP="00EE7DEF">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D03BE07" w14:textId="77777777" w:rsidR="00EE7DEF" w:rsidRPr="00D42B27" w:rsidRDefault="00EE7DEF" w:rsidP="00EE7DE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139E1E10" w14:textId="3CE0D301"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171542016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3F407AE" w14:textId="3AD08333" w:rsidR="00EE7DEF" w:rsidRPr="00D42B27" w:rsidRDefault="00000000" w:rsidP="00EE7DEF">
            <w:pPr>
              <w:spacing w:after="0"/>
              <w:jc w:val="center"/>
              <w:rPr>
                <w:rFonts w:cs="Calibri"/>
                <w:color w:val="000000"/>
                <w:sz w:val="24"/>
              </w:rPr>
            </w:pPr>
            <w:sdt>
              <w:sdtPr>
                <w:rPr>
                  <w:rFonts w:cs="Calibri"/>
                  <w:color w:val="000000"/>
                  <w:sz w:val="24"/>
                </w:rPr>
                <w:alias w:val="EGFILP-BANDRP"/>
                <w:tag w:val="EGFILP-BANDRP"/>
                <w:id w:val="1106084202"/>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33D77D12" w14:textId="61EED933" w:rsidR="00EE7DEF" w:rsidRPr="00D42B27" w:rsidRDefault="00000000" w:rsidP="00EE7DEF">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268597125"/>
                <w14:checkbox>
                  <w14:checked w14:val="0"/>
                  <w14:checkedState w14:val="2612" w14:font="MS Gothic"/>
                  <w14:uncheckedState w14:val="2610" w14:font="MS Gothic"/>
                </w14:checkbox>
              </w:sdtPr>
              <w:sdtContent>
                <w:r w:rsidR="00EE7DEF" w:rsidRPr="009F2E1B">
                  <w:rPr>
                    <w:rFonts w:ascii="MS Gothic" w:eastAsia="MS Gothic" w:hAnsi="MS Gothic" w:cs="Calibri" w:hint="eastAsia"/>
                    <w:color w:val="000000"/>
                    <w:sz w:val="24"/>
                  </w:rPr>
                  <w:t>☐</w:t>
                </w:r>
              </w:sdtContent>
            </w:sdt>
          </w:p>
        </w:tc>
      </w:tr>
    </w:tbl>
    <w:p w14:paraId="4CC41EC1" w14:textId="75A0290C"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CA02B3">
        <w:rPr>
          <w:rFonts w:eastAsia="MS Gothic"/>
          <w:sz w:val="16"/>
          <w:szCs w:val="18"/>
        </w:rPr>
        <w:t xml:space="preserve">Nordic ABM, Euronext Milan </w:t>
      </w:r>
      <w:r w:rsidRPr="006B5F5A">
        <w:rPr>
          <w:rFonts w:eastAsia="MS Gothic"/>
          <w:sz w:val="16"/>
          <w:szCs w:val="18"/>
        </w:rPr>
        <w:t xml:space="preserve">MOT and </w:t>
      </w:r>
      <w:proofErr w:type="spellStart"/>
      <w:r w:rsidRPr="006B5F5A">
        <w:rPr>
          <w:rFonts w:eastAsia="MS Gothic"/>
          <w:sz w:val="16"/>
          <w:szCs w:val="18"/>
        </w:rPr>
        <w:t>EuroTLX</w:t>
      </w:r>
      <w:proofErr w:type="spellEnd"/>
      <w:r w:rsidR="00CA02B3">
        <w:rPr>
          <w:rFonts w:eastAsia="MS Gothic"/>
          <w:sz w:val="16"/>
          <w:szCs w:val="18"/>
        </w:rPr>
        <w:t xml:space="preserve"> Bonds</w:t>
      </w:r>
      <w:r w:rsidRPr="006B5F5A">
        <w:rPr>
          <w:rFonts w:eastAsia="MS Gothic"/>
          <w:sz w:val="16"/>
          <w:szCs w:val="18"/>
        </w:rPr>
        <w:t xml:space="preserve"> </w:t>
      </w:r>
    </w:p>
    <w:p w14:paraId="678C90EA" w14:textId="77777777" w:rsidR="00E52D06" w:rsidRDefault="00E52D06" w:rsidP="00D42B27"/>
    <w:p w14:paraId="2F966A2F" w14:textId="77777777" w:rsidR="00D42B27" w:rsidRPr="00DA3D98" w:rsidRDefault="00D42B27" w:rsidP="00D42B27">
      <w:pPr>
        <w:keepNext/>
        <w:pBdr>
          <w:top w:val="single" w:sz="8" w:space="3" w:color="008D7F"/>
        </w:pBdr>
        <w:spacing w:before="480" w:after="180" w:line="240" w:lineRule="auto"/>
        <w:ind w:left="680" w:hanging="680"/>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3 NON-DISPLAY USE FEES: TRADING PLATFORM</w:t>
      </w:r>
    </w:p>
    <w:p w14:paraId="38746B2F" w14:textId="77777777" w:rsidR="00C913D0" w:rsidRDefault="00C913D0" w:rsidP="00D42B27">
      <w:pPr>
        <w:tabs>
          <w:tab w:val="left" w:pos="1215"/>
        </w:tabs>
        <w:jc w:val="left"/>
        <w:rPr>
          <w:b/>
        </w:rPr>
      </w:pPr>
    </w:p>
    <w:p w14:paraId="6540C94E"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8D46DC5" w14:textId="77777777" w:rsidTr="001143CF">
        <w:trPr>
          <w:trHeight w:val="20"/>
        </w:trPr>
        <w:tc>
          <w:tcPr>
            <w:tcW w:w="3317" w:type="dxa"/>
            <w:vMerge w:val="restart"/>
            <w:tcBorders>
              <w:top w:val="nil"/>
              <w:left w:val="single" w:sz="8" w:space="0" w:color="FFFFFF"/>
              <w:bottom w:val="single" w:sz="4" w:space="0" w:color="008D7F"/>
              <w:right w:val="single" w:sz="2" w:space="0" w:color="00937F"/>
            </w:tcBorders>
            <w:shd w:val="clear" w:color="auto" w:fill="FFFFFF"/>
            <w:noWrap/>
            <w:vAlign w:val="bottom"/>
            <w:hideMark/>
          </w:tcPr>
          <w:p w14:paraId="0177B05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 w:space="0" w:color="00937F"/>
              <w:bottom w:val="single" w:sz="24" w:space="0" w:color="FFFFFF"/>
              <w:right w:val="single" w:sz="24" w:space="0" w:color="FFFFFF"/>
            </w:tcBorders>
            <w:shd w:val="clear" w:color="auto" w:fill="008D7F"/>
          </w:tcPr>
          <w:p w14:paraId="67B5E9BA" w14:textId="66C30D1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3AEC391" w14:textId="77777777" w:rsidTr="001143CF">
        <w:trPr>
          <w:trHeight w:val="361"/>
        </w:trPr>
        <w:tc>
          <w:tcPr>
            <w:tcW w:w="3317" w:type="dxa"/>
            <w:vMerge/>
            <w:tcBorders>
              <w:top w:val="single" w:sz="4" w:space="0" w:color="008D7F"/>
              <w:left w:val="single" w:sz="8" w:space="0" w:color="FFFFFF"/>
              <w:bottom w:val="single" w:sz="4" w:space="0" w:color="008D7F"/>
            </w:tcBorders>
            <w:vAlign w:val="center"/>
            <w:hideMark/>
          </w:tcPr>
          <w:p w14:paraId="188404C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bottom w:val="single" w:sz="4" w:space="0" w:color="008D7F"/>
              <w:right w:val="single" w:sz="4" w:space="0" w:color="008D7F"/>
            </w:tcBorders>
            <w:vAlign w:val="center"/>
            <w:hideMark/>
          </w:tcPr>
          <w:p w14:paraId="1BB7CA1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4D19E7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8BA0717" w14:textId="77777777" w:rsidR="00D42B27" w:rsidRPr="00D42B27" w:rsidRDefault="00C913D0" w:rsidP="00DA3D98">
            <w:pPr>
              <w:spacing w:after="0"/>
              <w:jc w:val="center"/>
              <w:rPr>
                <w:b/>
                <w:sz w:val="18"/>
                <w:lang w:eastAsia="en-GB"/>
              </w:rPr>
            </w:pPr>
            <w:r w:rsidRPr="00D42B27">
              <w:rPr>
                <w:b/>
                <w:sz w:val="18"/>
                <w:lang w:eastAsia="en-GB"/>
              </w:rPr>
              <w:t>Restricted</w:t>
            </w:r>
            <w:r>
              <w:rPr>
                <w:b/>
                <w:sz w:val="18"/>
                <w:lang w:eastAsia="en-GB"/>
              </w:rPr>
              <w:t xml:space="preserve"> - Basic</w:t>
            </w:r>
          </w:p>
        </w:tc>
      </w:tr>
      <w:tr w:rsidR="00D42B27" w:rsidRPr="00D42B27" w14:paraId="099B2C8D" w14:textId="77777777" w:rsidTr="001143CF">
        <w:trPr>
          <w:trHeight w:val="331"/>
        </w:trPr>
        <w:tc>
          <w:tcPr>
            <w:tcW w:w="3317" w:type="dxa"/>
            <w:tcBorders>
              <w:top w:val="single" w:sz="4" w:space="0" w:color="008D7F"/>
              <w:left w:val="single" w:sz="4" w:space="0" w:color="008D7F"/>
              <w:bottom w:val="single" w:sz="4" w:space="0" w:color="008D7F"/>
              <w:right w:val="single" w:sz="2" w:space="0" w:color="00937F"/>
            </w:tcBorders>
            <w:noWrap/>
            <w:vAlign w:val="center"/>
            <w:hideMark/>
          </w:tcPr>
          <w:p w14:paraId="62914CB8"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 w:space="0" w:color="00937F"/>
              <w:bottom w:val="single" w:sz="4" w:space="0" w:color="008D7F"/>
              <w:right w:val="single" w:sz="4" w:space="0" w:color="008D7F"/>
            </w:tcBorders>
            <w:vAlign w:val="center"/>
          </w:tcPr>
          <w:p w14:paraId="7B390DC6"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TPLND"/>
                <w:tag w:val="EAI-TPLND"/>
                <w:id w:val="-876854015"/>
                <w14:checkbox>
                  <w14:checked w14:val="0"/>
                  <w14:checkedState w14:val="2612" w14:font="MS Gothic"/>
                  <w14:uncheckedState w14:val="2610" w14:font="MS Gothic"/>
                </w14:checkbox>
              </w:sdtPr>
              <w:sdtContent>
                <w:r w:rsidR="00BB242C">
                  <w:rPr>
                    <w:rFonts w:ascii="MS Gothic" w:eastAsia="MS Gothic" w:hAnsi="MS Gothic" w:cs="Calibri" w:hint="eastAsia"/>
                    <w:sz w:val="24"/>
                  </w:rPr>
                  <w:t>☐</w:t>
                </w:r>
              </w:sdtContent>
            </w:sdt>
          </w:p>
        </w:tc>
        <w:sdt>
          <w:sdtPr>
            <w:rPr>
              <w:rFonts w:cs="Calibri"/>
              <w:sz w:val="24"/>
            </w:rPr>
            <w:alias w:val="EAI-TPLNDRP"/>
            <w:tag w:val="EAI-TPLNDRP"/>
            <w:id w:val="-135926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6D26A73"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4AB1FD"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TPLNDRU"/>
                <w:tag w:val="EAI-TPLNDRU"/>
                <w:id w:val="193737644"/>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6EC2596B" w14:textId="77777777" w:rsidR="00C913D0" w:rsidRDefault="00C913D0" w:rsidP="00D42B27">
      <w:pPr>
        <w:tabs>
          <w:tab w:val="left" w:pos="1215"/>
        </w:tabs>
        <w:jc w:val="left"/>
      </w:pPr>
    </w:p>
    <w:p w14:paraId="30ED4CEB"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1340FF52" w14:textId="77777777" w:rsidTr="001143CF">
        <w:trPr>
          <w:trHeight w:val="20"/>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AC8E58"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8DD7792" w14:textId="335C3F6D"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753C084" w14:textId="77777777" w:rsidTr="001143CF">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F8FBA1E"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7E3D5C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A8C4A8B"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31492E3"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E551E08" w14:textId="77777777" w:rsidTr="001143CF">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730D6EAE"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655BFB2D"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4BFD1D4"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DE17BBF" w14:textId="77777777" w:rsidR="00D42B27" w:rsidRPr="00D42B27" w:rsidRDefault="00D42B27" w:rsidP="00D42B27">
            <w:pPr>
              <w:spacing w:after="0"/>
              <w:jc w:val="center"/>
              <w:rPr>
                <w:sz w:val="24"/>
                <w:lang w:eastAsia="en-GB"/>
              </w:rPr>
            </w:pPr>
          </w:p>
        </w:tc>
      </w:tr>
      <w:tr w:rsidR="00D42B27" w:rsidRPr="00D42B27" w14:paraId="6B30AFA4" w14:textId="77777777" w:rsidTr="001143CF">
        <w:trPr>
          <w:trHeight w:val="304"/>
        </w:trPr>
        <w:tc>
          <w:tcPr>
            <w:tcW w:w="468" w:type="dxa"/>
            <w:tcBorders>
              <w:top w:val="nil"/>
              <w:left w:val="nil"/>
              <w:bottom w:val="single" w:sz="24" w:space="0" w:color="FFFFFF"/>
              <w:right w:val="nil"/>
            </w:tcBorders>
            <w:shd w:val="clear" w:color="auto" w:fill="00685E"/>
            <w:noWrap/>
            <w:vAlign w:val="bottom"/>
            <w:hideMark/>
          </w:tcPr>
          <w:p w14:paraId="526E1C5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6541B36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248D78E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0-TPLND"/>
                <w:tag w:val="ECB10-TPLND"/>
                <w:id w:val="-19361957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TPLNDRP"/>
            <w:tag w:val="ECB10-TPLNDRP"/>
            <w:id w:val="186995155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6263E5A5"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D6DDFD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101927201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460A71A9" w14:textId="77777777" w:rsidTr="001143CF">
        <w:trPr>
          <w:trHeight w:val="323"/>
        </w:trPr>
        <w:tc>
          <w:tcPr>
            <w:tcW w:w="468" w:type="dxa"/>
            <w:tcBorders>
              <w:top w:val="single" w:sz="24" w:space="0" w:color="FFFFFF"/>
              <w:left w:val="nil"/>
              <w:bottom w:val="single" w:sz="24" w:space="0" w:color="FFFFFF"/>
              <w:right w:val="nil"/>
            </w:tcBorders>
            <w:shd w:val="clear" w:color="auto" w:fill="408E86"/>
            <w:noWrap/>
            <w:hideMark/>
          </w:tcPr>
          <w:p w14:paraId="45CF086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32836CD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76F3E1ED"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TPLND"/>
                <w:tag w:val="ECB1-TPLND"/>
                <w:id w:val="-164156741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TPLNDRP"/>
            <w:tag w:val="ECB1-TPLNDRP"/>
            <w:id w:val="-184222857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052F2F2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7E315803"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0419441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9DF3FB3" w14:textId="77777777" w:rsidTr="001143CF">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19B742EE"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268F527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635B8D4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208872377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104463713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4A48964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5DBA947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52817821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0FF576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649B8A0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3E0AD3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05D24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50560B1F" w14:textId="77777777" w:rsidR="00F741D8" w:rsidRPr="00D42B27" w:rsidRDefault="00F741D8" w:rsidP="00D42B27">
            <w:pPr>
              <w:spacing w:after="0"/>
              <w:jc w:val="center"/>
              <w:rPr>
                <w:rFonts w:cs="Calibri"/>
                <w:color w:val="000000"/>
                <w:sz w:val="24"/>
              </w:rPr>
            </w:pPr>
          </w:p>
        </w:tc>
      </w:tr>
      <w:tr w:rsidR="00F741D8" w:rsidRPr="00D42B27" w14:paraId="762BE869"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56C2CAD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9EBE8E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A51CC9E" w14:textId="77777777" w:rsidR="00F741D8" w:rsidRPr="00D42B27" w:rsidRDefault="00000000" w:rsidP="00D42B27">
            <w:pPr>
              <w:spacing w:after="0"/>
              <w:jc w:val="center"/>
              <w:rPr>
                <w:sz w:val="24"/>
              </w:rPr>
            </w:pPr>
            <w:sdt>
              <w:sdtPr>
                <w:rPr>
                  <w:sz w:val="24"/>
                  <w:lang w:val="en-US"/>
                </w:rPr>
                <w:alias w:val="EQTL2-TPLND"/>
                <w:tag w:val="EQTL2-TPLND"/>
                <w:id w:val="1432010203"/>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QTL2-TPLNDRP"/>
            <w:tag w:val="EQTL2-TPLNDRP"/>
            <w:id w:val="86056351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F238A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419116FE" w14:textId="77777777" w:rsidR="00F741D8" w:rsidRPr="00D42B27" w:rsidRDefault="00000000" w:rsidP="00D42B27">
            <w:pPr>
              <w:spacing w:after="0"/>
              <w:jc w:val="center"/>
              <w:rPr>
                <w:sz w:val="24"/>
              </w:rPr>
            </w:pPr>
            <w:sdt>
              <w:sdtPr>
                <w:rPr>
                  <w:sz w:val="24"/>
                </w:rPr>
                <w:alias w:val="EQTL2-TPLNDRU"/>
                <w:tag w:val="EQTL2-TPLNDRU"/>
                <w:id w:val="-29444563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1181D99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D7FF1B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067DC5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B7D6CB8" w14:textId="77777777" w:rsidR="00D42B27" w:rsidRPr="00D42B27" w:rsidRDefault="00000000" w:rsidP="00D42B27">
            <w:pPr>
              <w:spacing w:after="0"/>
              <w:jc w:val="center"/>
              <w:rPr>
                <w:sz w:val="24"/>
              </w:rPr>
            </w:pPr>
            <w:sdt>
              <w:sdtPr>
                <w:rPr>
                  <w:sz w:val="24"/>
                </w:rPr>
                <w:alias w:val="EQTLP-TPLND"/>
                <w:tag w:val="EQTLP-TPLND"/>
                <w:id w:val="94711941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TPLNDRP"/>
            <w:tag w:val="EQTLP-TPLNDRP"/>
            <w:id w:val="-141670731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5C0AAA3"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B5EDE45" w14:textId="77777777" w:rsidR="00D42B27" w:rsidRPr="00D42B27" w:rsidRDefault="00000000" w:rsidP="00D42B27">
            <w:pPr>
              <w:spacing w:after="0"/>
              <w:jc w:val="center"/>
              <w:rPr>
                <w:sz w:val="24"/>
              </w:rPr>
            </w:pPr>
            <w:sdt>
              <w:sdtPr>
                <w:rPr>
                  <w:sz w:val="24"/>
                </w:rPr>
                <w:alias w:val="EQTLP-TPLNDRU"/>
                <w:tag w:val="EQTLP-TPLNDRU"/>
                <w:id w:val="236826023"/>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1473B26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3D85CF4C"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516E751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158EF56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86A6364" w14:textId="77777777" w:rsidR="00F741D8" w:rsidRPr="00D42B27" w:rsidRDefault="00F741D8" w:rsidP="00D42B27">
            <w:pPr>
              <w:spacing w:after="0"/>
              <w:jc w:val="center"/>
              <w:rPr>
                <w:rFonts w:cs="Calibri"/>
                <w:color w:val="000000"/>
                <w:sz w:val="24"/>
              </w:rPr>
            </w:pPr>
          </w:p>
        </w:tc>
      </w:tr>
      <w:tr w:rsidR="00F741D8" w:rsidRPr="00D42B27" w14:paraId="793C0A6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5908A77"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51CB7AC"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9BEFD0E" w14:textId="77777777" w:rsidR="00F741D8" w:rsidRPr="00D42B27" w:rsidRDefault="00000000" w:rsidP="00D42B27">
            <w:pPr>
              <w:spacing w:after="0"/>
              <w:jc w:val="center"/>
              <w:rPr>
                <w:sz w:val="24"/>
              </w:rPr>
            </w:pPr>
            <w:sdt>
              <w:sdtPr>
                <w:rPr>
                  <w:sz w:val="24"/>
                  <w:lang w:val="en-US"/>
                </w:rPr>
                <w:alias w:val="RMFQ-TPLND"/>
                <w:tag w:val="RMFQ-TPLND"/>
                <w:id w:val="983436895"/>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RMFQ-TPLNDRP"/>
            <w:tag w:val="RMFQ-TPLNDRP"/>
            <w:id w:val="-15260913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EFEC512"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EDB2C37" w14:textId="77777777" w:rsidR="00F741D8" w:rsidRPr="00D42B27" w:rsidRDefault="00000000" w:rsidP="00D42B27">
            <w:pPr>
              <w:spacing w:after="0"/>
              <w:jc w:val="center"/>
              <w:rPr>
                <w:sz w:val="24"/>
              </w:rPr>
            </w:pPr>
            <w:sdt>
              <w:sdtPr>
                <w:rPr>
                  <w:sz w:val="24"/>
                </w:rPr>
                <w:alias w:val="RMFQ-TPLNDRU"/>
                <w:tag w:val="RMFQ-TPLNDRU"/>
                <w:id w:val="-1639258543"/>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3F3BD813"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F67014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A80888"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325C3528"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66FFACD"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60F557F2"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7CC1649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75DD1FB9"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3F16FFB5"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705C9433"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2AAE5360" w14:textId="77777777" w:rsidR="00F741D8" w:rsidRPr="00D42B27" w:rsidRDefault="00F741D8" w:rsidP="00D42B27">
            <w:pPr>
              <w:spacing w:after="0"/>
              <w:jc w:val="center"/>
              <w:rPr>
                <w:rFonts w:cs="Calibri"/>
                <w:color w:val="000000"/>
                <w:sz w:val="24"/>
              </w:rPr>
            </w:pPr>
          </w:p>
        </w:tc>
      </w:tr>
      <w:tr w:rsidR="00F741D8" w:rsidRPr="00D42B27" w14:paraId="700825B5" w14:textId="77777777" w:rsidTr="001143CF">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223DB39A"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341FE96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4749A859" w14:textId="77777777" w:rsidR="00F741D8" w:rsidRPr="00D42B27" w:rsidRDefault="00000000" w:rsidP="00D42B27">
            <w:pPr>
              <w:spacing w:after="0"/>
              <w:jc w:val="center"/>
              <w:rPr>
                <w:sz w:val="24"/>
              </w:rPr>
            </w:pPr>
            <w:sdt>
              <w:sdtPr>
                <w:rPr>
                  <w:sz w:val="24"/>
                  <w:lang w:val="en-US"/>
                </w:rPr>
                <w:alias w:val="EBT-TPLND"/>
                <w:tag w:val="EBT-TPLND"/>
                <w:id w:val="-1780790898"/>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BT-TPLNDRP"/>
            <w:tag w:val="EBT-TPLNDRP"/>
            <w:id w:val="-122466899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6FCC444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0A656CB6" w14:textId="77777777" w:rsidR="00F741D8" w:rsidRPr="00D42B27" w:rsidRDefault="00000000" w:rsidP="00D42B27">
            <w:pPr>
              <w:spacing w:after="0"/>
              <w:jc w:val="center"/>
              <w:rPr>
                <w:sz w:val="24"/>
              </w:rPr>
            </w:pPr>
            <w:sdt>
              <w:sdtPr>
                <w:rPr>
                  <w:sz w:val="24"/>
                </w:rPr>
                <w:alias w:val="EBT-TPLNDRU"/>
                <w:tag w:val="EBT-TPLNDRU"/>
                <w:id w:val="424846793"/>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33902AB5" w14:textId="77777777" w:rsidTr="001143CF">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039B7550"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7DF0288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1505C54"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02F2B180" w14:textId="77777777" w:rsidR="00F741D8" w:rsidRPr="00D42B27" w:rsidRDefault="00F741D8" w:rsidP="00D42B27">
            <w:pPr>
              <w:spacing w:after="0"/>
              <w:jc w:val="center"/>
              <w:rPr>
                <w:rFonts w:cs="Calibri"/>
                <w:color w:val="000000"/>
                <w:sz w:val="24"/>
              </w:rPr>
            </w:pPr>
          </w:p>
        </w:tc>
      </w:tr>
      <w:tr w:rsidR="00F741D8" w:rsidRPr="00D42B27" w14:paraId="4B6AF5D0"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CC3315D"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74992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C87A0E2" w14:textId="77777777" w:rsidR="00F741D8" w:rsidRPr="00D42B27" w:rsidRDefault="00000000" w:rsidP="00D42B27">
            <w:pPr>
              <w:spacing w:after="0"/>
              <w:jc w:val="center"/>
              <w:rPr>
                <w:sz w:val="24"/>
              </w:rPr>
            </w:pPr>
            <w:sdt>
              <w:sdtPr>
                <w:rPr>
                  <w:sz w:val="24"/>
                  <w:lang w:val="en-US"/>
                </w:rPr>
                <w:alias w:val="ETFL2-TPLND"/>
                <w:tag w:val="ETFL2-TPLND"/>
                <w:id w:val="915603460"/>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TFL2-TPLNDRP"/>
            <w:tag w:val="ETFL2-TPLNDRP"/>
            <w:id w:val="-114134150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A33D566"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18E4EA0" w14:textId="77777777" w:rsidR="00F741D8" w:rsidRPr="00D42B27" w:rsidRDefault="00000000" w:rsidP="00D42B27">
            <w:pPr>
              <w:spacing w:after="0"/>
              <w:jc w:val="center"/>
              <w:rPr>
                <w:sz w:val="24"/>
              </w:rPr>
            </w:pPr>
            <w:sdt>
              <w:sdtPr>
                <w:rPr>
                  <w:sz w:val="24"/>
                </w:rPr>
                <w:alias w:val="ETFL2-TPLNDRU"/>
                <w:tag w:val="ETFL2-TPLNDRU"/>
                <w:id w:val="-595318544"/>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00B28737"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6165146A"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DCD025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3CE0C483" w14:textId="77777777" w:rsidR="00D42B27" w:rsidRPr="00D42B27" w:rsidRDefault="00000000" w:rsidP="00D42B27">
            <w:pPr>
              <w:spacing w:after="0"/>
              <w:jc w:val="center"/>
              <w:rPr>
                <w:sz w:val="24"/>
              </w:rPr>
            </w:pPr>
            <w:sdt>
              <w:sdtPr>
                <w:rPr>
                  <w:sz w:val="24"/>
                </w:rPr>
                <w:alias w:val="ETFLP-TPLND"/>
                <w:tag w:val="ETFLP-TPLND"/>
                <w:id w:val="-114465058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P-TPLNDRP"/>
            <w:tag w:val="ETFLP-TPLNDRP"/>
            <w:id w:val="-163625285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5DFB2E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41DE1AAF" w14:textId="77777777" w:rsidR="00D42B27" w:rsidRPr="00D42B27" w:rsidRDefault="00000000" w:rsidP="00D42B27">
            <w:pPr>
              <w:spacing w:after="0"/>
              <w:jc w:val="center"/>
              <w:rPr>
                <w:sz w:val="24"/>
              </w:rPr>
            </w:pPr>
            <w:sdt>
              <w:sdtPr>
                <w:rPr>
                  <w:sz w:val="24"/>
                </w:rPr>
                <w:alias w:val="ETFLP-TPLNDRU"/>
                <w:tag w:val="ETFLP-TPLNDRU"/>
                <w:id w:val="1840197049"/>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6652DF29"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BFA0213"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212E7C7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F6A370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78CCDD4E" w14:textId="77777777" w:rsidR="00F741D8" w:rsidRPr="00D42B27" w:rsidRDefault="00F741D8" w:rsidP="00D42B27">
            <w:pPr>
              <w:spacing w:after="0"/>
              <w:jc w:val="center"/>
              <w:rPr>
                <w:rFonts w:cs="Calibri"/>
                <w:color w:val="000000"/>
                <w:sz w:val="24"/>
              </w:rPr>
            </w:pPr>
          </w:p>
        </w:tc>
      </w:tr>
      <w:tr w:rsidR="00F741D8" w:rsidRPr="00D42B27" w14:paraId="3D3D9343"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448226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2E5CA296"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32D60DD0" w14:textId="77777777" w:rsidR="00F741D8" w:rsidRPr="00D42B27" w:rsidRDefault="00000000" w:rsidP="00D42B27">
            <w:pPr>
              <w:spacing w:after="0"/>
              <w:jc w:val="center"/>
              <w:rPr>
                <w:sz w:val="24"/>
              </w:rPr>
            </w:pPr>
            <w:sdt>
              <w:sdtPr>
                <w:rPr>
                  <w:sz w:val="24"/>
                  <w:lang w:val="en-US"/>
                </w:rPr>
                <w:alias w:val="EWCL2-TPLND"/>
                <w:tag w:val="EWCL2-TPLND"/>
                <w:id w:val="2053564028"/>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WCL2-TPLNDRP"/>
            <w:tag w:val="EWCL2-TPLNDRP"/>
            <w:id w:val="-63433941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8DCBCAD"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3F2A11" w14:textId="77777777" w:rsidR="00F741D8" w:rsidRPr="00D42B27" w:rsidRDefault="00000000" w:rsidP="00D42B27">
            <w:pPr>
              <w:spacing w:after="0"/>
              <w:jc w:val="center"/>
              <w:rPr>
                <w:sz w:val="24"/>
              </w:rPr>
            </w:pPr>
            <w:sdt>
              <w:sdtPr>
                <w:rPr>
                  <w:sz w:val="24"/>
                </w:rPr>
                <w:alias w:val="EWCL2-TPLNDRU"/>
                <w:tag w:val="EWCL2-TPLNDRU"/>
                <w:id w:val="-2007889116"/>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0BFBC5DB"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E4736F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0D13D84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4D5DDB83" w14:textId="77777777" w:rsidR="00D42B27" w:rsidRPr="00D42B27" w:rsidRDefault="00000000" w:rsidP="00D42B27">
            <w:pPr>
              <w:spacing w:after="0"/>
              <w:jc w:val="center"/>
              <w:rPr>
                <w:sz w:val="24"/>
              </w:rPr>
            </w:pPr>
            <w:sdt>
              <w:sdtPr>
                <w:rPr>
                  <w:sz w:val="24"/>
                </w:rPr>
                <w:alias w:val="EWCLP-TPLND"/>
                <w:tag w:val="EWCLP-TPLND"/>
                <w:id w:val="-137299833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TPLNDRP"/>
            <w:tag w:val="EWCLP-TPLNDRP"/>
            <w:id w:val="-214156427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4BB0CC1"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36E50BA0" w14:textId="77777777" w:rsidR="00D42B27" w:rsidRPr="00D42B27" w:rsidRDefault="00000000" w:rsidP="00D42B27">
            <w:pPr>
              <w:spacing w:after="0"/>
              <w:jc w:val="center"/>
              <w:rPr>
                <w:sz w:val="24"/>
              </w:rPr>
            </w:pPr>
            <w:sdt>
              <w:sdtPr>
                <w:rPr>
                  <w:sz w:val="24"/>
                </w:rPr>
                <w:alias w:val="EWCLP-TPLNDRU"/>
                <w:tag w:val="EWCLP-TPLNDRU"/>
                <w:id w:val="198842677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0165F68C" w14:textId="77777777" w:rsidTr="001143CF">
        <w:trPr>
          <w:trHeight w:val="323"/>
        </w:trPr>
        <w:tc>
          <w:tcPr>
            <w:tcW w:w="3302" w:type="dxa"/>
            <w:gridSpan w:val="2"/>
            <w:tcBorders>
              <w:top w:val="nil"/>
              <w:left w:val="nil"/>
              <w:bottom w:val="single" w:sz="2" w:space="0" w:color="FFFFFF"/>
              <w:right w:val="single" w:sz="4" w:space="0" w:color="008D7F"/>
            </w:tcBorders>
            <w:noWrap/>
            <w:vAlign w:val="center"/>
            <w:hideMark/>
          </w:tcPr>
          <w:p w14:paraId="54E21609"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lastRenderedPageBreak/>
              <w:t>Fixed Income</w:t>
            </w:r>
          </w:p>
        </w:tc>
        <w:tc>
          <w:tcPr>
            <w:tcW w:w="2160" w:type="dxa"/>
            <w:tcBorders>
              <w:top w:val="nil"/>
              <w:left w:val="single" w:sz="4" w:space="0" w:color="008D7F"/>
              <w:bottom w:val="single" w:sz="2" w:space="0" w:color="FFFFFF"/>
              <w:right w:val="single" w:sz="4" w:space="0" w:color="00685E"/>
            </w:tcBorders>
            <w:vAlign w:val="center"/>
          </w:tcPr>
          <w:p w14:paraId="007428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03537EF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3539B1C7" w14:textId="77777777" w:rsidR="00F741D8" w:rsidRPr="00D42B27" w:rsidRDefault="00F741D8" w:rsidP="00D42B27">
            <w:pPr>
              <w:spacing w:after="0"/>
              <w:jc w:val="center"/>
              <w:rPr>
                <w:rFonts w:cs="Calibri"/>
                <w:color w:val="000000"/>
                <w:sz w:val="24"/>
              </w:rPr>
            </w:pPr>
          </w:p>
        </w:tc>
      </w:tr>
      <w:tr w:rsidR="00F741D8" w:rsidRPr="00D42B27" w14:paraId="0131F217" w14:textId="77777777" w:rsidTr="001143CF">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3FB01C7C"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6241850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699E957" w14:textId="77777777" w:rsidR="00F741D8" w:rsidRPr="00D42B27" w:rsidRDefault="00000000" w:rsidP="00D42B27">
            <w:pPr>
              <w:spacing w:after="0"/>
              <w:jc w:val="center"/>
              <w:rPr>
                <w:sz w:val="24"/>
              </w:rPr>
            </w:pPr>
            <w:sdt>
              <w:sdtPr>
                <w:rPr>
                  <w:sz w:val="24"/>
                  <w:lang w:val="en-US"/>
                </w:rPr>
                <w:alias w:val="EFIL2-TPLND"/>
                <w:tag w:val="EFIL2-TPLND"/>
                <w:id w:val="552747291"/>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FIL2-TPLNDRP"/>
            <w:tag w:val="EFIL2-TPLNDRP"/>
            <w:id w:val="171948085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9996920"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6D62C524" w14:textId="77777777" w:rsidR="00F741D8" w:rsidRPr="00D42B27" w:rsidRDefault="00000000" w:rsidP="00D42B27">
            <w:pPr>
              <w:spacing w:after="0"/>
              <w:jc w:val="center"/>
              <w:rPr>
                <w:sz w:val="24"/>
              </w:rPr>
            </w:pPr>
            <w:sdt>
              <w:sdtPr>
                <w:rPr>
                  <w:sz w:val="24"/>
                </w:rPr>
                <w:alias w:val="EFIL2-TPLNDRU"/>
                <w:tag w:val="EFIL2-TPLNDRU"/>
                <w:id w:val="58910408"/>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0D00CE94" w14:textId="77777777" w:rsidTr="001143CF">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4210124"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3135C96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77C3514" w14:textId="77777777" w:rsidR="00F741D8" w:rsidRPr="00D42B27" w:rsidRDefault="00000000" w:rsidP="00D42B27">
            <w:pPr>
              <w:spacing w:after="0"/>
              <w:jc w:val="center"/>
              <w:rPr>
                <w:sz w:val="24"/>
              </w:rPr>
            </w:pPr>
            <w:sdt>
              <w:sdtPr>
                <w:rPr>
                  <w:sz w:val="24"/>
                </w:rPr>
                <w:alias w:val="EFILP-TPLND"/>
                <w:tag w:val="EFILP-TPLND"/>
                <w:id w:val="-159318825"/>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sdt>
          <w:sdtPr>
            <w:rPr>
              <w:sz w:val="24"/>
            </w:rPr>
            <w:alias w:val="EFILP-TPLNDRP"/>
            <w:tag w:val="EFILP-TPLNDRP"/>
            <w:id w:val="-163963977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730D3719"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5D07BD94" w14:textId="77777777" w:rsidR="00F741D8" w:rsidRPr="00D42B27" w:rsidRDefault="00000000" w:rsidP="00D42B27">
            <w:pPr>
              <w:spacing w:after="0"/>
              <w:jc w:val="center"/>
              <w:rPr>
                <w:sz w:val="24"/>
              </w:rPr>
            </w:pPr>
            <w:sdt>
              <w:sdtPr>
                <w:rPr>
                  <w:sz w:val="24"/>
                </w:rPr>
                <w:alias w:val="EFILP-TPLNDRU"/>
                <w:tag w:val="EFILP-TPLNDRU"/>
                <w:id w:val="625202412"/>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bl>
    <w:p w14:paraId="7301C83F" w14:textId="77777777" w:rsidR="00C572CC" w:rsidRPr="00F1428A" w:rsidRDefault="00C572CC" w:rsidP="00C572CC">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w:t>
      </w:r>
      <w:proofErr w:type="spellStart"/>
      <w:r>
        <w:rPr>
          <w:rFonts w:cs="Calibri"/>
          <w:sz w:val="14"/>
          <w:szCs w:val="18"/>
        </w:rPr>
        <w:t>Børs</w:t>
      </w:r>
      <w:proofErr w:type="spellEnd"/>
      <w:r>
        <w:rPr>
          <w:rFonts w:cs="Calibri"/>
          <w:sz w:val="14"/>
          <w:szCs w:val="18"/>
        </w:rPr>
        <w:t xml:space="preserve">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49263DB6"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66C19D7"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C2817D0" w14:textId="7B983512"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0BDD6A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5B1A3CF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A1C55F"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1D87BC"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C913D0">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4ECEFF2" w14:textId="77777777" w:rsidR="00D42B27" w:rsidRPr="00D42B27" w:rsidRDefault="00D42B27" w:rsidP="00DA3D98">
            <w:pPr>
              <w:spacing w:after="0"/>
              <w:jc w:val="center"/>
              <w:rPr>
                <w:b/>
                <w:sz w:val="18"/>
                <w:lang w:eastAsia="en-GB"/>
              </w:rPr>
            </w:pPr>
            <w:r w:rsidRPr="00D42B27">
              <w:rPr>
                <w:b/>
                <w:sz w:val="18"/>
                <w:lang w:eastAsia="en-GB"/>
              </w:rPr>
              <w:t>Restricted</w:t>
            </w:r>
            <w:r w:rsidR="00C913D0">
              <w:rPr>
                <w:b/>
                <w:sz w:val="18"/>
                <w:lang w:eastAsia="en-GB"/>
              </w:rPr>
              <w:t xml:space="preserve"> - Basic</w:t>
            </w:r>
          </w:p>
        </w:tc>
      </w:tr>
      <w:tr w:rsidR="00D42B27" w:rsidRPr="00D42B27" w14:paraId="62651E7E"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E19ACB"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2FC1F76"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D4FBC4F"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7FB01" w14:textId="77777777" w:rsidR="00D42B27" w:rsidRPr="00D42B27" w:rsidRDefault="00D42B27" w:rsidP="00D42B27">
            <w:pPr>
              <w:spacing w:after="0"/>
              <w:jc w:val="center"/>
              <w:rPr>
                <w:sz w:val="24"/>
                <w:lang w:eastAsia="en-GB"/>
              </w:rPr>
            </w:pPr>
          </w:p>
        </w:tc>
      </w:tr>
      <w:tr w:rsidR="00D42B27" w:rsidRPr="00D42B27" w14:paraId="2B45EBC6"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C4FAC67"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7795C315"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4769EA6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DEQL2-TPLND"/>
                <w:tag w:val="DEQL2-TPLND"/>
                <w:id w:val="146399906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TPLNDRP"/>
            <w:tag w:val="DEQL2-TPLNDRP"/>
            <w:id w:val="1231416893"/>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55228F1"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BF96FE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173122814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5070EC6F"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72C71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324CDE7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9FECFD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202069126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18837783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F788B2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E7F3068"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40244724"/>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73775013"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2B3252"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w:t>
            </w:r>
            <w:proofErr w:type="spellStart"/>
            <w:r>
              <w:rPr>
                <w:rFonts w:eastAsia="Times New Roman" w:cs="Times New Roman"/>
                <w:b/>
                <w:color w:val="000000"/>
                <w:sz w:val="18"/>
                <w:szCs w:val="18"/>
                <w:lang w:eastAsia="en-GB"/>
              </w:rPr>
              <w:t>Børs</w:t>
            </w:r>
            <w:proofErr w:type="spellEnd"/>
            <w:r>
              <w:rPr>
                <w:rFonts w:eastAsia="Times New Roman" w:cs="Times New Roman"/>
                <w:b/>
                <w:color w:val="000000"/>
                <w:sz w:val="18"/>
                <w:szCs w:val="18"/>
                <w:lang w:eastAsia="en-GB"/>
              </w:rPr>
              <w:t xml:space="preserve"> Equities </w:t>
            </w:r>
          </w:p>
        </w:tc>
        <w:tc>
          <w:tcPr>
            <w:tcW w:w="2160" w:type="dxa"/>
            <w:tcBorders>
              <w:top w:val="single" w:sz="4" w:space="0" w:color="008D7F"/>
              <w:left w:val="single" w:sz="4" w:space="0" w:color="008D7F"/>
              <w:bottom w:val="nil"/>
              <w:right w:val="single" w:sz="4" w:space="0" w:color="00685E"/>
            </w:tcBorders>
            <w:vAlign w:val="center"/>
          </w:tcPr>
          <w:p w14:paraId="6F363F04"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F1C6462"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43B4AE" w14:textId="77777777" w:rsidR="00C92B9D" w:rsidRDefault="00C92B9D">
            <w:pPr>
              <w:spacing w:after="0"/>
              <w:jc w:val="center"/>
              <w:rPr>
                <w:sz w:val="24"/>
                <w:lang w:eastAsia="en-GB"/>
              </w:rPr>
            </w:pPr>
          </w:p>
        </w:tc>
      </w:tr>
      <w:tr w:rsidR="00C92B9D" w14:paraId="22A897E1"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47D313"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579689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DADC618"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lang w:val="en-US"/>
                </w:rPr>
                <w:alias w:val="OEQL2-TPLND"/>
                <w:tag w:val="OEQL2-TPLND"/>
                <w:id w:val="1172070699"/>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7163489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E952F67"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C487476"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108855618"/>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10DD14E5"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8D7516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3759CA62"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AB5EAC5"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7FFC40E2" w14:textId="77777777" w:rsidR="006C38EC" w:rsidRDefault="00000000" w:rsidP="006C38EC">
            <w:pPr>
              <w:pStyle w:val="TableBodyLarge"/>
              <w:rPr>
                <w:sz w:val="18"/>
              </w:rPr>
            </w:pPr>
            <w:sdt>
              <w:sdtPr>
                <w:rPr>
                  <w:sz w:val="18"/>
                </w:rPr>
                <w:id w:val="1462995124"/>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ETFs </w:t>
            </w:r>
            <w:r w:rsidR="006C38EC">
              <w:rPr>
                <w:sz w:val="18"/>
              </w:rPr>
              <w:t>Level 2</w:t>
            </w:r>
          </w:p>
          <w:p w14:paraId="681F4AFB" w14:textId="77777777" w:rsidR="006C38EC" w:rsidRDefault="00000000" w:rsidP="006C38EC">
            <w:pPr>
              <w:pStyle w:val="TableBodyLarge"/>
              <w:rPr>
                <w:sz w:val="18"/>
              </w:rPr>
            </w:pPr>
            <w:sdt>
              <w:sdtPr>
                <w:rPr>
                  <w:sz w:val="18"/>
                </w:rPr>
                <w:id w:val="948665298"/>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w:t>
            </w:r>
            <w:r w:rsidR="006C38EC">
              <w:rPr>
                <w:sz w:val="18"/>
              </w:rPr>
              <w:t>Bonds</w:t>
            </w:r>
            <w:r w:rsidR="006C38EC" w:rsidRPr="0038648B">
              <w:rPr>
                <w:sz w:val="18"/>
              </w:rPr>
              <w:t xml:space="preserve"> </w:t>
            </w:r>
            <w:r w:rsidR="006C38EC">
              <w:rPr>
                <w:sz w:val="18"/>
              </w:rPr>
              <w:t>Level 2</w:t>
            </w:r>
          </w:p>
          <w:p w14:paraId="0CE38E77" w14:textId="77777777" w:rsidR="006C38EC" w:rsidRDefault="006C38EC" w:rsidP="00181DAE">
            <w:pPr>
              <w:spacing w:after="0"/>
              <w:jc w:val="left"/>
              <w:rPr>
                <w:rFonts w:cs="Calibri"/>
                <w:color w:val="000000"/>
                <w:sz w:val="24"/>
              </w:rPr>
            </w:pPr>
            <w:r>
              <w:rPr>
                <w:sz w:val="18"/>
              </w:rPr>
              <w:t>Information at no additional cost.</w:t>
            </w:r>
          </w:p>
        </w:tc>
      </w:tr>
      <w:tr w:rsidR="00C92B9D" w14:paraId="2EC8C3B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0C77485F"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57201A4F"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59E3294"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210622110"/>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89542921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106FE22"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45011D4"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1703317703"/>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33011256"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7081053" w14:textId="77777777" w:rsidR="006C38EC" w:rsidRDefault="006C38EC">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3B6734BE"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015F28C8" w14:textId="77777777" w:rsidR="006C38EC" w:rsidRDefault="006C38EC" w:rsidP="006C38EC">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AAC2645" w14:textId="77777777" w:rsidR="006C38EC" w:rsidRDefault="00000000" w:rsidP="006C38EC">
            <w:pPr>
              <w:pStyle w:val="TableBodyLarge"/>
              <w:rPr>
                <w:sz w:val="18"/>
              </w:rPr>
            </w:pPr>
            <w:sdt>
              <w:sdtPr>
                <w:rPr>
                  <w:sz w:val="18"/>
                </w:rPr>
                <w:id w:val="1406952579"/>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ETFs </w:t>
            </w:r>
            <w:r w:rsidR="006C38EC">
              <w:rPr>
                <w:sz w:val="18"/>
              </w:rPr>
              <w:t>Last Price</w:t>
            </w:r>
          </w:p>
          <w:p w14:paraId="68021B42" w14:textId="77777777" w:rsidR="006C38EC" w:rsidRDefault="00000000" w:rsidP="006C38EC">
            <w:pPr>
              <w:pStyle w:val="TableBodyLarge"/>
              <w:rPr>
                <w:sz w:val="18"/>
              </w:rPr>
            </w:pPr>
            <w:sdt>
              <w:sdtPr>
                <w:rPr>
                  <w:sz w:val="18"/>
                </w:rPr>
                <w:id w:val="-535883070"/>
                <w14:checkbox>
                  <w14:checked w14:val="0"/>
                  <w14:checkedState w14:val="2612" w14:font="MS Gothic"/>
                  <w14:uncheckedState w14:val="2610" w14:font="MS Gothic"/>
                </w14:checkbox>
              </w:sdtPr>
              <w:sdtContent>
                <w:r w:rsidR="006C38EC">
                  <w:rPr>
                    <w:rFonts w:ascii="MS Gothic" w:eastAsia="MS Gothic" w:hAnsi="MS Gothic" w:hint="eastAsia"/>
                    <w:sz w:val="18"/>
                  </w:rPr>
                  <w:t>☐</w:t>
                </w:r>
              </w:sdtContent>
            </w:sdt>
            <w:r w:rsidR="006C38EC">
              <w:rPr>
                <w:sz w:val="18"/>
              </w:rPr>
              <w:t xml:space="preserve"> </w:t>
            </w:r>
            <w:r w:rsidR="006C38EC" w:rsidRPr="0038648B">
              <w:rPr>
                <w:sz w:val="18"/>
              </w:rPr>
              <w:t xml:space="preserve">OSLO </w:t>
            </w:r>
            <w:proofErr w:type="spellStart"/>
            <w:r w:rsidR="006C38EC" w:rsidRPr="0038648B">
              <w:rPr>
                <w:sz w:val="18"/>
              </w:rPr>
              <w:t>Børs</w:t>
            </w:r>
            <w:proofErr w:type="spellEnd"/>
            <w:r w:rsidR="006C38EC" w:rsidRPr="0038648B">
              <w:rPr>
                <w:sz w:val="18"/>
              </w:rPr>
              <w:t xml:space="preserve"> </w:t>
            </w:r>
            <w:r w:rsidR="006C38EC">
              <w:rPr>
                <w:sz w:val="18"/>
              </w:rPr>
              <w:t>Bonds</w:t>
            </w:r>
            <w:r w:rsidR="006C38EC" w:rsidRPr="0038648B">
              <w:rPr>
                <w:sz w:val="18"/>
              </w:rPr>
              <w:t xml:space="preserve"> </w:t>
            </w:r>
            <w:r w:rsidR="006C38EC">
              <w:rPr>
                <w:sz w:val="18"/>
              </w:rPr>
              <w:t>Last Price</w:t>
            </w:r>
          </w:p>
          <w:p w14:paraId="33DCA70B" w14:textId="77777777" w:rsidR="006C38EC" w:rsidRDefault="006C38EC" w:rsidP="00181DAE">
            <w:pPr>
              <w:spacing w:after="0"/>
              <w:jc w:val="left"/>
              <w:rPr>
                <w:rFonts w:cs="Calibri"/>
                <w:color w:val="000000"/>
                <w:sz w:val="24"/>
              </w:rPr>
            </w:pPr>
            <w:r>
              <w:rPr>
                <w:sz w:val="18"/>
              </w:rPr>
              <w:t>Information at no additional cost.</w:t>
            </w:r>
          </w:p>
        </w:tc>
      </w:tr>
      <w:tr w:rsidR="001143CF" w:rsidRPr="00D42B27" w14:paraId="1AD147C0" w14:textId="77777777" w:rsidTr="00163DC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617EAA7" w14:textId="77777777" w:rsidR="001143CF" w:rsidRPr="00D42B27" w:rsidRDefault="001143CF"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91CF79" w14:textId="4F942DAD" w:rsidR="001143CF"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1143CF" w:rsidRPr="00D42B27" w14:paraId="170F1FB6"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9BA4EB7" w14:textId="77777777" w:rsidR="001143CF" w:rsidRPr="00D42B27" w:rsidRDefault="001143CF"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B6AA4A3" w14:textId="77777777" w:rsidR="001143CF" w:rsidRPr="00D42B27" w:rsidRDefault="001143CF"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3AD91B" w14:textId="77777777" w:rsidR="001143CF" w:rsidRPr="00D42B27" w:rsidRDefault="001143CF"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DA7BD1F" w14:textId="77777777" w:rsidR="001143CF" w:rsidRPr="00D42B27" w:rsidRDefault="001143CF"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1143CF" w:rsidRPr="00D42B27" w14:paraId="06C5E7A2" w14:textId="77777777" w:rsidTr="00163DC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A404D9A" w14:textId="77777777" w:rsidR="001143CF" w:rsidRPr="00D42B27" w:rsidRDefault="001143CF"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4FEDE788"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4D83D65" w14:textId="77777777" w:rsidR="001143CF" w:rsidRPr="00D42B27" w:rsidRDefault="001143CF"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B84899" w14:textId="77777777" w:rsidR="001143CF" w:rsidRPr="00D42B27" w:rsidRDefault="001143CF" w:rsidP="00163DC8">
            <w:pPr>
              <w:spacing w:after="0"/>
              <w:jc w:val="center"/>
              <w:rPr>
                <w:sz w:val="24"/>
                <w:lang w:eastAsia="en-GB"/>
              </w:rPr>
            </w:pPr>
          </w:p>
        </w:tc>
      </w:tr>
      <w:tr w:rsidR="001143CF" w:rsidRPr="00D42B27" w14:paraId="1DA969EF" w14:textId="77777777" w:rsidTr="00D14479">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153E15A" w14:textId="77777777" w:rsidR="001143CF" w:rsidRPr="00D42B27" w:rsidRDefault="001143CF"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39F9400B" w14:textId="77777777" w:rsidR="001143CF" w:rsidRPr="00D42B27" w:rsidRDefault="001143CF"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A1AB3B3" w14:textId="77777777" w:rsidR="001143C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lang w:val="en-US"/>
                </w:rPr>
                <w:alias w:val="ABM-TPLND"/>
                <w:tag w:val="ABM-TPLND"/>
                <w:id w:val="1229654068"/>
                <w14:checkbox>
                  <w14:checked w14:val="0"/>
                  <w14:checkedState w14:val="2612" w14:font="MS Gothic"/>
                  <w14:uncheckedState w14:val="2610" w14:font="MS Gothic"/>
                </w14:checkbox>
              </w:sdtPr>
              <w:sdtContent>
                <w:r w:rsidR="001143CF" w:rsidRPr="00D42B27">
                  <w:rPr>
                    <w:rFonts w:ascii="Segoe UI Symbol" w:hAnsi="Segoe UI Symbol" w:cs="Segoe UI Symbol"/>
                    <w:color w:val="000000"/>
                    <w:sz w:val="24"/>
                    <w:lang w:val="en-US"/>
                  </w:rPr>
                  <w:t>☐</w:t>
                </w:r>
              </w:sdtContent>
            </w:sdt>
          </w:p>
        </w:tc>
        <w:sdt>
          <w:sdtPr>
            <w:rPr>
              <w:rFonts w:cs="Calibri"/>
              <w:color w:val="000000"/>
              <w:sz w:val="24"/>
            </w:rPr>
            <w:alias w:val="ABM-TPLNDRP"/>
            <w:tag w:val="ABM-TPLNDRP"/>
            <w:id w:val="60215247"/>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5D6C9B5D" w14:textId="77777777" w:rsidR="001143CF" w:rsidRPr="00D42B27" w:rsidRDefault="001143CF"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2A91279D" w14:textId="77777777" w:rsidR="001143CF"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459866578"/>
                <w14:checkbox>
                  <w14:checked w14:val="0"/>
                  <w14:checkedState w14:val="2612" w14:font="MS Gothic"/>
                  <w14:uncheckedState w14:val="2610" w14:font="MS Gothic"/>
                </w14:checkbox>
              </w:sdtPr>
              <w:sdtContent>
                <w:r w:rsidR="001143CF" w:rsidRPr="00D42B27">
                  <w:rPr>
                    <w:rFonts w:ascii="Segoe UI Symbol" w:hAnsi="Segoe UI Symbol" w:cs="Segoe UI Symbol"/>
                    <w:color w:val="000000"/>
                    <w:sz w:val="24"/>
                  </w:rPr>
                  <w:t>☐</w:t>
                </w:r>
              </w:sdtContent>
            </w:sdt>
          </w:p>
        </w:tc>
      </w:tr>
    </w:tbl>
    <w:p w14:paraId="0751BCA3" w14:textId="77777777" w:rsidR="001143CF" w:rsidRPr="00D42B27" w:rsidRDefault="001143CF" w:rsidP="00D42B27"/>
    <w:p w14:paraId="65BE5F47"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2B568EC3"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35A0B1F"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4069866B" w14:textId="6D9902AA"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616C9EE"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32AFAB27"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845C89E"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82E19E2"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BA3CDB1"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35E73F7A"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34D8600"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01AA657"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96C004B"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F5408EC" w14:textId="77777777" w:rsidR="00D42B27" w:rsidRPr="00D42B27" w:rsidRDefault="00D42B27" w:rsidP="00D42B27">
            <w:pPr>
              <w:spacing w:after="0"/>
              <w:jc w:val="center"/>
              <w:rPr>
                <w:sz w:val="24"/>
                <w:lang w:eastAsia="en-GB"/>
              </w:rPr>
            </w:pPr>
          </w:p>
        </w:tc>
      </w:tr>
      <w:tr w:rsidR="00D42B27" w:rsidRPr="00D42B27" w14:paraId="4847B016"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37AED0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1DE431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640AE4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200246780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102644730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0A6A7C1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32281F5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22874070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1469A14B"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2782BE4"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77388E6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4FBB4D85"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631171349"/>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51662851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F99D456"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B73CC1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203603022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4342E" w:rsidRPr="00D42B27" w14:paraId="3958875A" w14:textId="77777777" w:rsidTr="00DA3D98">
        <w:trPr>
          <w:gridAfter w:val="2"/>
          <w:wAfter w:w="4140" w:type="dxa"/>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2FD54A01" w14:textId="77777777" w:rsidR="00C4342E" w:rsidRPr="00D42B27" w:rsidRDefault="00C4342E"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2484CAD4" w14:textId="77777777" w:rsidR="00C4342E" w:rsidRPr="00D42B27" w:rsidRDefault="00C4342E" w:rsidP="00D42B27">
            <w:pPr>
              <w:spacing w:after="0"/>
              <w:jc w:val="center"/>
              <w:rPr>
                <w:rFonts w:cs="Calibri"/>
                <w:color w:val="000000"/>
                <w:sz w:val="24"/>
              </w:rPr>
            </w:pPr>
          </w:p>
        </w:tc>
      </w:tr>
      <w:tr w:rsidR="00C4342E" w:rsidRPr="00D42B27" w14:paraId="0F92647B" w14:textId="77777777" w:rsidTr="00DA3D98">
        <w:trPr>
          <w:gridAfter w:val="2"/>
          <w:wAfter w:w="4140" w:type="dxa"/>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44D6C07" w14:textId="77777777" w:rsidR="00C4342E" w:rsidRPr="00D42B27" w:rsidRDefault="00C4342E"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93612B8" w14:textId="77777777" w:rsidR="00C4342E" w:rsidRPr="00D42B27" w:rsidRDefault="00C4342E"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2A79164E" w14:textId="77777777" w:rsidR="00C4342E"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1886440153"/>
                <w14:checkbox>
                  <w14:checked w14:val="0"/>
                  <w14:checkedState w14:val="2612" w14:font="MS Gothic"/>
                  <w14:uncheckedState w14:val="2610" w14:font="MS Gothic"/>
                </w14:checkbox>
              </w:sdtPr>
              <w:sdtContent>
                <w:r w:rsidR="00C4342E" w:rsidRPr="00D42B27">
                  <w:rPr>
                    <w:rFonts w:ascii="Segoe UI Symbol" w:hAnsi="Segoe UI Symbol" w:cs="Segoe UI Symbol"/>
                    <w:color w:val="000000"/>
                    <w:sz w:val="24"/>
                  </w:rPr>
                  <w:t>☐</w:t>
                </w:r>
              </w:sdtContent>
            </w:sdt>
          </w:p>
        </w:tc>
      </w:tr>
      <w:tr w:rsidR="00C4342E" w:rsidRPr="00D42B27" w14:paraId="5A771EF8" w14:textId="77777777" w:rsidTr="00DA3D98">
        <w:trPr>
          <w:gridAfter w:val="2"/>
          <w:wAfter w:w="4140" w:type="dxa"/>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25897D" w14:textId="77777777" w:rsidR="00C4342E" w:rsidRPr="00D42B27" w:rsidRDefault="00C4342E"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01187334" w14:textId="77777777" w:rsidR="00C4342E" w:rsidRPr="00D42B27" w:rsidRDefault="00C4342E"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2084FDC" w14:textId="77777777" w:rsidR="00C4342E"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433556295"/>
                <w14:checkbox>
                  <w14:checked w14:val="0"/>
                  <w14:checkedState w14:val="2612" w14:font="MS Gothic"/>
                  <w14:uncheckedState w14:val="2610" w14:font="MS Gothic"/>
                </w14:checkbox>
              </w:sdtPr>
              <w:sdtContent>
                <w:r w:rsidR="00C4342E" w:rsidRPr="00D42B27">
                  <w:rPr>
                    <w:rFonts w:ascii="Segoe UI Symbol" w:hAnsi="Segoe UI Symbol" w:cs="Segoe UI Symbol"/>
                    <w:color w:val="000000"/>
                    <w:sz w:val="24"/>
                  </w:rPr>
                  <w:t>☐</w:t>
                </w:r>
              </w:sdtContent>
            </w:sdt>
          </w:p>
        </w:tc>
      </w:tr>
    </w:tbl>
    <w:p w14:paraId="5298D8BE" w14:textId="23EB520D" w:rsidR="008300F2" w:rsidRDefault="008300F2" w:rsidP="00D42B27"/>
    <w:p w14:paraId="15B78149" w14:textId="77777777" w:rsidR="008300F2" w:rsidRDefault="008300F2">
      <w:pPr>
        <w:spacing w:after="0" w:line="240" w:lineRule="auto"/>
        <w:jc w:val="left"/>
      </w:pPr>
      <w:r>
        <w:br w:type="page"/>
      </w:r>
    </w:p>
    <w:p w14:paraId="4CBFD86D" w14:textId="51205B06" w:rsidR="00D42B27" w:rsidRPr="00D42B27" w:rsidRDefault="00D42B27" w:rsidP="00D42B27">
      <w:pPr>
        <w:tabs>
          <w:tab w:val="left" w:pos="1215"/>
        </w:tabs>
        <w:jc w:val="left"/>
        <w:rPr>
          <w:b/>
        </w:rPr>
      </w:pPr>
      <w:r w:rsidRPr="00D42B27">
        <w:rPr>
          <w:b/>
        </w:rPr>
        <w:lastRenderedPageBreak/>
        <w:t>EURONEXT APA</w:t>
      </w:r>
      <w:r w:rsidR="00C92B9D">
        <w:rPr>
          <w:b/>
        </w:rPr>
        <w:t xml:space="preserve"> </w:t>
      </w:r>
      <w:r w:rsidRPr="00D42B27">
        <w:rPr>
          <w:b/>
        </w:rPr>
        <w:t>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11848EC5"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6DE9A8C"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DBDB9A" w14:textId="435F14C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A23D0A3"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565DDA8"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FF5317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C76E431"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564812">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81CF65B" w14:textId="77777777" w:rsidR="00D42B27" w:rsidRPr="00D42B27" w:rsidRDefault="00D42B27" w:rsidP="00DA3D98">
            <w:pPr>
              <w:spacing w:after="0"/>
              <w:jc w:val="center"/>
              <w:rPr>
                <w:b/>
                <w:sz w:val="18"/>
                <w:lang w:eastAsia="en-GB"/>
              </w:rPr>
            </w:pPr>
            <w:r w:rsidRPr="00D42B27">
              <w:rPr>
                <w:b/>
                <w:sz w:val="18"/>
                <w:lang w:eastAsia="en-GB"/>
              </w:rPr>
              <w:t>Restricted</w:t>
            </w:r>
            <w:r w:rsidR="00564812">
              <w:rPr>
                <w:b/>
                <w:sz w:val="18"/>
                <w:lang w:eastAsia="en-GB"/>
              </w:rPr>
              <w:t xml:space="preserve"> - Basic</w:t>
            </w:r>
          </w:p>
        </w:tc>
      </w:tr>
      <w:tr w:rsidR="00D42B27" w:rsidRPr="00D42B27" w14:paraId="54E8B5C0"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07ACF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20828E7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B9F465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8594CEB" w14:textId="77777777" w:rsidR="00D42B27" w:rsidRPr="00D42B27" w:rsidRDefault="00D42B27" w:rsidP="00D42B27">
            <w:pPr>
              <w:spacing w:after="0"/>
              <w:jc w:val="center"/>
              <w:rPr>
                <w:sz w:val="24"/>
                <w:lang w:eastAsia="en-GB"/>
              </w:rPr>
            </w:pPr>
          </w:p>
        </w:tc>
      </w:tr>
      <w:tr w:rsidR="00D42B27" w:rsidRPr="00D42B27" w14:paraId="5ADFB454" w14:textId="77777777" w:rsidTr="00DA3D98">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E91738B"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2D0A91CF"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098884D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ETR-TPLND"/>
                <w:tag w:val="EETR-TPLND"/>
                <w:id w:val="1093047890"/>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ETR-TPLNDRP"/>
            <w:tag w:val="EETR-TPLNDRP"/>
            <w:id w:val="84906446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55D39B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747C2D38"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96311955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2551C390" w14:textId="77777777" w:rsidTr="00DA3D98">
        <w:trPr>
          <w:trHeight w:val="321"/>
        </w:trPr>
        <w:tc>
          <w:tcPr>
            <w:tcW w:w="3317" w:type="dxa"/>
            <w:gridSpan w:val="2"/>
            <w:tcBorders>
              <w:top w:val="nil"/>
              <w:left w:val="single" w:sz="24" w:space="0" w:color="FFFFFF"/>
              <w:bottom w:val="single" w:sz="2" w:space="0" w:color="FFFFFF"/>
              <w:right w:val="single" w:sz="4" w:space="0" w:color="008D7F"/>
            </w:tcBorders>
            <w:noWrap/>
            <w:vAlign w:val="center"/>
            <w:hideMark/>
          </w:tcPr>
          <w:p w14:paraId="65B71A1F"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C71F7EB"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7B40D858"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01B8B058" w14:textId="77777777" w:rsidR="00F741D8" w:rsidRPr="00D42B27" w:rsidRDefault="00F741D8" w:rsidP="00D42B27">
            <w:pPr>
              <w:spacing w:after="0"/>
              <w:jc w:val="center"/>
              <w:rPr>
                <w:rFonts w:cs="Calibri"/>
                <w:color w:val="000000"/>
                <w:sz w:val="24"/>
                <w:lang w:val="fr-FR"/>
              </w:rPr>
            </w:pPr>
          </w:p>
        </w:tc>
      </w:tr>
      <w:tr w:rsidR="00F741D8" w:rsidRPr="00D42B27" w14:paraId="048A73EB" w14:textId="77777777" w:rsidTr="00CC0793">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CC82981"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4" w:space="0" w:color="auto"/>
              <w:right w:val="single" w:sz="4" w:space="0" w:color="008D7F"/>
            </w:tcBorders>
            <w:vAlign w:val="center"/>
            <w:hideMark/>
          </w:tcPr>
          <w:p w14:paraId="35ED2191"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4" w:space="0" w:color="auto"/>
              <w:right w:val="single" w:sz="4" w:space="0" w:color="00685E"/>
            </w:tcBorders>
            <w:vAlign w:val="center"/>
          </w:tcPr>
          <w:p w14:paraId="652D7A23"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562103502"/>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58063722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auto"/>
                  <w:right w:val="single" w:sz="4" w:space="0" w:color="00685E"/>
                </w:tcBorders>
              </w:tcPr>
              <w:p w14:paraId="1CB36EFA"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auto"/>
              <w:right w:val="single" w:sz="4" w:space="0" w:color="008D7F"/>
            </w:tcBorders>
            <w:vAlign w:val="center"/>
          </w:tcPr>
          <w:p w14:paraId="2AB533A1"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649292547"/>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tbl>
    <w:p w14:paraId="64269784" w14:textId="77777777" w:rsidR="00C92B9D" w:rsidRDefault="00C92B9D" w:rsidP="00D42B27"/>
    <w:p w14:paraId="378F8DCD"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51756198"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3FCC1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F844C71" w14:textId="50C4B813" w:rsidR="00AD0179"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AD0179" w:rsidRPr="00D42B27" w14:paraId="02864C47" w14:textId="77777777" w:rsidTr="00D14479">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F2DD631"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C7EE4B3"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188B21"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279E649B"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61F20B6C"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7528FB95" w14:textId="77777777" w:rsidR="00AD0179" w:rsidRPr="000411EF" w:rsidRDefault="00AD0179" w:rsidP="00C572CC">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0488163" w14:textId="77777777" w:rsidR="00AD0179" w:rsidRPr="00657543" w:rsidRDefault="00000000" w:rsidP="00C572CC">
            <w:pPr>
              <w:spacing w:after="0"/>
              <w:jc w:val="center"/>
              <w:rPr>
                <w:rFonts w:cs="Calibri"/>
                <w:sz w:val="24"/>
                <w:lang w:val="en-US"/>
              </w:rPr>
            </w:pPr>
            <w:sdt>
              <w:sdtPr>
                <w:rPr>
                  <w:rFonts w:cs="Calibri"/>
                  <w:sz w:val="24"/>
                  <w:lang w:val="en-US"/>
                </w:rPr>
                <w:alias w:val="VINXA-TPLND"/>
                <w:tag w:val="VINXA-TPLND"/>
                <w:id w:val="-246658092"/>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TPLNDRP"/>
            <w:tag w:val="VINXA-TPLNDRP"/>
            <w:id w:val="1309363165"/>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8987FEB" w14:textId="77777777" w:rsidR="00AD0179" w:rsidRPr="000411EF" w:rsidRDefault="00AD0179" w:rsidP="00C572CC">
                <w:pPr>
                  <w:spacing w:after="0"/>
                  <w:jc w:val="center"/>
                  <w:rPr>
                    <w:rFonts w:cs="Calibri"/>
                    <w:sz w:val="24"/>
                    <w:lang w:val="en-US"/>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D7022C0" w14:textId="77777777" w:rsidR="00AD0179" w:rsidRPr="000411EF" w:rsidRDefault="00000000" w:rsidP="00C572CC">
            <w:pPr>
              <w:spacing w:after="0"/>
              <w:jc w:val="center"/>
              <w:rPr>
                <w:rFonts w:cs="Calibri"/>
                <w:sz w:val="24"/>
                <w:lang w:val="en-US"/>
              </w:rPr>
            </w:pPr>
            <w:sdt>
              <w:sdtPr>
                <w:rPr>
                  <w:rFonts w:cs="Calibri"/>
                  <w:sz w:val="24"/>
                </w:rPr>
                <w:alias w:val="VINXA-TPLNDRU"/>
                <w:tag w:val="VINXA-TPLNDRU"/>
                <w:id w:val="-1330358091"/>
                <w14:checkbox>
                  <w14:checked w14:val="0"/>
                  <w14:checkedState w14:val="2612" w14:font="MS Gothic"/>
                  <w14:uncheckedState w14:val="2610" w14:font="MS Gothic"/>
                </w14:checkbox>
              </w:sdtPr>
              <w:sdtContent>
                <w:r w:rsidR="00AD0179">
                  <w:rPr>
                    <w:rFonts w:ascii="MS Gothic" w:eastAsia="MS Gothic" w:hAnsi="MS Gothic" w:cs="Calibri" w:hint="eastAsia"/>
                    <w:sz w:val="24"/>
                  </w:rPr>
                  <w:t>☐</w:t>
                </w:r>
              </w:sdtContent>
            </w:sdt>
          </w:p>
        </w:tc>
      </w:tr>
      <w:tr w:rsidR="00AD0179" w:rsidRPr="00657543" w14:paraId="085F1D89" w14:textId="77777777" w:rsidTr="00D14479">
        <w:trPr>
          <w:trHeight w:val="204"/>
        </w:trPr>
        <w:tc>
          <w:tcPr>
            <w:tcW w:w="3317" w:type="dxa"/>
            <w:tcBorders>
              <w:top w:val="single" w:sz="4" w:space="0" w:color="008D7F"/>
              <w:bottom w:val="single" w:sz="4" w:space="0" w:color="008D7F"/>
              <w:right w:val="single" w:sz="2" w:space="0" w:color="00937F"/>
            </w:tcBorders>
            <w:noWrap/>
            <w:vAlign w:val="center"/>
          </w:tcPr>
          <w:p w14:paraId="1DAD08C0" w14:textId="77777777" w:rsidR="00AD0179" w:rsidRPr="00B6586D" w:rsidRDefault="00AD0179" w:rsidP="00C572CC">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1235716A" w14:textId="77777777" w:rsidR="00AD0179" w:rsidRDefault="00000000" w:rsidP="00C572CC">
            <w:pPr>
              <w:spacing w:after="0"/>
              <w:jc w:val="center"/>
              <w:rPr>
                <w:rFonts w:cs="Calibri"/>
                <w:sz w:val="24"/>
                <w:lang w:val="en-US"/>
              </w:rPr>
            </w:pPr>
            <w:sdt>
              <w:sdtPr>
                <w:rPr>
                  <w:rFonts w:cs="Calibri"/>
                  <w:sz w:val="24"/>
                  <w:lang w:val="en-US"/>
                </w:rPr>
                <w:alias w:val="VINXP-TPLND"/>
                <w:tag w:val="VINXP-TPLND"/>
                <w:id w:val="1664438934"/>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P-TPLNDRP"/>
            <w:tag w:val="VINXP-TPLNDRP"/>
            <w:id w:val="-186142801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274CA3CF" w14:textId="77777777" w:rsidR="00AD0179" w:rsidRDefault="00AD0179" w:rsidP="00C572CC">
                <w:pPr>
                  <w:spacing w:after="0"/>
                  <w:jc w:val="center"/>
                  <w:rPr>
                    <w:rFonts w:cs="Calibri"/>
                    <w:sz w:val="24"/>
                  </w:rPr>
                </w:pPr>
                <w:r>
                  <w:rPr>
                    <w:rFonts w:ascii="MS Gothic" w:eastAsia="MS Gothic" w:hAnsi="MS Gothic" w:cs="Calibri" w:hint="eastAsia"/>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2350DCC" w14:textId="77777777" w:rsidR="00AD0179" w:rsidRDefault="00000000" w:rsidP="00C572CC">
            <w:pPr>
              <w:spacing w:after="0"/>
              <w:jc w:val="center"/>
              <w:rPr>
                <w:rFonts w:cs="Calibri"/>
                <w:sz w:val="24"/>
              </w:rPr>
            </w:pPr>
            <w:sdt>
              <w:sdtPr>
                <w:rPr>
                  <w:rFonts w:cs="Calibri"/>
                  <w:sz w:val="24"/>
                </w:rPr>
                <w:alias w:val="VINXP-TPLNDRU"/>
                <w:tag w:val="VINXP-TPLNDRU"/>
                <w:id w:val="443430474"/>
                <w14:checkbox>
                  <w14:checked w14:val="0"/>
                  <w14:checkedState w14:val="2612" w14:font="MS Gothic"/>
                  <w14:uncheckedState w14:val="2610" w14:font="MS Gothic"/>
                </w14:checkbox>
              </w:sdtPr>
              <w:sdtContent>
                <w:r w:rsidR="00AD0179">
                  <w:rPr>
                    <w:rFonts w:ascii="MS Gothic" w:eastAsia="MS Gothic" w:hAnsi="MS Gothic" w:cs="Calibri" w:hint="eastAsia"/>
                    <w:sz w:val="24"/>
                  </w:rPr>
                  <w:t>☐</w:t>
                </w:r>
              </w:sdtContent>
            </w:sdt>
          </w:p>
        </w:tc>
      </w:tr>
    </w:tbl>
    <w:p w14:paraId="43FCBCC1" w14:textId="7FF6A0E9" w:rsidR="00AD0179" w:rsidRDefault="00AD0179" w:rsidP="00D42B27"/>
    <w:p w14:paraId="62D649E4" w14:textId="2AFEFC16" w:rsidR="00E52D06" w:rsidRPr="00D42B27" w:rsidRDefault="00B7222E"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E447B6" w:rsidRPr="00D42B27" w14:paraId="65971839" w14:textId="77777777" w:rsidTr="00E447B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DD5F74E" w14:textId="77777777" w:rsidR="00E447B6" w:rsidRPr="00D42B27" w:rsidRDefault="00E447B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47D4A45" w14:textId="030154B0" w:rsidR="00E447B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E447B6" w:rsidRPr="00D42B27" w14:paraId="32276425" w14:textId="77777777" w:rsidTr="00E447B6">
        <w:trPr>
          <w:trHeight w:val="347"/>
        </w:trPr>
        <w:tc>
          <w:tcPr>
            <w:tcW w:w="3330" w:type="dxa"/>
            <w:gridSpan w:val="2"/>
            <w:vMerge/>
            <w:tcBorders>
              <w:top w:val="nil"/>
              <w:bottom w:val="single" w:sz="4" w:space="0" w:color="008D7F"/>
              <w:right w:val="single" w:sz="24" w:space="0" w:color="FFFFFF"/>
            </w:tcBorders>
            <w:vAlign w:val="center"/>
            <w:hideMark/>
          </w:tcPr>
          <w:p w14:paraId="708936C5" w14:textId="77777777" w:rsidR="00E447B6" w:rsidRPr="00D42B27" w:rsidRDefault="00E447B6" w:rsidP="007968A8">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B070B44" w14:textId="77777777" w:rsidR="00E447B6" w:rsidRPr="00D42B27" w:rsidRDefault="00E447B6" w:rsidP="007968A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8481887" w14:textId="77777777" w:rsidR="00E447B6" w:rsidRPr="00D42B27" w:rsidRDefault="00E447B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0E1D14E" w14:textId="77777777" w:rsidR="00E447B6" w:rsidRPr="00D42B27" w:rsidRDefault="00E447B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E447B6" w:rsidRPr="00D42B27" w14:paraId="5F89F36D" w14:textId="77777777" w:rsidTr="00E447B6">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2C39ABDF" w14:textId="77777777" w:rsidR="00E447B6" w:rsidRPr="00D42B27" w:rsidRDefault="00E447B6"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3B8347FA" w14:textId="77777777" w:rsidR="00E447B6" w:rsidRPr="00D42B27" w:rsidRDefault="00E447B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66D23FA" w14:textId="77777777" w:rsidR="00E447B6" w:rsidRPr="00D42B27" w:rsidRDefault="00E447B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40A05B7" w14:textId="77777777" w:rsidR="00E447B6" w:rsidRPr="00D42B27" w:rsidRDefault="00E447B6" w:rsidP="007968A8">
            <w:pPr>
              <w:spacing w:after="0"/>
              <w:jc w:val="center"/>
              <w:rPr>
                <w:sz w:val="24"/>
                <w:lang w:eastAsia="en-GB"/>
              </w:rPr>
            </w:pPr>
          </w:p>
        </w:tc>
      </w:tr>
      <w:tr w:rsidR="00263E6A" w:rsidRPr="00D42B27" w14:paraId="4B51AF08" w14:textId="77777777" w:rsidTr="00E447B6">
        <w:trPr>
          <w:trHeight w:val="306"/>
        </w:trPr>
        <w:tc>
          <w:tcPr>
            <w:tcW w:w="502" w:type="dxa"/>
            <w:tcBorders>
              <w:top w:val="nil"/>
              <w:left w:val="nil"/>
              <w:bottom w:val="single" w:sz="24" w:space="0" w:color="FFFFFF"/>
              <w:right w:val="nil"/>
            </w:tcBorders>
            <w:shd w:val="clear" w:color="auto" w:fill="00685E"/>
            <w:noWrap/>
            <w:vAlign w:val="bottom"/>
            <w:hideMark/>
          </w:tcPr>
          <w:p w14:paraId="4A4C946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76E644A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AE3AF13" w14:textId="2FFCEFBD"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TPLND"/>
                <w:tag w:val="MAFFL2-TPLND"/>
                <w:id w:val="-1017316413"/>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BC05CF9" w14:textId="3E45DB90" w:rsidR="00263E6A" w:rsidRPr="00D42B27" w:rsidRDefault="00000000" w:rsidP="00263E6A">
            <w:pPr>
              <w:spacing w:after="0"/>
              <w:jc w:val="center"/>
              <w:rPr>
                <w:rFonts w:cs="Calibri"/>
                <w:color w:val="000000"/>
                <w:sz w:val="24"/>
              </w:rPr>
            </w:pPr>
            <w:sdt>
              <w:sdtPr>
                <w:rPr>
                  <w:rFonts w:cs="Calibri"/>
                  <w:color w:val="000000"/>
                  <w:sz w:val="24"/>
                </w:rPr>
                <w:alias w:val="MAFFL2-TPLNDRP"/>
                <w:tag w:val="MAFFL2-TPLNDRP"/>
                <w:id w:val="-451175038"/>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DBB73AD" w14:textId="4C9EFE63"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TPLNDRU"/>
                <w:tag w:val="MAFFL2-TPLNDRU"/>
                <w:id w:val="-282344845"/>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196AE32C" w14:textId="77777777" w:rsidTr="00E447B6">
        <w:trPr>
          <w:trHeight w:val="326"/>
        </w:trPr>
        <w:tc>
          <w:tcPr>
            <w:tcW w:w="502" w:type="dxa"/>
            <w:tcBorders>
              <w:top w:val="single" w:sz="24" w:space="0" w:color="FFFFFF"/>
              <w:left w:val="nil"/>
              <w:bottom w:val="single" w:sz="24" w:space="0" w:color="FFFFFF"/>
              <w:right w:val="nil"/>
            </w:tcBorders>
            <w:shd w:val="clear" w:color="auto" w:fill="408E86"/>
            <w:noWrap/>
            <w:hideMark/>
          </w:tcPr>
          <w:p w14:paraId="17B49110"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52DCD69"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492DEA45" w14:textId="66E8C6CF"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TPLND"/>
                <w:tag w:val="MAFFL1-TPLND"/>
                <w:id w:val="60206798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1812A98" w14:textId="5BB8C09F" w:rsidR="00263E6A" w:rsidRPr="00D42B27" w:rsidRDefault="00000000" w:rsidP="00263E6A">
            <w:pPr>
              <w:spacing w:after="0"/>
              <w:jc w:val="center"/>
              <w:rPr>
                <w:rFonts w:cs="Calibri"/>
                <w:color w:val="000000"/>
                <w:sz w:val="24"/>
              </w:rPr>
            </w:pPr>
            <w:sdt>
              <w:sdtPr>
                <w:rPr>
                  <w:rFonts w:cs="Calibri"/>
                  <w:color w:val="000000"/>
                  <w:sz w:val="24"/>
                </w:rPr>
                <w:alias w:val="MAFFL1-TPLNDRP"/>
                <w:tag w:val="MAFFL1-TPLNDRP"/>
                <w:id w:val="4680180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34BAE4F" w14:textId="00449036"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TPLNDRU"/>
                <w:tag w:val="MAFFL1-TPLNDRU"/>
                <w:id w:val="-15924559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62BDE175" w14:textId="77777777" w:rsidTr="00E447B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3499BF17"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0944A05D"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8C8BC72" w14:textId="1E8E7515"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TPLND"/>
                <w:tag w:val="MAFFLP-TPLND"/>
                <w:id w:val="278151554"/>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7F21EC8" w14:textId="03B548F7" w:rsidR="00263E6A" w:rsidRPr="00D42B27" w:rsidRDefault="00000000" w:rsidP="00263E6A">
            <w:pPr>
              <w:spacing w:after="0"/>
              <w:jc w:val="center"/>
              <w:rPr>
                <w:rFonts w:cs="Calibri"/>
                <w:color w:val="000000"/>
                <w:sz w:val="24"/>
              </w:rPr>
            </w:pPr>
            <w:sdt>
              <w:sdtPr>
                <w:rPr>
                  <w:rFonts w:cs="Calibri"/>
                  <w:color w:val="000000"/>
                  <w:sz w:val="24"/>
                </w:rPr>
                <w:alias w:val="MAFFLP-TPLNDRP"/>
                <w:tag w:val="MAFFLP-TPLNDRP"/>
                <w:id w:val="1967932125"/>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E93AF6D" w14:textId="3A6CBED0"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TPLNDRU"/>
                <w:tag w:val="MAFFLP-TPLNDRU"/>
                <w:id w:val="188776740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4F5369F5"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297F1ED2"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right w:val="single" w:sz="4" w:space="0" w:color="00685E"/>
            </w:tcBorders>
            <w:vAlign w:val="center"/>
          </w:tcPr>
          <w:p w14:paraId="0CCE258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5B833BBB"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49766E6" w14:textId="77777777" w:rsidR="00263E6A" w:rsidRPr="00D42B27" w:rsidRDefault="00263E6A" w:rsidP="00263E6A">
            <w:pPr>
              <w:spacing w:after="0"/>
              <w:jc w:val="center"/>
              <w:rPr>
                <w:rFonts w:cs="Calibri"/>
                <w:color w:val="000000"/>
                <w:sz w:val="24"/>
              </w:rPr>
            </w:pPr>
          </w:p>
        </w:tc>
      </w:tr>
      <w:tr w:rsidR="00263E6A" w:rsidRPr="00D42B27" w14:paraId="7E603EE2"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14C52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DDB56C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C2D2A" w14:textId="0AD34855" w:rsidR="00263E6A" w:rsidRPr="00D42B27" w:rsidRDefault="00000000" w:rsidP="00263E6A">
            <w:pPr>
              <w:spacing w:after="0"/>
              <w:jc w:val="center"/>
              <w:rPr>
                <w:sz w:val="24"/>
              </w:rPr>
            </w:pPr>
            <w:sdt>
              <w:sdtPr>
                <w:rPr>
                  <w:rFonts w:cs="Calibri"/>
                  <w:color w:val="000000"/>
                  <w:sz w:val="24"/>
                </w:rPr>
                <w:alias w:val="MMOTL2-TPLND"/>
                <w:tag w:val="MMOTL2-TPLND"/>
                <w:id w:val="171462585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C7D722F" w14:textId="2A0B453E" w:rsidR="00263E6A" w:rsidRPr="00D42B27" w:rsidRDefault="00000000" w:rsidP="00263E6A">
            <w:pPr>
              <w:spacing w:after="0"/>
              <w:jc w:val="center"/>
              <w:rPr>
                <w:sz w:val="24"/>
              </w:rPr>
            </w:pPr>
            <w:sdt>
              <w:sdtPr>
                <w:rPr>
                  <w:rFonts w:cs="Calibri"/>
                  <w:color w:val="000000"/>
                  <w:sz w:val="24"/>
                </w:rPr>
                <w:alias w:val="MMOTL2-TPLNDRP"/>
                <w:tag w:val="MMOTL2-TPLNDRP"/>
                <w:id w:val="-34925689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3924B51" w14:textId="68DD5872" w:rsidR="00263E6A" w:rsidRPr="00D42B27" w:rsidRDefault="00000000" w:rsidP="00263E6A">
            <w:pPr>
              <w:spacing w:after="0"/>
              <w:jc w:val="center"/>
              <w:rPr>
                <w:sz w:val="24"/>
              </w:rPr>
            </w:pPr>
            <w:sdt>
              <w:sdtPr>
                <w:rPr>
                  <w:rFonts w:cs="Calibri"/>
                  <w:color w:val="000000"/>
                  <w:sz w:val="24"/>
                </w:rPr>
                <w:alias w:val="MMOTL2-TPLNDRU"/>
                <w:tag w:val="MMOTL2-TPLNDRU"/>
                <w:id w:val="-1325741356"/>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0DFB47AA"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D5969D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A3E8C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4CA15FE5" w14:textId="78D685B0" w:rsidR="00263E6A" w:rsidRPr="00D42B27" w:rsidRDefault="00000000" w:rsidP="00263E6A">
            <w:pPr>
              <w:spacing w:after="0"/>
              <w:jc w:val="center"/>
              <w:rPr>
                <w:sz w:val="24"/>
              </w:rPr>
            </w:pPr>
            <w:sdt>
              <w:sdtPr>
                <w:rPr>
                  <w:rFonts w:cs="Calibri"/>
                  <w:color w:val="000000"/>
                  <w:sz w:val="24"/>
                </w:rPr>
                <w:alias w:val="MMOTL1-TPLND"/>
                <w:tag w:val="MMOTL1-TPLND"/>
                <w:id w:val="-100027022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5E8BA04" w14:textId="183DE9CB" w:rsidR="00263E6A" w:rsidRPr="00D42B27" w:rsidRDefault="00000000" w:rsidP="00263E6A">
            <w:pPr>
              <w:spacing w:after="0"/>
              <w:jc w:val="center"/>
              <w:rPr>
                <w:sz w:val="24"/>
              </w:rPr>
            </w:pPr>
            <w:sdt>
              <w:sdtPr>
                <w:rPr>
                  <w:rFonts w:cs="Calibri"/>
                  <w:color w:val="000000"/>
                  <w:sz w:val="24"/>
                </w:rPr>
                <w:alias w:val="MMOTL1-TPLNDRP"/>
                <w:tag w:val="MMOTL1-TPLNDRP"/>
                <w:id w:val="205303377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C3525E3" w14:textId="3152C084" w:rsidR="00263E6A" w:rsidRPr="00D42B27" w:rsidRDefault="00000000" w:rsidP="00263E6A">
            <w:pPr>
              <w:spacing w:after="0"/>
              <w:jc w:val="center"/>
              <w:rPr>
                <w:sz w:val="24"/>
              </w:rPr>
            </w:pPr>
            <w:sdt>
              <w:sdtPr>
                <w:rPr>
                  <w:rFonts w:cs="Calibri"/>
                  <w:color w:val="000000"/>
                  <w:sz w:val="24"/>
                </w:rPr>
                <w:alias w:val="MMOTL1-TPLNDRU"/>
                <w:tag w:val="MMOTL1-TPLNDRU"/>
                <w:id w:val="134150779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0E5AE750"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F9023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1AD6364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6ECC385" w14:textId="44376E79" w:rsidR="00263E6A" w:rsidRPr="00D42B27" w:rsidRDefault="00000000" w:rsidP="00263E6A">
            <w:pPr>
              <w:spacing w:after="0"/>
              <w:jc w:val="center"/>
              <w:rPr>
                <w:sz w:val="24"/>
              </w:rPr>
            </w:pPr>
            <w:sdt>
              <w:sdtPr>
                <w:rPr>
                  <w:rFonts w:cs="Calibri"/>
                  <w:color w:val="000000"/>
                  <w:sz w:val="24"/>
                </w:rPr>
                <w:alias w:val="MMOTLP-TPLND"/>
                <w:tag w:val="MMOTLP-TPLND"/>
                <w:id w:val="25786860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4157F9C" w14:textId="7D839819" w:rsidR="00263E6A" w:rsidRPr="00D42B27" w:rsidRDefault="00000000" w:rsidP="00263E6A">
            <w:pPr>
              <w:spacing w:after="0"/>
              <w:jc w:val="center"/>
              <w:rPr>
                <w:sz w:val="24"/>
              </w:rPr>
            </w:pPr>
            <w:sdt>
              <w:sdtPr>
                <w:rPr>
                  <w:rFonts w:cs="Calibri"/>
                  <w:color w:val="000000"/>
                  <w:sz w:val="24"/>
                </w:rPr>
                <w:alias w:val="MMOTLP-TPLNDRP"/>
                <w:tag w:val="MMOTLP-TPLNDRP"/>
                <w:id w:val="-1046220842"/>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7CD69A7" w14:textId="72E4BB3E" w:rsidR="00263E6A" w:rsidRPr="00D42B27" w:rsidRDefault="00000000" w:rsidP="00263E6A">
            <w:pPr>
              <w:spacing w:after="0"/>
              <w:jc w:val="center"/>
              <w:rPr>
                <w:sz w:val="24"/>
              </w:rPr>
            </w:pPr>
            <w:sdt>
              <w:sdtPr>
                <w:rPr>
                  <w:rFonts w:cs="Calibri"/>
                  <w:color w:val="000000"/>
                  <w:sz w:val="24"/>
                </w:rPr>
                <w:alias w:val="MMOTLP-TPLNDRU"/>
                <w:tag w:val="MMOTLP-TPLNDRU"/>
                <w:id w:val="128754437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470C330F"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5068B204"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right w:val="single" w:sz="4" w:space="0" w:color="00685E"/>
            </w:tcBorders>
            <w:vAlign w:val="center"/>
          </w:tcPr>
          <w:p w14:paraId="5B822801"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2B45A56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E81221" w14:textId="77777777" w:rsidR="00263E6A" w:rsidRPr="00D42B27" w:rsidRDefault="00263E6A" w:rsidP="00263E6A">
            <w:pPr>
              <w:spacing w:after="0"/>
              <w:jc w:val="center"/>
              <w:rPr>
                <w:rFonts w:cs="Calibri"/>
                <w:color w:val="000000"/>
                <w:sz w:val="24"/>
              </w:rPr>
            </w:pPr>
          </w:p>
        </w:tc>
      </w:tr>
      <w:tr w:rsidR="00263E6A" w:rsidRPr="00D42B27" w14:paraId="134B6249"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A0FB3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76D871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E32AA9" w14:textId="2F6442B0" w:rsidR="00263E6A" w:rsidRPr="00D42B27" w:rsidRDefault="00000000" w:rsidP="00263E6A">
            <w:pPr>
              <w:spacing w:after="0"/>
              <w:jc w:val="center"/>
              <w:rPr>
                <w:sz w:val="24"/>
              </w:rPr>
            </w:pPr>
            <w:sdt>
              <w:sdtPr>
                <w:rPr>
                  <w:rFonts w:cs="Calibri"/>
                  <w:color w:val="000000"/>
                  <w:sz w:val="24"/>
                </w:rPr>
                <w:alias w:val="MDERL2-TPLND"/>
                <w:tag w:val="MDERL2-TPLND"/>
                <w:id w:val="137326911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8E85191" w14:textId="330FFE9C" w:rsidR="00263E6A" w:rsidRPr="00D42B27" w:rsidRDefault="00000000" w:rsidP="00263E6A">
            <w:pPr>
              <w:spacing w:after="0"/>
              <w:jc w:val="center"/>
              <w:rPr>
                <w:sz w:val="24"/>
              </w:rPr>
            </w:pPr>
            <w:sdt>
              <w:sdtPr>
                <w:rPr>
                  <w:rFonts w:cs="Calibri"/>
                  <w:color w:val="000000"/>
                  <w:sz w:val="24"/>
                </w:rPr>
                <w:alias w:val="MDERL2-TPLNDRP"/>
                <w:tag w:val="MDERL2-TPLNDRP"/>
                <w:id w:val="170775823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38DD5AF" w14:textId="08BBC32F" w:rsidR="00263E6A" w:rsidRPr="00D42B27" w:rsidRDefault="00000000" w:rsidP="00263E6A">
            <w:pPr>
              <w:spacing w:after="0"/>
              <w:jc w:val="center"/>
              <w:rPr>
                <w:sz w:val="24"/>
              </w:rPr>
            </w:pPr>
            <w:sdt>
              <w:sdtPr>
                <w:rPr>
                  <w:rFonts w:cs="Calibri"/>
                  <w:color w:val="000000"/>
                  <w:sz w:val="24"/>
                </w:rPr>
                <w:alias w:val="MDERL2-TPLNDRU"/>
                <w:tag w:val="MDERL2-TPLNDRU"/>
                <w:id w:val="-194388323"/>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763EC116"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E06377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F8B1C8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6D38099" w14:textId="6246B6CD" w:rsidR="00263E6A" w:rsidRPr="00D42B27" w:rsidRDefault="00000000" w:rsidP="00263E6A">
            <w:pPr>
              <w:spacing w:after="0"/>
              <w:jc w:val="center"/>
              <w:rPr>
                <w:sz w:val="24"/>
              </w:rPr>
            </w:pPr>
            <w:sdt>
              <w:sdtPr>
                <w:rPr>
                  <w:rFonts w:cs="Calibri"/>
                  <w:color w:val="000000"/>
                  <w:sz w:val="24"/>
                </w:rPr>
                <w:alias w:val="MDERL1-TPLND"/>
                <w:tag w:val="MDERL1-TPLND"/>
                <w:id w:val="-163046736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AF967F1" w14:textId="7FF328BC" w:rsidR="00263E6A" w:rsidRPr="00D42B27" w:rsidRDefault="00000000" w:rsidP="00263E6A">
            <w:pPr>
              <w:spacing w:after="0"/>
              <w:jc w:val="center"/>
              <w:rPr>
                <w:sz w:val="24"/>
              </w:rPr>
            </w:pPr>
            <w:sdt>
              <w:sdtPr>
                <w:rPr>
                  <w:rFonts w:cs="Calibri"/>
                  <w:color w:val="000000"/>
                  <w:sz w:val="24"/>
                </w:rPr>
                <w:alias w:val="MDERL1-TPLNDRP"/>
                <w:tag w:val="MDERL1-TPLNDRP"/>
                <w:id w:val="188034672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D1553DB" w14:textId="373A5170" w:rsidR="00263E6A" w:rsidRPr="00D42B27" w:rsidRDefault="00000000" w:rsidP="00263E6A">
            <w:pPr>
              <w:spacing w:after="0"/>
              <w:jc w:val="center"/>
              <w:rPr>
                <w:sz w:val="24"/>
              </w:rPr>
            </w:pPr>
            <w:sdt>
              <w:sdtPr>
                <w:rPr>
                  <w:rFonts w:cs="Calibri"/>
                  <w:color w:val="000000"/>
                  <w:sz w:val="24"/>
                </w:rPr>
                <w:alias w:val="MDERL1-TPLNDRU"/>
                <w:tag w:val="MDERL1-TPLNDRU"/>
                <w:id w:val="56770055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50D0C7D7"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82629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50D804C"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1FF889F" w14:textId="672C20C4" w:rsidR="00263E6A" w:rsidRPr="00D42B27" w:rsidRDefault="00000000" w:rsidP="00263E6A">
            <w:pPr>
              <w:spacing w:after="0"/>
              <w:jc w:val="center"/>
              <w:rPr>
                <w:sz w:val="18"/>
                <w:szCs w:val="18"/>
                <w:lang w:eastAsia="en-GB"/>
              </w:rPr>
            </w:pPr>
            <w:sdt>
              <w:sdtPr>
                <w:rPr>
                  <w:rFonts w:cs="Calibri"/>
                  <w:color w:val="000000"/>
                  <w:sz w:val="24"/>
                </w:rPr>
                <w:alias w:val="MDERLP-TPLND"/>
                <w:tag w:val="MDERLP-TPLND"/>
                <w:id w:val="132747527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329319F" w14:textId="5CB6E803" w:rsidR="00263E6A" w:rsidRPr="00D42B27" w:rsidRDefault="00000000" w:rsidP="00263E6A">
            <w:pPr>
              <w:spacing w:after="0"/>
              <w:jc w:val="center"/>
              <w:rPr>
                <w:sz w:val="18"/>
                <w:szCs w:val="18"/>
                <w:lang w:eastAsia="en-GB"/>
              </w:rPr>
            </w:pPr>
            <w:sdt>
              <w:sdtPr>
                <w:rPr>
                  <w:rFonts w:cs="Calibri"/>
                  <w:color w:val="000000"/>
                  <w:sz w:val="24"/>
                </w:rPr>
                <w:alias w:val="MDERLP-TPLNDRP"/>
                <w:tag w:val="MDERLP-TPLNDRP"/>
                <w:id w:val="-186335558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619654" w14:textId="57451145" w:rsidR="00263E6A" w:rsidRPr="00D42B27" w:rsidRDefault="00000000" w:rsidP="00263E6A">
            <w:pPr>
              <w:spacing w:after="0"/>
              <w:jc w:val="center"/>
              <w:rPr>
                <w:sz w:val="18"/>
                <w:szCs w:val="18"/>
              </w:rPr>
            </w:pPr>
            <w:sdt>
              <w:sdtPr>
                <w:rPr>
                  <w:rFonts w:cs="Calibri"/>
                  <w:color w:val="000000"/>
                  <w:sz w:val="24"/>
                </w:rPr>
                <w:alias w:val="MDERLP-TPLNDRU"/>
                <w:tag w:val="MDERLP-TPLNDRU"/>
                <w:id w:val="13430894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4BA1873B"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48F6D33"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nil"/>
              <w:left w:val="single" w:sz="4" w:space="0" w:color="008D7F"/>
              <w:bottom w:val="single" w:sz="2" w:space="0" w:color="FFFFFF"/>
              <w:right w:val="single" w:sz="4" w:space="0" w:color="00685E"/>
            </w:tcBorders>
            <w:vAlign w:val="center"/>
          </w:tcPr>
          <w:p w14:paraId="3D5D4586"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3E40F33B"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CBFF832" w14:textId="77777777" w:rsidR="00263E6A" w:rsidRPr="00D42B27" w:rsidRDefault="00263E6A" w:rsidP="00263E6A">
            <w:pPr>
              <w:spacing w:after="0"/>
              <w:jc w:val="center"/>
              <w:rPr>
                <w:rFonts w:cs="Calibri"/>
                <w:color w:val="000000"/>
                <w:sz w:val="24"/>
              </w:rPr>
            </w:pPr>
          </w:p>
        </w:tc>
      </w:tr>
      <w:tr w:rsidR="00263E6A" w:rsidRPr="00D42B27" w14:paraId="413D783A"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ECDBFF3"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64974C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B11527A" w14:textId="1A9BF787" w:rsidR="00263E6A" w:rsidRPr="00D42B27" w:rsidRDefault="00000000" w:rsidP="00263E6A">
            <w:pPr>
              <w:spacing w:after="0"/>
              <w:jc w:val="center"/>
              <w:rPr>
                <w:sz w:val="24"/>
              </w:rPr>
            </w:pPr>
            <w:sdt>
              <w:sdtPr>
                <w:rPr>
                  <w:rFonts w:cs="Calibri"/>
                  <w:color w:val="000000"/>
                  <w:sz w:val="24"/>
                </w:rPr>
                <w:alias w:val="TAHL2-TPLND"/>
                <w:tag w:val="TAHL2-TPLND"/>
                <w:id w:val="-167972336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295F2E6" w14:textId="7F702FD4" w:rsidR="00263E6A" w:rsidRPr="00D42B27" w:rsidRDefault="00000000" w:rsidP="00263E6A">
            <w:pPr>
              <w:spacing w:after="0"/>
              <w:jc w:val="center"/>
              <w:rPr>
                <w:sz w:val="24"/>
              </w:rPr>
            </w:pPr>
            <w:sdt>
              <w:sdtPr>
                <w:rPr>
                  <w:rFonts w:cs="Calibri"/>
                  <w:color w:val="000000"/>
                  <w:sz w:val="24"/>
                </w:rPr>
                <w:alias w:val="TAHL2-TPLNDRP"/>
                <w:tag w:val="TAHL2-TPLNDRP"/>
                <w:id w:val="-52017018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D9466EC" w14:textId="4F3A6512" w:rsidR="00263E6A" w:rsidRPr="00D42B27" w:rsidRDefault="00000000" w:rsidP="00263E6A">
            <w:pPr>
              <w:spacing w:after="0"/>
              <w:jc w:val="center"/>
              <w:rPr>
                <w:sz w:val="24"/>
              </w:rPr>
            </w:pPr>
            <w:sdt>
              <w:sdtPr>
                <w:rPr>
                  <w:rFonts w:cs="Calibri"/>
                  <w:color w:val="000000"/>
                  <w:sz w:val="24"/>
                </w:rPr>
                <w:alias w:val="TAHL2-TPLNDRU"/>
                <w:tag w:val="TAHL2-TPLNDRU"/>
                <w:id w:val="-73277897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6E7F8F53"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E3A12B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4ED324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AADA295" w14:textId="55DAAC72" w:rsidR="00263E6A" w:rsidRPr="00D42B27" w:rsidRDefault="00000000" w:rsidP="00263E6A">
            <w:pPr>
              <w:spacing w:after="0"/>
              <w:jc w:val="center"/>
              <w:rPr>
                <w:sz w:val="24"/>
              </w:rPr>
            </w:pPr>
            <w:sdt>
              <w:sdtPr>
                <w:rPr>
                  <w:rFonts w:cs="Calibri"/>
                  <w:color w:val="000000"/>
                  <w:sz w:val="24"/>
                </w:rPr>
                <w:alias w:val="TAHL1-TPLND"/>
                <w:tag w:val="TAHL1-TPLND"/>
                <w:id w:val="-1497262258"/>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2430618" w14:textId="0AB8DBCB" w:rsidR="00263E6A" w:rsidRPr="00D42B27" w:rsidRDefault="00000000" w:rsidP="00263E6A">
            <w:pPr>
              <w:spacing w:after="0"/>
              <w:jc w:val="center"/>
              <w:rPr>
                <w:sz w:val="24"/>
              </w:rPr>
            </w:pPr>
            <w:sdt>
              <w:sdtPr>
                <w:rPr>
                  <w:rFonts w:cs="Calibri"/>
                  <w:color w:val="000000"/>
                  <w:sz w:val="24"/>
                </w:rPr>
                <w:alias w:val="TAHL1-TPLNDRP"/>
                <w:tag w:val="TAHL1-TPLNDRP"/>
                <w:id w:val="-404692753"/>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04DA9FF" w14:textId="068F130B" w:rsidR="00263E6A" w:rsidRPr="00D42B27" w:rsidRDefault="00000000" w:rsidP="00263E6A">
            <w:pPr>
              <w:spacing w:after="0"/>
              <w:jc w:val="center"/>
              <w:rPr>
                <w:sz w:val="24"/>
              </w:rPr>
            </w:pPr>
            <w:sdt>
              <w:sdtPr>
                <w:rPr>
                  <w:rFonts w:cs="Calibri"/>
                  <w:color w:val="000000"/>
                  <w:sz w:val="24"/>
                </w:rPr>
                <w:alias w:val="TAHL1-TPLNDRU"/>
                <w:tag w:val="TAHL1-TPLNDRU"/>
                <w:id w:val="-170477963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2BB26DD1"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EAA4E60"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68D9004"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FDACCD0" w14:textId="764D8B4E" w:rsidR="00263E6A" w:rsidRPr="00D42B27" w:rsidRDefault="00000000" w:rsidP="00263E6A">
            <w:pPr>
              <w:spacing w:after="0"/>
              <w:jc w:val="center"/>
              <w:rPr>
                <w:sz w:val="18"/>
                <w:szCs w:val="18"/>
                <w:lang w:eastAsia="en-GB"/>
              </w:rPr>
            </w:pPr>
            <w:sdt>
              <w:sdtPr>
                <w:rPr>
                  <w:rFonts w:cs="Calibri"/>
                  <w:color w:val="000000"/>
                  <w:sz w:val="24"/>
                </w:rPr>
                <w:alias w:val="TAHLP-TPLND"/>
                <w:tag w:val="TAHLP-TPLND"/>
                <w:id w:val="205048781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7EFF57E" w14:textId="5E842925" w:rsidR="00263E6A" w:rsidRPr="00D42B27" w:rsidRDefault="00000000" w:rsidP="00263E6A">
            <w:pPr>
              <w:spacing w:after="0"/>
              <w:jc w:val="center"/>
              <w:rPr>
                <w:sz w:val="18"/>
                <w:szCs w:val="18"/>
                <w:lang w:eastAsia="en-GB"/>
              </w:rPr>
            </w:pPr>
            <w:sdt>
              <w:sdtPr>
                <w:rPr>
                  <w:rFonts w:cs="Calibri"/>
                  <w:color w:val="000000"/>
                  <w:sz w:val="24"/>
                </w:rPr>
                <w:alias w:val="TAHLP-TPLNDRP"/>
                <w:tag w:val="TAHLP-TPLNDRP"/>
                <w:id w:val="11687978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BA9C9E0" w14:textId="73E6C17B" w:rsidR="00263E6A" w:rsidRPr="00D42B27" w:rsidRDefault="00000000" w:rsidP="00263E6A">
            <w:pPr>
              <w:spacing w:after="0"/>
              <w:jc w:val="center"/>
              <w:rPr>
                <w:sz w:val="18"/>
                <w:szCs w:val="18"/>
              </w:rPr>
            </w:pPr>
            <w:sdt>
              <w:sdtPr>
                <w:rPr>
                  <w:rFonts w:cs="Calibri"/>
                  <w:color w:val="000000"/>
                  <w:sz w:val="24"/>
                </w:rPr>
                <w:alias w:val="TAHLP-TPLNDRU"/>
                <w:tag w:val="TAHLP-TPLNDRU"/>
                <w:id w:val="-17002591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79D648CE"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72BC3CA"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Global Equities Market</w:t>
            </w:r>
          </w:p>
        </w:tc>
        <w:tc>
          <w:tcPr>
            <w:tcW w:w="2132" w:type="dxa"/>
            <w:tcBorders>
              <w:top w:val="nil"/>
              <w:left w:val="single" w:sz="4" w:space="0" w:color="008D7F"/>
              <w:bottom w:val="single" w:sz="2" w:space="0" w:color="FFFFFF"/>
              <w:right w:val="single" w:sz="4" w:space="0" w:color="00685E"/>
            </w:tcBorders>
            <w:vAlign w:val="center"/>
          </w:tcPr>
          <w:p w14:paraId="6503068E"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401F5E43"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E7000AB" w14:textId="77777777" w:rsidR="00263E6A" w:rsidRPr="00D42B27" w:rsidRDefault="00263E6A" w:rsidP="00263E6A">
            <w:pPr>
              <w:spacing w:after="0"/>
              <w:jc w:val="center"/>
              <w:rPr>
                <w:rFonts w:cs="Calibri"/>
                <w:color w:val="000000"/>
                <w:sz w:val="24"/>
              </w:rPr>
            </w:pPr>
          </w:p>
        </w:tc>
      </w:tr>
      <w:tr w:rsidR="00263E6A" w:rsidRPr="00D42B27" w14:paraId="61C01AAE"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B3F8E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F5F94E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0E00821" w14:textId="3FB25E71" w:rsidR="00263E6A" w:rsidRPr="00D42B27" w:rsidRDefault="00000000" w:rsidP="00263E6A">
            <w:pPr>
              <w:spacing w:after="0"/>
              <w:jc w:val="center"/>
              <w:rPr>
                <w:sz w:val="24"/>
              </w:rPr>
            </w:pPr>
            <w:sdt>
              <w:sdtPr>
                <w:rPr>
                  <w:rFonts w:cs="Calibri"/>
                  <w:color w:val="000000"/>
                  <w:sz w:val="24"/>
                </w:rPr>
                <w:alias w:val="GEML2-TPLND"/>
                <w:tag w:val="GEML2-TPLND"/>
                <w:id w:val="-1184666438"/>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DA4CC42" w14:textId="73F4F8E2" w:rsidR="00263E6A" w:rsidRPr="00D42B27" w:rsidRDefault="00000000" w:rsidP="00263E6A">
            <w:pPr>
              <w:spacing w:after="0"/>
              <w:jc w:val="center"/>
              <w:rPr>
                <w:sz w:val="24"/>
              </w:rPr>
            </w:pPr>
            <w:sdt>
              <w:sdtPr>
                <w:rPr>
                  <w:rFonts w:cs="Calibri"/>
                  <w:color w:val="000000"/>
                  <w:sz w:val="24"/>
                </w:rPr>
                <w:alias w:val="GEML2-TPLNDRP"/>
                <w:tag w:val="GEML2-TPLNDRP"/>
                <w:id w:val="174792295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63CB388" w14:textId="27A8D413" w:rsidR="00263E6A" w:rsidRPr="00D42B27" w:rsidRDefault="00000000" w:rsidP="00263E6A">
            <w:pPr>
              <w:spacing w:after="0"/>
              <w:jc w:val="center"/>
              <w:rPr>
                <w:sz w:val="24"/>
              </w:rPr>
            </w:pPr>
            <w:sdt>
              <w:sdtPr>
                <w:rPr>
                  <w:rFonts w:cs="Calibri"/>
                  <w:color w:val="000000"/>
                  <w:sz w:val="24"/>
                </w:rPr>
                <w:alias w:val="GEML2-TPLNDRU"/>
                <w:tag w:val="GEML2-TPLNDRU"/>
                <w:id w:val="131923019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315B5EFF" w14:textId="77777777" w:rsidTr="00E447B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1CC80D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D77AD1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3753C5" w14:textId="0538EEC2" w:rsidR="00263E6A" w:rsidRPr="00D42B27" w:rsidRDefault="00000000" w:rsidP="00263E6A">
            <w:pPr>
              <w:spacing w:after="0"/>
              <w:jc w:val="center"/>
              <w:rPr>
                <w:sz w:val="24"/>
              </w:rPr>
            </w:pPr>
            <w:sdt>
              <w:sdtPr>
                <w:rPr>
                  <w:rFonts w:cs="Calibri"/>
                  <w:color w:val="000000"/>
                  <w:sz w:val="24"/>
                </w:rPr>
                <w:alias w:val="GEML1-TPLND"/>
                <w:tag w:val="GEML1-TPLND"/>
                <w:id w:val="-106425884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C958A4D" w14:textId="0C7EB214" w:rsidR="00263E6A" w:rsidRPr="00D42B27" w:rsidRDefault="00000000" w:rsidP="00263E6A">
            <w:pPr>
              <w:spacing w:after="0"/>
              <w:jc w:val="center"/>
              <w:rPr>
                <w:sz w:val="24"/>
              </w:rPr>
            </w:pPr>
            <w:sdt>
              <w:sdtPr>
                <w:rPr>
                  <w:rFonts w:cs="Calibri"/>
                  <w:color w:val="000000"/>
                  <w:sz w:val="24"/>
                </w:rPr>
                <w:alias w:val="GEML1-TPLNDRP"/>
                <w:tag w:val="GEML1-TPLNDRP"/>
                <w:id w:val="1068078668"/>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FE78EBA" w14:textId="337BA7A4" w:rsidR="00263E6A" w:rsidRPr="00D42B27" w:rsidRDefault="00000000" w:rsidP="00263E6A">
            <w:pPr>
              <w:spacing w:after="0"/>
              <w:jc w:val="center"/>
              <w:rPr>
                <w:sz w:val="24"/>
              </w:rPr>
            </w:pPr>
            <w:sdt>
              <w:sdtPr>
                <w:rPr>
                  <w:rFonts w:cs="Calibri"/>
                  <w:color w:val="000000"/>
                  <w:sz w:val="24"/>
                </w:rPr>
                <w:alias w:val="GEML1-TPLNDRU"/>
                <w:tag w:val="GEML1-TPLNDRU"/>
                <w:id w:val="128869401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1CAC39A1" w14:textId="77777777" w:rsidTr="00E447B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95825E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5B3749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08BFAD4" w14:textId="38D6EC3F" w:rsidR="00263E6A" w:rsidRPr="00D42B27" w:rsidRDefault="00000000" w:rsidP="00263E6A">
            <w:pPr>
              <w:spacing w:after="0"/>
              <w:jc w:val="center"/>
              <w:rPr>
                <w:sz w:val="18"/>
                <w:szCs w:val="18"/>
                <w:lang w:eastAsia="en-GB"/>
              </w:rPr>
            </w:pPr>
            <w:sdt>
              <w:sdtPr>
                <w:rPr>
                  <w:rFonts w:cs="Calibri"/>
                  <w:color w:val="000000"/>
                  <w:sz w:val="24"/>
                </w:rPr>
                <w:alias w:val="GEMLP-TPLND"/>
                <w:tag w:val="GEMLP-TPLND"/>
                <w:id w:val="92492953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5225F2D" w14:textId="04D80FAA" w:rsidR="00263E6A" w:rsidRPr="00D42B27" w:rsidRDefault="00000000" w:rsidP="00263E6A">
            <w:pPr>
              <w:spacing w:after="0"/>
              <w:jc w:val="center"/>
              <w:rPr>
                <w:sz w:val="18"/>
                <w:szCs w:val="18"/>
                <w:lang w:eastAsia="en-GB"/>
              </w:rPr>
            </w:pPr>
            <w:sdt>
              <w:sdtPr>
                <w:rPr>
                  <w:rFonts w:cs="Calibri"/>
                  <w:color w:val="000000"/>
                  <w:sz w:val="24"/>
                </w:rPr>
                <w:alias w:val="GEMLP-TPLNDRP"/>
                <w:tag w:val="GEMLP-TPLNDRP"/>
                <w:id w:val="-44769990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2A9F1C1" w14:textId="7D13DEC2" w:rsidR="00263E6A" w:rsidRPr="00D42B27" w:rsidRDefault="00000000" w:rsidP="00263E6A">
            <w:pPr>
              <w:spacing w:after="0"/>
              <w:jc w:val="center"/>
              <w:rPr>
                <w:sz w:val="18"/>
                <w:szCs w:val="18"/>
              </w:rPr>
            </w:pPr>
            <w:sdt>
              <w:sdtPr>
                <w:rPr>
                  <w:rFonts w:cs="Calibri"/>
                  <w:color w:val="000000"/>
                  <w:sz w:val="24"/>
                </w:rPr>
                <w:alias w:val="GEMLP-TPLNDRU"/>
                <w:tag w:val="GEMLP-TPLNDRU"/>
                <w:id w:val="279448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bl>
    <w:p w14:paraId="3D728D13" w14:textId="77777777" w:rsidR="00E52D06" w:rsidRDefault="00E52D06" w:rsidP="00E52D06">
      <w:pPr>
        <w:pStyle w:val="BodyTextIndent"/>
        <w:ind w:left="0"/>
        <w:rPr>
          <w:rFonts w:eastAsia="MS Gothic"/>
        </w:rPr>
      </w:pPr>
    </w:p>
    <w:p w14:paraId="6E9ADC62"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9B2D16" w:rsidRPr="00D42B27" w14:paraId="15361F24" w14:textId="77777777" w:rsidTr="009B2D1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6880A3B" w14:textId="77777777" w:rsidR="009B2D16" w:rsidRPr="00D42B27" w:rsidRDefault="009B2D16"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BFD731F" w14:textId="409F1675" w:rsidR="009B2D16"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9B2D16" w:rsidRPr="00D42B27" w14:paraId="0C0A0BCE" w14:textId="77777777" w:rsidTr="009B2D16">
        <w:trPr>
          <w:trHeight w:val="347"/>
        </w:trPr>
        <w:tc>
          <w:tcPr>
            <w:tcW w:w="3330" w:type="dxa"/>
            <w:gridSpan w:val="2"/>
            <w:vMerge/>
            <w:tcBorders>
              <w:top w:val="nil"/>
              <w:bottom w:val="single" w:sz="4" w:space="0" w:color="008D7F"/>
              <w:right w:val="single" w:sz="24" w:space="0" w:color="FFFFFF"/>
            </w:tcBorders>
            <w:vAlign w:val="center"/>
            <w:hideMark/>
          </w:tcPr>
          <w:p w14:paraId="5855685E" w14:textId="77777777" w:rsidR="009B2D16" w:rsidRPr="00D42B27" w:rsidRDefault="009B2D16" w:rsidP="007968A8">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F91B224" w14:textId="77777777" w:rsidR="009B2D16" w:rsidRPr="00D42B27" w:rsidRDefault="009B2D16" w:rsidP="007968A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736C00AB" w14:textId="77777777" w:rsidR="009B2D16" w:rsidRPr="00D42B27" w:rsidRDefault="009B2D16"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1162880D" w14:textId="77777777" w:rsidR="009B2D16" w:rsidRPr="00D42B27" w:rsidRDefault="009B2D16"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9B2D16" w:rsidRPr="00D42B27" w14:paraId="60409B1A" w14:textId="77777777" w:rsidTr="009B2D16">
        <w:trPr>
          <w:trHeight w:val="318"/>
        </w:trPr>
        <w:tc>
          <w:tcPr>
            <w:tcW w:w="3330" w:type="dxa"/>
            <w:gridSpan w:val="2"/>
            <w:tcBorders>
              <w:top w:val="single" w:sz="4" w:space="0" w:color="008D7F"/>
              <w:bottom w:val="nil"/>
              <w:right w:val="single" w:sz="4" w:space="0" w:color="008D7F"/>
            </w:tcBorders>
            <w:shd w:val="clear" w:color="auto" w:fill="F2F2F2"/>
            <w:hideMark/>
          </w:tcPr>
          <w:p w14:paraId="78739056" w14:textId="77777777" w:rsidR="009B2D16" w:rsidRPr="00D42B27" w:rsidRDefault="009B2D16" w:rsidP="007968A8">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04751D6B" w14:textId="77777777" w:rsidR="009B2D16" w:rsidRPr="00D42B27" w:rsidRDefault="009B2D1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BF6542F" w14:textId="77777777" w:rsidR="009B2D16" w:rsidRPr="00D42B27" w:rsidRDefault="009B2D16"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4085F65" w14:textId="77777777" w:rsidR="009B2D16" w:rsidRPr="00D42B27" w:rsidRDefault="009B2D16" w:rsidP="007968A8">
            <w:pPr>
              <w:spacing w:after="0"/>
              <w:jc w:val="center"/>
              <w:rPr>
                <w:sz w:val="24"/>
                <w:lang w:eastAsia="en-GB"/>
              </w:rPr>
            </w:pPr>
          </w:p>
        </w:tc>
      </w:tr>
      <w:tr w:rsidR="00263E6A" w:rsidRPr="00D42B27" w14:paraId="093A355F" w14:textId="77777777" w:rsidTr="009B2D16">
        <w:trPr>
          <w:trHeight w:val="306"/>
        </w:trPr>
        <w:tc>
          <w:tcPr>
            <w:tcW w:w="502" w:type="dxa"/>
            <w:tcBorders>
              <w:top w:val="nil"/>
              <w:left w:val="nil"/>
              <w:bottom w:val="single" w:sz="24" w:space="0" w:color="FFFFFF"/>
              <w:right w:val="nil"/>
            </w:tcBorders>
            <w:shd w:val="clear" w:color="auto" w:fill="00685E"/>
            <w:noWrap/>
            <w:vAlign w:val="bottom"/>
            <w:hideMark/>
          </w:tcPr>
          <w:p w14:paraId="298B267D"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A504E6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55DD43E0" w14:textId="2E222F98"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2-TPLND"/>
                <w:tag w:val="TLXAL2-TPLND"/>
                <w:id w:val="131591836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481BC85" w14:textId="34835006" w:rsidR="00263E6A" w:rsidRPr="00D42B27" w:rsidRDefault="00000000" w:rsidP="00263E6A">
            <w:pPr>
              <w:spacing w:after="0"/>
              <w:jc w:val="center"/>
              <w:rPr>
                <w:rFonts w:cs="Calibri"/>
                <w:color w:val="000000"/>
                <w:sz w:val="24"/>
              </w:rPr>
            </w:pPr>
            <w:sdt>
              <w:sdtPr>
                <w:rPr>
                  <w:rFonts w:cs="Calibri"/>
                  <w:color w:val="000000"/>
                  <w:sz w:val="24"/>
                </w:rPr>
                <w:alias w:val="TLXAL2-TPLNDRP"/>
                <w:tag w:val="TLXAL2-TPLNDRP"/>
                <w:id w:val="3076769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02A137C" w14:textId="34407E0F"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2-TPLNDRU"/>
                <w:tag w:val="TLXAL2-TPLNDRU"/>
                <w:id w:val="-48624199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5211F840" w14:textId="77777777" w:rsidTr="009B2D16">
        <w:trPr>
          <w:trHeight w:val="326"/>
        </w:trPr>
        <w:tc>
          <w:tcPr>
            <w:tcW w:w="502" w:type="dxa"/>
            <w:tcBorders>
              <w:top w:val="single" w:sz="24" w:space="0" w:color="FFFFFF"/>
              <w:left w:val="nil"/>
              <w:bottom w:val="single" w:sz="24" w:space="0" w:color="FFFFFF"/>
              <w:right w:val="nil"/>
            </w:tcBorders>
            <w:shd w:val="clear" w:color="auto" w:fill="408E86"/>
            <w:noWrap/>
            <w:hideMark/>
          </w:tcPr>
          <w:p w14:paraId="191E2F4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6080E8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6E234908" w14:textId="719D9041"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1-TPLND"/>
                <w:tag w:val="TLXAL1-TPLND"/>
                <w:id w:val="-113957266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5AB5A3E0" w14:textId="0F7BA713" w:rsidR="00263E6A" w:rsidRPr="00D42B27" w:rsidRDefault="00000000" w:rsidP="00263E6A">
            <w:pPr>
              <w:spacing w:after="0"/>
              <w:jc w:val="center"/>
              <w:rPr>
                <w:rFonts w:cs="Calibri"/>
                <w:color w:val="000000"/>
                <w:sz w:val="24"/>
              </w:rPr>
            </w:pPr>
            <w:sdt>
              <w:sdtPr>
                <w:rPr>
                  <w:rFonts w:cs="Calibri"/>
                  <w:color w:val="000000"/>
                  <w:sz w:val="24"/>
                </w:rPr>
                <w:alias w:val="TLXAL1-TPLNDRP"/>
                <w:tag w:val="TLXAL1-TPLNDRP"/>
                <w:id w:val="44489061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055CBED7" w14:textId="727FD5D3"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1-TPLNDRU"/>
                <w:tag w:val="TLXAL1-TPLNDRU"/>
                <w:id w:val="508487192"/>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4FEEF5D7" w14:textId="77777777" w:rsidTr="009B2D1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166D874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02EC0C2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49A3D8F" w14:textId="2F2F5D6C"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P-TPLND"/>
                <w:tag w:val="TLXALP-TPLND"/>
                <w:id w:val="214583862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1C385C30" w14:textId="37A02A11" w:rsidR="00263E6A" w:rsidRPr="00D42B27" w:rsidRDefault="00000000" w:rsidP="00263E6A">
            <w:pPr>
              <w:spacing w:after="0"/>
              <w:jc w:val="center"/>
              <w:rPr>
                <w:rFonts w:cs="Calibri"/>
                <w:color w:val="000000"/>
                <w:sz w:val="24"/>
              </w:rPr>
            </w:pPr>
            <w:sdt>
              <w:sdtPr>
                <w:rPr>
                  <w:rFonts w:cs="Calibri"/>
                  <w:color w:val="000000"/>
                  <w:sz w:val="24"/>
                </w:rPr>
                <w:alias w:val="TLXALP-TPLNDRP"/>
                <w:tag w:val="TLXALP-TPLNDRP"/>
                <w:id w:val="-2109961609"/>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3935619F" w14:textId="00E41962"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TLXALP-TPLNDRU"/>
                <w:tag w:val="TLXALP-TPLNDRU"/>
                <w:id w:val="1693252560"/>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4C6B718A"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1D5A1439" w14:textId="6150CB58" w:rsidR="00263E6A" w:rsidRPr="00D42B27" w:rsidRDefault="00263E6A" w:rsidP="00263E6A">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Shares and DRs</w:t>
            </w:r>
          </w:p>
        </w:tc>
        <w:tc>
          <w:tcPr>
            <w:tcW w:w="2132" w:type="dxa"/>
            <w:tcBorders>
              <w:top w:val="nil"/>
              <w:left w:val="single" w:sz="4" w:space="0" w:color="008D7F"/>
              <w:bottom w:val="single" w:sz="2" w:space="0" w:color="FFFFFF"/>
              <w:right w:val="single" w:sz="4" w:space="0" w:color="00685E"/>
            </w:tcBorders>
            <w:vAlign w:val="center"/>
          </w:tcPr>
          <w:p w14:paraId="23C67D64"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0C51F07"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543FDC5" w14:textId="77777777" w:rsidR="00263E6A" w:rsidRPr="00D42B27" w:rsidRDefault="00263E6A" w:rsidP="00263E6A">
            <w:pPr>
              <w:spacing w:after="0"/>
              <w:jc w:val="center"/>
              <w:rPr>
                <w:rFonts w:cs="Calibri"/>
                <w:color w:val="000000"/>
                <w:sz w:val="24"/>
              </w:rPr>
            </w:pPr>
          </w:p>
        </w:tc>
      </w:tr>
      <w:tr w:rsidR="00263E6A" w:rsidRPr="00D42B27" w14:paraId="3EA9AF33"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EFA87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51E44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536E4F3" w14:textId="4E9321C8" w:rsidR="00263E6A" w:rsidRPr="00D42B27" w:rsidRDefault="00000000" w:rsidP="00263E6A">
            <w:pPr>
              <w:spacing w:after="0"/>
              <w:jc w:val="center"/>
              <w:rPr>
                <w:sz w:val="24"/>
              </w:rPr>
            </w:pPr>
            <w:sdt>
              <w:sdtPr>
                <w:rPr>
                  <w:rFonts w:cs="Calibri"/>
                  <w:color w:val="000000"/>
                  <w:sz w:val="24"/>
                </w:rPr>
                <w:alias w:val="TLXEL2-TPLND"/>
                <w:tag w:val="TLXEL2-TPLND"/>
                <w:id w:val="-54853025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5FA212E" w14:textId="719CA7FD" w:rsidR="00263E6A" w:rsidRPr="00D42B27" w:rsidRDefault="00000000" w:rsidP="00263E6A">
            <w:pPr>
              <w:spacing w:after="0"/>
              <w:jc w:val="center"/>
              <w:rPr>
                <w:sz w:val="24"/>
              </w:rPr>
            </w:pPr>
            <w:sdt>
              <w:sdtPr>
                <w:rPr>
                  <w:rFonts w:cs="Calibri"/>
                  <w:color w:val="000000"/>
                  <w:sz w:val="24"/>
                </w:rPr>
                <w:alias w:val="TLXEL2-TPLNDRP"/>
                <w:tag w:val="TLXEL2-TPLNDRP"/>
                <w:id w:val="-84648216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7D7D8EC" w14:textId="51C1975E" w:rsidR="00263E6A" w:rsidRPr="00D42B27" w:rsidRDefault="00000000" w:rsidP="00263E6A">
            <w:pPr>
              <w:spacing w:after="0"/>
              <w:jc w:val="center"/>
              <w:rPr>
                <w:sz w:val="24"/>
              </w:rPr>
            </w:pPr>
            <w:sdt>
              <w:sdtPr>
                <w:rPr>
                  <w:rFonts w:cs="Calibri"/>
                  <w:color w:val="000000"/>
                  <w:sz w:val="24"/>
                </w:rPr>
                <w:alias w:val="TLXEL2-TPLNDRU"/>
                <w:tag w:val="TLXEL2-TPLNDRU"/>
                <w:id w:val="34891130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1D03DCE8"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B30CB9"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5FBDCD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2A53F076" w14:textId="53C3BB33" w:rsidR="00263E6A" w:rsidRPr="00D42B27" w:rsidRDefault="00000000" w:rsidP="00263E6A">
            <w:pPr>
              <w:spacing w:after="0"/>
              <w:jc w:val="center"/>
              <w:rPr>
                <w:sz w:val="24"/>
              </w:rPr>
            </w:pPr>
            <w:sdt>
              <w:sdtPr>
                <w:rPr>
                  <w:rFonts w:cs="Calibri"/>
                  <w:color w:val="000000"/>
                  <w:sz w:val="24"/>
                </w:rPr>
                <w:alias w:val="TLXEL1-TPLND"/>
                <w:tag w:val="TLXEL1-TPLND"/>
                <w:id w:val="-62106719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13C95DD" w14:textId="03C15C16" w:rsidR="00263E6A" w:rsidRPr="00D42B27" w:rsidRDefault="00000000" w:rsidP="00263E6A">
            <w:pPr>
              <w:spacing w:after="0"/>
              <w:jc w:val="center"/>
              <w:rPr>
                <w:sz w:val="24"/>
              </w:rPr>
            </w:pPr>
            <w:sdt>
              <w:sdtPr>
                <w:rPr>
                  <w:rFonts w:cs="Calibri"/>
                  <w:color w:val="000000"/>
                  <w:sz w:val="24"/>
                </w:rPr>
                <w:alias w:val="TLXEL1-TPLNDRP"/>
                <w:tag w:val="TLXEL1-TPLNDRP"/>
                <w:id w:val="178901532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C4E2590" w14:textId="5684C4FD" w:rsidR="00263E6A" w:rsidRPr="00D42B27" w:rsidRDefault="00000000" w:rsidP="00263E6A">
            <w:pPr>
              <w:spacing w:after="0"/>
              <w:jc w:val="center"/>
              <w:rPr>
                <w:sz w:val="24"/>
              </w:rPr>
            </w:pPr>
            <w:sdt>
              <w:sdtPr>
                <w:rPr>
                  <w:rFonts w:cs="Calibri"/>
                  <w:color w:val="000000"/>
                  <w:sz w:val="24"/>
                </w:rPr>
                <w:alias w:val="TLXEL1-TPLNDRU"/>
                <w:tag w:val="TLXEL1-TPLNDRU"/>
                <w:id w:val="134358869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3D57FE6C"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83E70B8"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E7724C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BCAA947" w14:textId="78B5481C" w:rsidR="00263E6A" w:rsidRPr="00D42B27" w:rsidRDefault="00000000" w:rsidP="00263E6A">
            <w:pPr>
              <w:spacing w:after="0"/>
              <w:jc w:val="center"/>
              <w:rPr>
                <w:sz w:val="24"/>
              </w:rPr>
            </w:pPr>
            <w:sdt>
              <w:sdtPr>
                <w:rPr>
                  <w:rFonts w:cs="Calibri"/>
                  <w:color w:val="000000"/>
                  <w:sz w:val="24"/>
                </w:rPr>
                <w:alias w:val="TLXELP-TPLND"/>
                <w:tag w:val="TLXELP-TPLND"/>
                <w:id w:val="-42581125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8CCF178" w14:textId="7A27A87F" w:rsidR="00263E6A" w:rsidRPr="00D42B27" w:rsidRDefault="00000000" w:rsidP="00263E6A">
            <w:pPr>
              <w:spacing w:after="0"/>
              <w:jc w:val="center"/>
              <w:rPr>
                <w:sz w:val="24"/>
              </w:rPr>
            </w:pPr>
            <w:sdt>
              <w:sdtPr>
                <w:rPr>
                  <w:rFonts w:cs="Calibri"/>
                  <w:color w:val="000000"/>
                  <w:sz w:val="24"/>
                </w:rPr>
                <w:alias w:val="TLXELP-TPLNDRP"/>
                <w:tag w:val="TLXELP-TPLNDRP"/>
                <w:id w:val="165949727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95858EB" w14:textId="1084D6E4" w:rsidR="00263E6A" w:rsidRPr="00D42B27" w:rsidRDefault="00000000" w:rsidP="00263E6A">
            <w:pPr>
              <w:spacing w:after="0"/>
              <w:jc w:val="center"/>
              <w:rPr>
                <w:sz w:val="24"/>
              </w:rPr>
            </w:pPr>
            <w:sdt>
              <w:sdtPr>
                <w:rPr>
                  <w:rFonts w:cs="Calibri"/>
                  <w:color w:val="000000"/>
                  <w:sz w:val="24"/>
                </w:rPr>
                <w:alias w:val="TLXELP-TPLNDRU"/>
                <w:tag w:val="TLXELP-TPLNDRU"/>
                <w:id w:val="169125643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7C14EB5B"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73C840E9" w14:textId="7395EAD3" w:rsidR="00263E6A" w:rsidRPr="00D42B27" w:rsidRDefault="00263E6A" w:rsidP="00263E6A">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right w:val="single" w:sz="4" w:space="0" w:color="00685E"/>
            </w:tcBorders>
            <w:vAlign w:val="center"/>
          </w:tcPr>
          <w:p w14:paraId="646F1604"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14AC7C89"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8324885" w14:textId="77777777" w:rsidR="00263E6A" w:rsidRPr="00D42B27" w:rsidRDefault="00263E6A" w:rsidP="00263E6A">
            <w:pPr>
              <w:spacing w:after="0"/>
              <w:jc w:val="center"/>
              <w:rPr>
                <w:rFonts w:cs="Calibri"/>
                <w:color w:val="000000"/>
                <w:sz w:val="24"/>
              </w:rPr>
            </w:pPr>
          </w:p>
        </w:tc>
      </w:tr>
      <w:tr w:rsidR="00263E6A" w:rsidRPr="00D42B27" w14:paraId="39D8A101"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996087B"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BD02B6E"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C1EDF26" w14:textId="76A01D4C" w:rsidR="00263E6A" w:rsidRPr="00D42B27" w:rsidRDefault="00000000" w:rsidP="00263E6A">
            <w:pPr>
              <w:spacing w:after="0"/>
              <w:jc w:val="center"/>
              <w:rPr>
                <w:sz w:val="24"/>
              </w:rPr>
            </w:pPr>
            <w:sdt>
              <w:sdtPr>
                <w:rPr>
                  <w:rFonts w:cs="Calibri"/>
                  <w:color w:val="000000"/>
                  <w:sz w:val="24"/>
                </w:rPr>
                <w:alias w:val="TLXBL2-TPLND"/>
                <w:tag w:val="TLXBL2-TPLND"/>
                <w:id w:val="-88186442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7637385" w14:textId="514FFD26" w:rsidR="00263E6A" w:rsidRPr="00D42B27" w:rsidRDefault="00000000" w:rsidP="00263E6A">
            <w:pPr>
              <w:spacing w:after="0"/>
              <w:jc w:val="center"/>
              <w:rPr>
                <w:sz w:val="24"/>
              </w:rPr>
            </w:pPr>
            <w:sdt>
              <w:sdtPr>
                <w:rPr>
                  <w:rFonts w:cs="Calibri"/>
                  <w:color w:val="000000"/>
                  <w:sz w:val="24"/>
                </w:rPr>
                <w:alias w:val="TLXBL2-TPLNDRP"/>
                <w:tag w:val="TLXBL2-TPLNDRP"/>
                <w:id w:val="-23886817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D53906D" w14:textId="73F1CAA9" w:rsidR="00263E6A" w:rsidRPr="00D42B27" w:rsidRDefault="00000000" w:rsidP="00263E6A">
            <w:pPr>
              <w:spacing w:after="0"/>
              <w:jc w:val="center"/>
              <w:rPr>
                <w:sz w:val="24"/>
              </w:rPr>
            </w:pPr>
            <w:sdt>
              <w:sdtPr>
                <w:rPr>
                  <w:rFonts w:cs="Calibri"/>
                  <w:color w:val="000000"/>
                  <w:sz w:val="24"/>
                </w:rPr>
                <w:alias w:val="TLXBL2-TPLNDRU"/>
                <w:tag w:val="TLXBL2-TPLNDRU"/>
                <w:id w:val="-166025883"/>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5B690249"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6A5837F"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6B27AB3"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819FD85" w14:textId="688A45FF" w:rsidR="00263E6A" w:rsidRPr="00D42B27" w:rsidRDefault="00000000" w:rsidP="00263E6A">
            <w:pPr>
              <w:spacing w:after="0"/>
              <w:jc w:val="center"/>
              <w:rPr>
                <w:sz w:val="24"/>
              </w:rPr>
            </w:pPr>
            <w:sdt>
              <w:sdtPr>
                <w:rPr>
                  <w:rFonts w:cs="Calibri"/>
                  <w:color w:val="000000"/>
                  <w:sz w:val="24"/>
                </w:rPr>
                <w:alias w:val="TLXBL1-TPLND"/>
                <w:tag w:val="TLXBL1-TPLND"/>
                <w:id w:val="-173738723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81F9EA6" w14:textId="52C95E45" w:rsidR="00263E6A" w:rsidRPr="00D42B27" w:rsidRDefault="00000000" w:rsidP="00263E6A">
            <w:pPr>
              <w:spacing w:after="0"/>
              <w:jc w:val="center"/>
              <w:rPr>
                <w:sz w:val="24"/>
              </w:rPr>
            </w:pPr>
            <w:sdt>
              <w:sdtPr>
                <w:rPr>
                  <w:rFonts w:cs="Calibri"/>
                  <w:color w:val="000000"/>
                  <w:sz w:val="24"/>
                </w:rPr>
                <w:alias w:val="TLXBL1-TPLNDRP"/>
                <w:tag w:val="TLXBL1-TPLNDRP"/>
                <w:id w:val="74545948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161D26" w14:textId="57D5ECF4" w:rsidR="00263E6A" w:rsidRPr="00D42B27" w:rsidRDefault="00000000" w:rsidP="00263E6A">
            <w:pPr>
              <w:spacing w:after="0"/>
              <w:jc w:val="center"/>
              <w:rPr>
                <w:sz w:val="24"/>
              </w:rPr>
            </w:pPr>
            <w:sdt>
              <w:sdtPr>
                <w:rPr>
                  <w:rFonts w:cs="Calibri"/>
                  <w:color w:val="000000"/>
                  <w:sz w:val="24"/>
                </w:rPr>
                <w:alias w:val="TLXBL1-TPLNDRU"/>
                <w:tag w:val="TLXBL1-TPLNDRU"/>
                <w:id w:val="96578291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64B93684"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6898F4C"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64B3C3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F51C925" w14:textId="070FC103" w:rsidR="00263E6A" w:rsidRPr="00D42B27" w:rsidRDefault="00000000" w:rsidP="00263E6A">
            <w:pPr>
              <w:spacing w:after="0"/>
              <w:jc w:val="center"/>
              <w:rPr>
                <w:sz w:val="18"/>
                <w:szCs w:val="18"/>
                <w:lang w:eastAsia="en-GB"/>
              </w:rPr>
            </w:pPr>
            <w:sdt>
              <w:sdtPr>
                <w:rPr>
                  <w:rFonts w:cs="Calibri"/>
                  <w:color w:val="000000"/>
                  <w:sz w:val="24"/>
                </w:rPr>
                <w:alias w:val="TLXBLP-TPLND"/>
                <w:tag w:val="TLXBLP-TPLND"/>
                <w:id w:val="1000778896"/>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F9E6F01" w14:textId="76943A7D" w:rsidR="00263E6A" w:rsidRPr="00D42B27" w:rsidRDefault="00000000" w:rsidP="00263E6A">
            <w:pPr>
              <w:spacing w:after="0"/>
              <w:jc w:val="center"/>
              <w:rPr>
                <w:sz w:val="18"/>
                <w:szCs w:val="18"/>
                <w:lang w:eastAsia="en-GB"/>
              </w:rPr>
            </w:pPr>
            <w:sdt>
              <w:sdtPr>
                <w:rPr>
                  <w:rFonts w:cs="Calibri"/>
                  <w:color w:val="000000"/>
                  <w:sz w:val="24"/>
                </w:rPr>
                <w:alias w:val="TLXBLP-TPLNDRP"/>
                <w:tag w:val="TLXBLP-TPLNDRP"/>
                <w:id w:val="163937592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C1535AE" w14:textId="37F8E058" w:rsidR="00263E6A" w:rsidRPr="00D42B27" w:rsidRDefault="00000000" w:rsidP="00263E6A">
            <w:pPr>
              <w:spacing w:after="0"/>
              <w:jc w:val="center"/>
              <w:rPr>
                <w:sz w:val="18"/>
                <w:szCs w:val="18"/>
              </w:rPr>
            </w:pPr>
            <w:sdt>
              <w:sdtPr>
                <w:rPr>
                  <w:rFonts w:cs="Calibri"/>
                  <w:color w:val="000000"/>
                  <w:sz w:val="24"/>
                </w:rPr>
                <w:alias w:val="TLXBLP-TPLNDRU"/>
                <w:tag w:val="TLXBLP-TPLNDRU"/>
                <w:id w:val="-85896054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29998B6A" w14:textId="77777777" w:rsidTr="00AC5D3D">
        <w:trPr>
          <w:trHeight w:val="326"/>
        </w:trPr>
        <w:tc>
          <w:tcPr>
            <w:tcW w:w="3330" w:type="dxa"/>
            <w:gridSpan w:val="2"/>
            <w:tcBorders>
              <w:top w:val="nil"/>
              <w:left w:val="nil"/>
              <w:bottom w:val="single" w:sz="2" w:space="0" w:color="FFFFFF"/>
              <w:right w:val="single" w:sz="4" w:space="0" w:color="008D7F"/>
            </w:tcBorders>
            <w:noWrap/>
            <w:vAlign w:val="center"/>
            <w:hideMark/>
          </w:tcPr>
          <w:p w14:paraId="306D4BC8" w14:textId="595E8428" w:rsidR="00263E6A" w:rsidRPr="00D42B27" w:rsidRDefault="00263E6A" w:rsidP="00263E6A">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Certificates</w:t>
            </w:r>
          </w:p>
        </w:tc>
        <w:tc>
          <w:tcPr>
            <w:tcW w:w="2132" w:type="dxa"/>
            <w:tcBorders>
              <w:top w:val="nil"/>
              <w:left w:val="single" w:sz="4" w:space="0" w:color="008D7F"/>
              <w:bottom w:val="single" w:sz="2" w:space="0" w:color="FFFFFF"/>
              <w:right w:val="single" w:sz="4" w:space="0" w:color="00685E"/>
            </w:tcBorders>
            <w:vAlign w:val="center"/>
          </w:tcPr>
          <w:p w14:paraId="6C010BB9"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7F2BB0C3"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A293315" w14:textId="77777777" w:rsidR="00263E6A" w:rsidRPr="00D42B27" w:rsidRDefault="00263E6A" w:rsidP="00263E6A">
            <w:pPr>
              <w:spacing w:after="0"/>
              <w:jc w:val="center"/>
              <w:rPr>
                <w:rFonts w:cs="Calibri"/>
                <w:color w:val="000000"/>
                <w:sz w:val="24"/>
              </w:rPr>
            </w:pPr>
          </w:p>
        </w:tc>
      </w:tr>
      <w:tr w:rsidR="00263E6A" w:rsidRPr="00D42B27" w14:paraId="5D7B9A7B"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8632BC"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15505E0"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5CF4954" w14:textId="756AD526" w:rsidR="00263E6A" w:rsidRPr="00D42B27" w:rsidRDefault="00000000" w:rsidP="00263E6A">
            <w:pPr>
              <w:spacing w:after="0"/>
              <w:jc w:val="center"/>
              <w:rPr>
                <w:sz w:val="24"/>
              </w:rPr>
            </w:pPr>
            <w:sdt>
              <w:sdtPr>
                <w:rPr>
                  <w:rFonts w:cs="Calibri"/>
                  <w:color w:val="000000"/>
                  <w:sz w:val="24"/>
                </w:rPr>
                <w:alias w:val="TLXCL2-TPLND"/>
                <w:tag w:val="TLXCL2-TPLND"/>
                <w:id w:val="-29236682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3CFC19" w14:textId="5446BF23" w:rsidR="00263E6A" w:rsidRPr="00D42B27" w:rsidRDefault="00000000" w:rsidP="00263E6A">
            <w:pPr>
              <w:spacing w:after="0"/>
              <w:jc w:val="center"/>
              <w:rPr>
                <w:sz w:val="24"/>
              </w:rPr>
            </w:pPr>
            <w:sdt>
              <w:sdtPr>
                <w:rPr>
                  <w:rFonts w:cs="Calibri"/>
                  <w:color w:val="000000"/>
                  <w:sz w:val="24"/>
                </w:rPr>
                <w:alias w:val="TLXCL2-TPLNDRP"/>
                <w:tag w:val="TLXCL2-TPLNDRP"/>
                <w:id w:val="970636651"/>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AA02A18" w14:textId="1F5F9AD8" w:rsidR="00263E6A" w:rsidRPr="00D42B27" w:rsidRDefault="00000000" w:rsidP="00263E6A">
            <w:pPr>
              <w:spacing w:after="0"/>
              <w:jc w:val="center"/>
              <w:rPr>
                <w:sz w:val="24"/>
              </w:rPr>
            </w:pPr>
            <w:sdt>
              <w:sdtPr>
                <w:rPr>
                  <w:rFonts w:cs="Calibri"/>
                  <w:color w:val="000000"/>
                  <w:sz w:val="24"/>
                </w:rPr>
                <w:alias w:val="TLXCL2-TPLNDRU"/>
                <w:tag w:val="TLXCL2-TPLNDRU"/>
                <w:id w:val="63090340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41B1A49C" w14:textId="77777777" w:rsidTr="009B2D1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9E250A0"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3BF234"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8C773D4" w14:textId="290B7632" w:rsidR="00263E6A" w:rsidRPr="00D42B27" w:rsidRDefault="00000000" w:rsidP="00263E6A">
            <w:pPr>
              <w:spacing w:after="0"/>
              <w:jc w:val="center"/>
              <w:rPr>
                <w:sz w:val="24"/>
              </w:rPr>
            </w:pPr>
            <w:sdt>
              <w:sdtPr>
                <w:rPr>
                  <w:rFonts w:cs="Calibri"/>
                  <w:color w:val="000000"/>
                  <w:sz w:val="24"/>
                </w:rPr>
                <w:alias w:val="TLXCL1-TPLND"/>
                <w:tag w:val="TLXCL1-TPLND"/>
                <w:id w:val="9875641"/>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B37C08" w14:textId="2C363315" w:rsidR="00263E6A" w:rsidRPr="00D42B27" w:rsidRDefault="00000000" w:rsidP="00263E6A">
            <w:pPr>
              <w:spacing w:after="0"/>
              <w:jc w:val="center"/>
              <w:rPr>
                <w:sz w:val="24"/>
              </w:rPr>
            </w:pPr>
            <w:sdt>
              <w:sdtPr>
                <w:rPr>
                  <w:rFonts w:cs="Calibri"/>
                  <w:color w:val="000000"/>
                  <w:sz w:val="24"/>
                </w:rPr>
                <w:alias w:val="TLXCL1-TPLNDRP"/>
                <w:tag w:val="TLXCL1-TPLNDRP"/>
                <w:id w:val="21509888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EAA2DF3" w14:textId="5681483B" w:rsidR="00263E6A" w:rsidRPr="00D42B27" w:rsidRDefault="00000000" w:rsidP="00263E6A">
            <w:pPr>
              <w:spacing w:after="0"/>
              <w:jc w:val="center"/>
              <w:rPr>
                <w:sz w:val="24"/>
              </w:rPr>
            </w:pPr>
            <w:sdt>
              <w:sdtPr>
                <w:rPr>
                  <w:rFonts w:cs="Calibri"/>
                  <w:color w:val="000000"/>
                  <w:sz w:val="24"/>
                </w:rPr>
                <w:alias w:val="TLXCL1-TPLNDRU"/>
                <w:tag w:val="TLXCL1-TPLNDRU"/>
                <w:id w:val="-83197622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0284CFA0" w14:textId="77777777" w:rsidTr="009B2D1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04CCA3"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E2B6C7E"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2EE1177" w14:textId="554C497F" w:rsidR="00263E6A" w:rsidRPr="00D42B27" w:rsidRDefault="00000000" w:rsidP="00263E6A">
            <w:pPr>
              <w:spacing w:after="0"/>
              <w:jc w:val="center"/>
              <w:rPr>
                <w:sz w:val="24"/>
              </w:rPr>
            </w:pPr>
            <w:sdt>
              <w:sdtPr>
                <w:rPr>
                  <w:rFonts w:cs="Calibri"/>
                  <w:color w:val="000000"/>
                  <w:sz w:val="24"/>
                </w:rPr>
                <w:alias w:val="TLXCLP-TPLND"/>
                <w:tag w:val="TLXCLP-TPLND"/>
                <w:id w:val="-1744179904"/>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220C717" w14:textId="08106566" w:rsidR="00263E6A" w:rsidRPr="00D42B27" w:rsidRDefault="00000000" w:rsidP="00263E6A">
            <w:pPr>
              <w:spacing w:after="0"/>
              <w:jc w:val="center"/>
              <w:rPr>
                <w:sz w:val="24"/>
              </w:rPr>
            </w:pPr>
            <w:sdt>
              <w:sdtPr>
                <w:rPr>
                  <w:rFonts w:cs="Calibri"/>
                  <w:color w:val="000000"/>
                  <w:sz w:val="24"/>
                </w:rPr>
                <w:alias w:val="TLXCLP-TPLNDRP"/>
                <w:tag w:val="TLXCLP-TPLNDRP"/>
                <w:id w:val="29456547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E82946C" w14:textId="13BDFCF0" w:rsidR="00263E6A" w:rsidRPr="00D42B27" w:rsidRDefault="00000000" w:rsidP="00263E6A">
            <w:pPr>
              <w:spacing w:after="0"/>
              <w:jc w:val="center"/>
              <w:rPr>
                <w:sz w:val="24"/>
              </w:rPr>
            </w:pPr>
            <w:sdt>
              <w:sdtPr>
                <w:rPr>
                  <w:rFonts w:cs="Calibri"/>
                  <w:color w:val="000000"/>
                  <w:sz w:val="24"/>
                </w:rPr>
                <w:alias w:val="TLXCLP-TPLNDRU"/>
                <w:tag w:val="TLXCLP-TPLNDRU"/>
                <w:id w:val="-730468154"/>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bl>
    <w:p w14:paraId="4AE0A695" w14:textId="77777777" w:rsidR="00E52D06" w:rsidRDefault="00E52D06" w:rsidP="00E52D06">
      <w:pPr>
        <w:pStyle w:val="BodyTextIndent"/>
        <w:ind w:left="0"/>
        <w:rPr>
          <w:rFonts w:eastAsia="MS Gothic"/>
        </w:rPr>
      </w:pPr>
    </w:p>
    <w:p w14:paraId="27638A48" w14:textId="77777777" w:rsidR="00E52D06" w:rsidRDefault="00E52D06" w:rsidP="00E52D06">
      <w:pPr>
        <w:pStyle w:val="BodyTextIndent"/>
        <w:ind w:left="0"/>
        <w:rPr>
          <w:rFonts w:eastAsia="MS Gothic"/>
        </w:rPr>
      </w:pPr>
    </w:p>
    <w:p w14:paraId="35627E79"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6D1B5219"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E9AB15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F911D3C" w14:textId="429AFFF6"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2EFD2BCD"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C2977FA"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DEC8510"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5B9AF73"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F8C9356"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40A0B3CF"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1861DFB"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5138FD1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529CE6"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0659DDDA" w14:textId="77777777" w:rsidR="00CB5102" w:rsidRPr="00D42B27" w:rsidRDefault="00CB5102" w:rsidP="00CB5102">
            <w:pPr>
              <w:spacing w:after="0"/>
              <w:jc w:val="center"/>
              <w:rPr>
                <w:sz w:val="24"/>
                <w:lang w:eastAsia="en-GB"/>
              </w:rPr>
            </w:pPr>
          </w:p>
        </w:tc>
      </w:tr>
      <w:tr w:rsidR="00263E6A" w:rsidRPr="00D42B27" w14:paraId="04D25B08"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01EEE34" w14:textId="77777777" w:rsidR="00263E6A" w:rsidRPr="00D42B27" w:rsidRDefault="00263E6A" w:rsidP="00263E6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A53135"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755DA2E1" w14:textId="282DEDA8"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2-TPLND"/>
                <w:tag w:val="EGFIL2-TPLND"/>
                <w:id w:val="-1414472542"/>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43E8FD8" w14:textId="5FD582CD" w:rsidR="00263E6A" w:rsidRPr="00D42B27" w:rsidRDefault="00000000" w:rsidP="00263E6A">
            <w:pPr>
              <w:spacing w:after="0"/>
              <w:jc w:val="center"/>
              <w:rPr>
                <w:rFonts w:cs="Calibri"/>
                <w:color w:val="000000"/>
                <w:sz w:val="24"/>
              </w:rPr>
            </w:pPr>
            <w:sdt>
              <w:sdtPr>
                <w:rPr>
                  <w:rFonts w:cs="Calibri"/>
                  <w:color w:val="000000"/>
                  <w:sz w:val="24"/>
                </w:rPr>
                <w:alias w:val="EGFIL2-TPLNDRP"/>
                <w:tag w:val="EGFIL2-TPLNDRP"/>
                <w:id w:val="-153495802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F211FEC" w14:textId="07B5FADE"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2-TPLNDRU"/>
                <w:tag w:val="EGFIL2-TPLNDRU"/>
                <w:id w:val="765734964"/>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7F7DD976"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4FB0186" w14:textId="77777777" w:rsidR="00263E6A" w:rsidRPr="00D42B27" w:rsidRDefault="00263E6A" w:rsidP="00263E6A">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C762D5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5CB5931B" w14:textId="258ABAF5"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P-TPLND"/>
                <w:tag w:val="EGFILP-TPLND"/>
                <w:id w:val="-82912984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CD95770" w14:textId="6EAB4120" w:rsidR="00263E6A" w:rsidRPr="00D42B27" w:rsidRDefault="00000000" w:rsidP="00263E6A">
            <w:pPr>
              <w:spacing w:after="0"/>
              <w:jc w:val="center"/>
              <w:rPr>
                <w:rFonts w:cs="Calibri"/>
                <w:color w:val="000000"/>
                <w:sz w:val="24"/>
              </w:rPr>
            </w:pPr>
            <w:sdt>
              <w:sdtPr>
                <w:rPr>
                  <w:rFonts w:cs="Calibri"/>
                  <w:color w:val="000000"/>
                  <w:sz w:val="24"/>
                </w:rPr>
                <w:alias w:val="EGFILP-TPLNDRP"/>
                <w:tag w:val="EGFILP-TPLNDRP"/>
                <w:id w:val="-1273168218"/>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78FC3B5A" w14:textId="187BDD81"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EGFILP-TPLNDRU"/>
                <w:tag w:val="EGFILP-TPLNDRU"/>
                <w:id w:val="-195138313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bl>
    <w:p w14:paraId="1A0C881E" w14:textId="1A00D4C4"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6B35B9">
        <w:rPr>
          <w:rFonts w:eastAsia="MS Gothic"/>
          <w:sz w:val="16"/>
          <w:szCs w:val="18"/>
        </w:rPr>
        <w:t xml:space="preserve">Nordic ABM, Euronext Milan </w:t>
      </w:r>
      <w:r w:rsidRPr="006B5F5A">
        <w:rPr>
          <w:rFonts w:eastAsia="MS Gothic"/>
          <w:sz w:val="16"/>
          <w:szCs w:val="18"/>
        </w:rPr>
        <w:t xml:space="preserve">MOT and </w:t>
      </w:r>
      <w:proofErr w:type="spellStart"/>
      <w:r w:rsidRPr="006B5F5A">
        <w:rPr>
          <w:rFonts w:eastAsia="MS Gothic"/>
          <w:sz w:val="16"/>
          <w:szCs w:val="18"/>
        </w:rPr>
        <w:t>EuroTLX</w:t>
      </w:r>
      <w:proofErr w:type="spellEnd"/>
      <w:r w:rsidR="006B35B9">
        <w:rPr>
          <w:rFonts w:eastAsia="MS Gothic"/>
          <w:sz w:val="16"/>
          <w:szCs w:val="18"/>
        </w:rPr>
        <w:t xml:space="preserve"> Bonds</w:t>
      </w:r>
      <w:r w:rsidRPr="006B5F5A">
        <w:rPr>
          <w:rFonts w:eastAsia="MS Gothic"/>
          <w:sz w:val="16"/>
          <w:szCs w:val="18"/>
        </w:rPr>
        <w:t xml:space="preserve"> </w:t>
      </w:r>
    </w:p>
    <w:p w14:paraId="3387FCD6" w14:textId="77777777" w:rsidR="00E52D06" w:rsidRPr="00D42B27" w:rsidRDefault="00E52D06" w:rsidP="00D42B27"/>
    <w:p w14:paraId="51E2037E" w14:textId="77777777" w:rsidR="00D42B27" w:rsidRPr="00DA3D98" w:rsidRDefault="00D42B27" w:rsidP="00D42B27">
      <w:pPr>
        <w:keepNext/>
        <w:pBdr>
          <w:top w:val="single" w:sz="8" w:space="3" w:color="008D7F"/>
        </w:pBdr>
        <w:spacing w:before="480" w:after="180" w:line="240" w:lineRule="auto"/>
        <w:jc w:val="left"/>
        <w:outlineLvl w:val="2"/>
        <w:rPr>
          <w:rFonts w:eastAsia="MS Gothic" w:cs="Times New Roman"/>
          <w:b/>
          <w:bCs/>
          <w:color w:val="008D7F"/>
          <w:sz w:val="26"/>
          <w:szCs w:val="26"/>
        </w:rPr>
      </w:pPr>
      <w:r w:rsidRPr="00DA3D98">
        <w:rPr>
          <w:rFonts w:eastAsia="MS Gothic" w:cs="Times New Roman"/>
          <w:b/>
          <w:bCs/>
          <w:color w:val="008D7F"/>
          <w:sz w:val="26"/>
          <w:szCs w:val="26"/>
        </w:rPr>
        <w:t>CATEGORY 4 NON-DISPLAY USE FEES: OTHER</w:t>
      </w:r>
    </w:p>
    <w:p w14:paraId="66ACC845" w14:textId="77777777" w:rsidR="00D42B27" w:rsidRPr="00D42B27" w:rsidRDefault="00D42B27" w:rsidP="00D42B27"/>
    <w:p w14:paraId="0D8BF48F" w14:textId="77777777" w:rsidR="00D42B27" w:rsidRPr="00D42B27" w:rsidRDefault="00D42B27" w:rsidP="00D42B27">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D42B27" w:rsidRPr="00D42B27" w14:paraId="439552F4" w14:textId="77777777" w:rsidTr="00DA3D98">
        <w:trPr>
          <w:trHeight w:val="144"/>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D31BE3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85BC4B0" w14:textId="349086D9"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109129BC" w14:textId="77777777" w:rsidTr="00DA3D98">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29C2B43"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C349443"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828AFE6"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6BF0D10F"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097ABE43" w14:textId="77777777" w:rsidTr="002318B6">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BFAB963" w14:textId="77777777" w:rsidR="00D42B27" w:rsidRPr="00D42B27" w:rsidRDefault="00D42B27" w:rsidP="00DA3D98">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tcPr>
          <w:p w14:paraId="4CA6C542" w14:textId="77777777" w:rsidR="00D42B27" w:rsidRPr="00D42B27" w:rsidRDefault="00000000" w:rsidP="00D42B27">
            <w:pPr>
              <w:spacing w:after="0"/>
              <w:jc w:val="center"/>
              <w:rPr>
                <w:rFonts w:ascii="MS Gothic" w:eastAsia="MS Gothic" w:hAnsi="MS Gothic"/>
                <w:sz w:val="24"/>
                <w:lang w:eastAsia="en-GB"/>
              </w:rPr>
            </w:pPr>
            <w:sdt>
              <w:sdtPr>
                <w:rPr>
                  <w:rFonts w:cs="Calibri"/>
                  <w:sz w:val="24"/>
                </w:rPr>
                <w:alias w:val="EAI-OUND"/>
                <w:tag w:val="EAI-OUND"/>
                <w:id w:val="-440913286"/>
                <w14:checkbox>
                  <w14:checked w14:val="0"/>
                  <w14:checkedState w14:val="2612" w14:font="MS Gothic"/>
                  <w14:uncheckedState w14:val="2610" w14:font="MS Gothic"/>
                </w14:checkbox>
              </w:sdtPr>
              <w:sdtContent>
                <w:r w:rsidR="00427F74">
                  <w:rPr>
                    <w:rFonts w:ascii="MS Gothic" w:eastAsia="MS Gothic" w:hAnsi="MS Gothic" w:cs="Calibri" w:hint="eastAsia"/>
                    <w:sz w:val="24"/>
                  </w:rPr>
                  <w:t>☐</w:t>
                </w:r>
              </w:sdtContent>
            </w:sdt>
          </w:p>
        </w:tc>
        <w:sdt>
          <w:sdtPr>
            <w:rPr>
              <w:rFonts w:cs="Calibri"/>
              <w:sz w:val="24"/>
            </w:rPr>
            <w:alias w:val="EAI-OUNDRP"/>
            <w:tag w:val="EAI-OUNDRP"/>
            <w:id w:val="7230274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4EA5AF4" w14:textId="77777777" w:rsidR="00D42B27" w:rsidRPr="00D42B27" w:rsidRDefault="00D42B27" w:rsidP="00D42B2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tcPr>
          <w:p w14:paraId="1DB024A6" w14:textId="4315BE1D" w:rsidR="00D42B27" w:rsidRPr="00D42B27" w:rsidRDefault="00000000" w:rsidP="00D42B27">
            <w:pPr>
              <w:spacing w:after="0"/>
              <w:jc w:val="center"/>
              <w:rPr>
                <w:rFonts w:ascii="MS Gothic" w:eastAsia="MS Gothic" w:hAnsi="MS Gothic"/>
                <w:sz w:val="24"/>
                <w:lang w:eastAsia="en-GB"/>
              </w:rPr>
            </w:pPr>
            <w:sdt>
              <w:sdtPr>
                <w:rPr>
                  <w:rFonts w:cs="Calibri"/>
                  <w:sz w:val="24"/>
                </w:rPr>
                <w:alias w:val="EAI-OUNDRU"/>
                <w:tag w:val="EAI-OUNDRU"/>
                <w:id w:val="-31885963"/>
                <w14:checkbox>
                  <w14:checked w14:val="0"/>
                  <w14:checkedState w14:val="2612" w14:font="MS Gothic"/>
                  <w14:uncheckedState w14:val="2610" w14:font="MS Gothic"/>
                </w14:checkbox>
              </w:sdtPr>
              <w:sdtContent>
                <w:r w:rsidR="008300F2">
                  <w:rPr>
                    <w:rFonts w:ascii="MS Gothic" w:eastAsia="MS Gothic" w:hAnsi="MS Gothic" w:cs="Calibri" w:hint="eastAsia"/>
                    <w:sz w:val="24"/>
                  </w:rPr>
                  <w:t>☐</w:t>
                </w:r>
              </w:sdtContent>
            </w:sdt>
          </w:p>
        </w:tc>
      </w:tr>
    </w:tbl>
    <w:p w14:paraId="187523AE" w14:textId="77777777" w:rsidR="00D42B27" w:rsidRPr="00D42B27" w:rsidRDefault="00D42B27" w:rsidP="00D42B27">
      <w:pPr>
        <w:tabs>
          <w:tab w:val="left" w:pos="1215"/>
        </w:tabs>
        <w:jc w:val="left"/>
      </w:pPr>
    </w:p>
    <w:p w14:paraId="60E69117" w14:textId="77777777" w:rsidR="00D42B27" w:rsidRPr="00D42B27" w:rsidRDefault="00D42B27" w:rsidP="00D42B27">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468"/>
        <w:gridCol w:w="2834"/>
        <w:gridCol w:w="2160"/>
        <w:gridCol w:w="2070"/>
        <w:gridCol w:w="2070"/>
      </w:tblGrid>
      <w:tr w:rsidR="00D42B27" w:rsidRPr="00D42B27" w14:paraId="7B24548D" w14:textId="77777777" w:rsidTr="00C71606">
        <w:trPr>
          <w:trHeight w:val="144"/>
        </w:trPr>
        <w:tc>
          <w:tcPr>
            <w:tcW w:w="330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859191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D254DBE" w14:textId="574EF9D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7D16E3C" w14:textId="77777777" w:rsidTr="00C71606">
        <w:trPr>
          <w:trHeight w:val="344"/>
        </w:trPr>
        <w:tc>
          <w:tcPr>
            <w:tcW w:w="3302" w:type="dxa"/>
            <w:gridSpan w:val="2"/>
            <w:vMerge/>
            <w:tcBorders>
              <w:top w:val="nil"/>
              <w:left w:val="single" w:sz="8" w:space="0" w:color="FFFFFF"/>
              <w:bottom w:val="single" w:sz="4" w:space="0" w:color="008D7F"/>
              <w:right w:val="single" w:sz="24" w:space="0" w:color="FFFFFF"/>
            </w:tcBorders>
            <w:vAlign w:val="center"/>
            <w:hideMark/>
          </w:tcPr>
          <w:p w14:paraId="3BCC9FF5"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42141DC"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AE8762D"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30A93B5"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152B5271" w14:textId="77777777" w:rsidTr="00C71606">
        <w:trPr>
          <w:trHeight w:val="315"/>
        </w:trPr>
        <w:tc>
          <w:tcPr>
            <w:tcW w:w="3302" w:type="dxa"/>
            <w:gridSpan w:val="2"/>
            <w:tcBorders>
              <w:top w:val="single" w:sz="4" w:space="0" w:color="008D7F"/>
              <w:left w:val="single" w:sz="4" w:space="0" w:color="008D7F"/>
              <w:bottom w:val="nil"/>
              <w:right w:val="single" w:sz="4" w:space="0" w:color="008D7F"/>
            </w:tcBorders>
            <w:shd w:val="clear" w:color="auto" w:fill="F2F2F2"/>
            <w:hideMark/>
          </w:tcPr>
          <w:p w14:paraId="087EA15B" w14:textId="77777777" w:rsidR="00D42B27" w:rsidRPr="00D42B27" w:rsidRDefault="00D42B27" w:rsidP="00D42B2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60" w:type="dxa"/>
            <w:tcBorders>
              <w:top w:val="single" w:sz="4" w:space="0" w:color="008D7F"/>
              <w:left w:val="single" w:sz="4" w:space="0" w:color="008D7F"/>
              <w:bottom w:val="nil"/>
              <w:right w:val="single" w:sz="4" w:space="0" w:color="00685E"/>
            </w:tcBorders>
            <w:shd w:val="clear" w:color="auto" w:fill="F2F2F2"/>
            <w:vAlign w:val="center"/>
          </w:tcPr>
          <w:p w14:paraId="7D00E451"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643E379"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57A701A" w14:textId="77777777" w:rsidR="00D42B27" w:rsidRPr="00D42B27" w:rsidRDefault="00D42B27" w:rsidP="00D42B27">
            <w:pPr>
              <w:spacing w:after="0"/>
              <w:jc w:val="center"/>
              <w:rPr>
                <w:sz w:val="24"/>
                <w:lang w:eastAsia="en-GB"/>
              </w:rPr>
            </w:pPr>
          </w:p>
        </w:tc>
      </w:tr>
      <w:tr w:rsidR="00D42B27" w:rsidRPr="00D42B27" w14:paraId="6A343AE8" w14:textId="77777777" w:rsidTr="00C71606">
        <w:trPr>
          <w:trHeight w:val="304"/>
        </w:trPr>
        <w:tc>
          <w:tcPr>
            <w:tcW w:w="468" w:type="dxa"/>
            <w:tcBorders>
              <w:top w:val="nil"/>
              <w:left w:val="nil"/>
              <w:bottom w:val="single" w:sz="24" w:space="0" w:color="FFFFFF"/>
              <w:right w:val="nil"/>
            </w:tcBorders>
            <w:shd w:val="clear" w:color="auto" w:fill="00685E"/>
            <w:noWrap/>
            <w:vAlign w:val="bottom"/>
            <w:hideMark/>
          </w:tcPr>
          <w:p w14:paraId="3A0666F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34" w:type="dxa"/>
            <w:tcBorders>
              <w:top w:val="nil"/>
              <w:left w:val="nil"/>
              <w:bottom w:val="nil"/>
              <w:right w:val="single" w:sz="4" w:space="0" w:color="008D7F"/>
            </w:tcBorders>
            <w:shd w:val="clear" w:color="auto" w:fill="F2F2F2"/>
            <w:vAlign w:val="center"/>
            <w:hideMark/>
          </w:tcPr>
          <w:p w14:paraId="22A99249"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2F2F2"/>
            <w:vAlign w:val="center"/>
          </w:tcPr>
          <w:p w14:paraId="5E5DD1F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ECB10-OUND"/>
                <w:tag w:val="ECB10-OUND"/>
                <w:id w:val="134705842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ECB10-OUNDRP"/>
            <w:tag w:val="ECB10-OUNDRP"/>
            <w:id w:val="-17389043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04CA33B"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271EF89C"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135630815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418B6CA" w14:textId="77777777" w:rsidTr="00C71606">
        <w:trPr>
          <w:trHeight w:val="323"/>
        </w:trPr>
        <w:tc>
          <w:tcPr>
            <w:tcW w:w="468" w:type="dxa"/>
            <w:tcBorders>
              <w:top w:val="single" w:sz="24" w:space="0" w:color="FFFFFF"/>
              <w:left w:val="nil"/>
              <w:bottom w:val="single" w:sz="24" w:space="0" w:color="FFFFFF"/>
              <w:right w:val="nil"/>
            </w:tcBorders>
            <w:shd w:val="clear" w:color="auto" w:fill="408E86"/>
            <w:noWrap/>
            <w:hideMark/>
          </w:tcPr>
          <w:p w14:paraId="70C4C5FF" w14:textId="77777777" w:rsidR="00D42B27" w:rsidRPr="00D42B27" w:rsidRDefault="00D42B27" w:rsidP="00D42B27">
            <w:pPr>
              <w:rPr>
                <w:rFonts w:eastAsia="Times New Roman" w:cs="Times New Roman"/>
                <w:color w:val="000000"/>
                <w:lang w:eastAsia="en-GB"/>
              </w:rPr>
            </w:pPr>
          </w:p>
        </w:tc>
        <w:tc>
          <w:tcPr>
            <w:tcW w:w="2834" w:type="dxa"/>
            <w:tcBorders>
              <w:top w:val="nil"/>
              <w:left w:val="nil"/>
              <w:bottom w:val="nil"/>
              <w:right w:val="single" w:sz="4" w:space="0" w:color="008D7F"/>
            </w:tcBorders>
            <w:shd w:val="clear" w:color="auto" w:fill="F2F2F2"/>
            <w:vAlign w:val="center"/>
            <w:hideMark/>
          </w:tcPr>
          <w:p w14:paraId="47ECC12C"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60" w:type="dxa"/>
            <w:tcBorders>
              <w:top w:val="nil"/>
              <w:left w:val="single" w:sz="4" w:space="0" w:color="008D7F"/>
              <w:bottom w:val="nil"/>
              <w:right w:val="single" w:sz="4" w:space="0" w:color="00685E"/>
            </w:tcBorders>
            <w:shd w:val="clear" w:color="auto" w:fill="F2F2F2"/>
            <w:vAlign w:val="center"/>
          </w:tcPr>
          <w:p w14:paraId="60BB806F"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OUND"/>
                <w:tag w:val="ECB1-OUND"/>
                <w:id w:val="13831746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6966741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143B1F28"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tcPr>
          <w:p w14:paraId="3B270C89"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145860895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1FB13A93" w14:textId="77777777" w:rsidTr="00C71606">
        <w:trPr>
          <w:trHeight w:val="323"/>
        </w:trPr>
        <w:tc>
          <w:tcPr>
            <w:tcW w:w="468" w:type="dxa"/>
            <w:tcBorders>
              <w:top w:val="single" w:sz="24" w:space="0" w:color="FFFFFF"/>
              <w:left w:val="nil"/>
              <w:bottom w:val="single" w:sz="4" w:space="0" w:color="008D7F"/>
              <w:right w:val="nil"/>
            </w:tcBorders>
            <w:shd w:val="clear" w:color="auto" w:fill="80B3AE"/>
            <w:noWrap/>
            <w:vAlign w:val="bottom"/>
          </w:tcPr>
          <w:p w14:paraId="2329471D"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nil"/>
              <w:bottom w:val="single" w:sz="4" w:space="0" w:color="008D7F"/>
              <w:right w:val="single" w:sz="4" w:space="0" w:color="008D7F"/>
            </w:tcBorders>
            <w:shd w:val="clear" w:color="auto" w:fill="F2F2F2"/>
            <w:vAlign w:val="center"/>
            <w:hideMark/>
          </w:tcPr>
          <w:p w14:paraId="0199F450"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2F2F2"/>
            <w:vAlign w:val="center"/>
          </w:tcPr>
          <w:p w14:paraId="0A3E4D33"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OUND"/>
                <w:tag w:val="ECLP-OUND"/>
                <w:id w:val="10532277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6326594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1324507C"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tcPr>
          <w:p w14:paraId="7330517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278802032"/>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69CADE33"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6D20E574"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60" w:type="dxa"/>
            <w:tcBorders>
              <w:top w:val="nil"/>
              <w:left w:val="single" w:sz="4" w:space="0" w:color="008D7F"/>
              <w:bottom w:val="single" w:sz="2" w:space="0" w:color="FFFFFF"/>
              <w:right w:val="single" w:sz="4" w:space="0" w:color="00685E"/>
            </w:tcBorders>
            <w:vAlign w:val="center"/>
          </w:tcPr>
          <w:p w14:paraId="220F7AFE"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6EE32D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B20863E" w14:textId="77777777" w:rsidR="00F741D8" w:rsidRPr="00D42B27" w:rsidRDefault="00F741D8" w:rsidP="00D42B27">
            <w:pPr>
              <w:spacing w:after="0"/>
              <w:jc w:val="center"/>
              <w:rPr>
                <w:rFonts w:cs="Calibri"/>
                <w:color w:val="000000"/>
                <w:sz w:val="24"/>
              </w:rPr>
            </w:pPr>
          </w:p>
        </w:tc>
      </w:tr>
      <w:tr w:rsidR="00F741D8" w:rsidRPr="00D42B27" w14:paraId="05398F84"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6BB3706"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73ABB9D"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33C7F75" w14:textId="77777777" w:rsidR="00F741D8" w:rsidRPr="00D42B27" w:rsidRDefault="00000000" w:rsidP="00D42B27">
            <w:pPr>
              <w:spacing w:after="0"/>
              <w:jc w:val="center"/>
              <w:rPr>
                <w:sz w:val="24"/>
              </w:rPr>
            </w:pPr>
            <w:sdt>
              <w:sdtPr>
                <w:rPr>
                  <w:sz w:val="24"/>
                  <w:lang w:val="en-US"/>
                </w:rPr>
                <w:alias w:val="EQTL2-OUND"/>
                <w:tag w:val="EQTL2-OUND"/>
                <w:id w:val="29222644"/>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QTL2-OUNDRP"/>
            <w:tag w:val="EQTL2-OUNDRP"/>
            <w:id w:val="164439012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2F2641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07F60C11" w14:textId="77777777" w:rsidR="00F741D8" w:rsidRPr="00D42B27" w:rsidRDefault="00000000" w:rsidP="00D42B27">
            <w:pPr>
              <w:spacing w:after="0"/>
              <w:jc w:val="center"/>
              <w:rPr>
                <w:sz w:val="24"/>
              </w:rPr>
            </w:pPr>
            <w:sdt>
              <w:sdtPr>
                <w:rPr>
                  <w:sz w:val="24"/>
                </w:rPr>
                <w:alias w:val="EQTL2-OUNDRU"/>
                <w:tag w:val="EQTL2-OUNDRU"/>
                <w:id w:val="-1666466278"/>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0B8F326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C437C4B"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14040BB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41FD03" w14:textId="77777777" w:rsidR="00D42B27" w:rsidRPr="00D42B27" w:rsidRDefault="00000000" w:rsidP="00D42B27">
            <w:pPr>
              <w:spacing w:after="0"/>
              <w:jc w:val="center"/>
              <w:rPr>
                <w:sz w:val="24"/>
              </w:rPr>
            </w:pPr>
            <w:sdt>
              <w:sdtPr>
                <w:rPr>
                  <w:sz w:val="24"/>
                </w:rPr>
                <w:alias w:val="EQTLP-OUND"/>
                <w:tag w:val="EQTLP-OUND"/>
                <w:id w:val="1283688261"/>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QTLP-OUNDRP"/>
            <w:tag w:val="EQTLP-OUNDRP"/>
            <w:id w:val="-170617637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0944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3CB5BD7" w14:textId="77777777" w:rsidR="00D42B27" w:rsidRPr="00D42B27" w:rsidRDefault="00000000" w:rsidP="00D42B27">
            <w:pPr>
              <w:spacing w:after="0"/>
              <w:jc w:val="center"/>
              <w:rPr>
                <w:sz w:val="24"/>
              </w:rPr>
            </w:pPr>
            <w:sdt>
              <w:sdtPr>
                <w:rPr>
                  <w:sz w:val="24"/>
                </w:rPr>
                <w:alias w:val="EQTLP-OUNDRU"/>
                <w:tag w:val="EQTLP-OUNDRU"/>
                <w:id w:val="-85888590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689E123E"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0F8D777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60" w:type="dxa"/>
            <w:tcBorders>
              <w:top w:val="nil"/>
              <w:left w:val="single" w:sz="4" w:space="0" w:color="008D7F"/>
              <w:bottom w:val="single" w:sz="2" w:space="0" w:color="FFFFFF"/>
              <w:right w:val="single" w:sz="4" w:space="0" w:color="00685E"/>
            </w:tcBorders>
            <w:vAlign w:val="center"/>
          </w:tcPr>
          <w:p w14:paraId="412C7568"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61A0EF92"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13973E" w14:textId="77777777" w:rsidR="00F741D8" w:rsidRPr="00D42B27" w:rsidRDefault="00F741D8" w:rsidP="00D42B27">
            <w:pPr>
              <w:spacing w:after="0"/>
              <w:jc w:val="center"/>
              <w:rPr>
                <w:rFonts w:cs="Calibri"/>
                <w:color w:val="000000"/>
                <w:sz w:val="24"/>
              </w:rPr>
            </w:pPr>
          </w:p>
        </w:tc>
      </w:tr>
      <w:tr w:rsidR="00F741D8" w:rsidRPr="00D42B27" w14:paraId="7AE0F23B"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132EC3F2"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041FD237"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53D03D67" w14:textId="77777777" w:rsidR="00F741D8" w:rsidRPr="00D42B27" w:rsidRDefault="00000000" w:rsidP="00D42B27">
            <w:pPr>
              <w:spacing w:after="0"/>
              <w:jc w:val="center"/>
              <w:rPr>
                <w:sz w:val="24"/>
              </w:rPr>
            </w:pPr>
            <w:sdt>
              <w:sdtPr>
                <w:rPr>
                  <w:sz w:val="24"/>
                  <w:lang w:val="en-US"/>
                </w:rPr>
                <w:alias w:val="RMFQ-OUND"/>
                <w:tag w:val="RMFQ-OUND"/>
                <w:id w:val="671147877"/>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RMFQ-OUNDRP"/>
            <w:tag w:val="RMFQ-OUNDRP"/>
            <w:id w:val="156344894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6D085C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38AA5DE5" w14:textId="77777777" w:rsidR="00F741D8" w:rsidRPr="00D42B27" w:rsidRDefault="00000000" w:rsidP="00D42B27">
            <w:pPr>
              <w:spacing w:after="0"/>
              <w:jc w:val="center"/>
              <w:rPr>
                <w:sz w:val="24"/>
              </w:rPr>
            </w:pPr>
            <w:sdt>
              <w:sdtPr>
                <w:rPr>
                  <w:sz w:val="24"/>
                </w:rPr>
                <w:alias w:val="RMFQ-OUNDRU"/>
                <w:tag w:val="RMFQ-OUNDRU"/>
                <w:id w:val="2068144610"/>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1D89080F"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22B9ABAF"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47FC21EE"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2EAE7AA2" w14:textId="77777777" w:rsidR="00D42B27" w:rsidRPr="00D42B27" w:rsidRDefault="00D42B27" w:rsidP="00D42B27">
            <w:pPr>
              <w:spacing w:after="0"/>
              <w:jc w:val="center"/>
              <w:rPr>
                <w:sz w:val="18"/>
                <w:szCs w:val="18"/>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76A36427" w14:textId="77777777" w:rsidR="00D42B27" w:rsidRPr="00D42B27" w:rsidRDefault="00D42B27" w:rsidP="00D42B2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tcPr>
          <w:p w14:paraId="75461B0F" w14:textId="77777777" w:rsidR="00D42B27" w:rsidRPr="00D42B27" w:rsidRDefault="00D42B27" w:rsidP="00D42B27">
            <w:pPr>
              <w:spacing w:after="0"/>
              <w:jc w:val="center"/>
              <w:rPr>
                <w:sz w:val="18"/>
                <w:szCs w:val="18"/>
              </w:rPr>
            </w:pPr>
            <w:r w:rsidRPr="00D42B27">
              <w:rPr>
                <w:sz w:val="18"/>
                <w:szCs w:val="18"/>
                <w:lang w:eastAsia="en-GB"/>
              </w:rPr>
              <w:t>N/A*</w:t>
            </w:r>
          </w:p>
        </w:tc>
      </w:tr>
      <w:tr w:rsidR="00F741D8" w:rsidRPr="00D42B27" w14:paraId="5BFFE115"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2D06F9CC" w14:textId="77777777" w:rsidR="00F741D8" w:rsidRPr="00D42B27" w:rsidRDefault="00F741D8" w:rsidP="00DA3D98">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60" w:type="dxa"/>
            <w:tcBorders>
              <w:top w:val="nil"/>
              <w:left w:val="single" w:sz="4" w:space="0" w:color="008D7F"/>
              <w:bottom w:val="single" w:sz="2" w:space="0" w:color="FFFFFF"/>
              <w:right w:val="single" w:sz="4" w:space="0" w:color="00685E"/>
            </w:tcBorders>
            <w:vAlign w:val="center"/>
          </w:tcPr>
          <w:p w14:paraId="7FA9D27C"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30FCD4E9"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tcPr>
          <w:p w14:paraId="6E80BDD7" w14:textId="77777777" w:rsidR="00F741D8" w:rsidRPr="00D42B27" w:rsidRDefault="00F741D8" w:rsidP="00D42B27">
            <w:pPr>
              <w:spacing w:after="0"/>
              <w:jc w:val="center"/>
              <w:rPr>
                <w:rFonts w:cs="Calibri"/>
                <w:color w:val="000000"/>
                <w:sz w:val="24"/>
              </w:rPr>
            </w:pPr>
          </w:p>
        </w:tc>
      </w:tr>
      <w:tr w:rsidR="00F741D8" w:rsidRPr="00D42B27" w14:paraId="5E1DF4EE" w14:textId="77777777" w:rsidTr="00C71606">
        <w:trPr>
          <w:trHeight w:val="323"/>
        </w:trPr>
        <w:tc>
          <w:tcPr>
            <w:tcW w:w="468" w:type="dxa"/>
            <w:tcBorders>
              <w:top w:val="single" w:sz="2" w:space="0" w:color="FFFFFF"/>
              <w:left w:val="nil"/>
              <w:bottom w:val="nil"/>
              <w:right w:val="single" w:sz="24" w:space="0" w:color="FFFFFF"/>
            </w:tcBorders>
            <w:shd w:val="clear" w:color="auto" w:fill="80B3AE"/>
            <w:noWrap/>
            <w:vAlign w:val="bottom"/>
          </w:tcPr>
          <w:p w14:paraId="026AC5C3"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single" w:sz="4" w:space="0" w:color="008D7F"/>
              <w:right w:val="single" w:sz="4" w:space="0" w:color="008D7F"/>
            </w:tcBorders>
            <w:vAlign w:val="center"/>
            <w:hideMark/>
          </w:tcPr>
          <w:p w14:paraId="5531893A"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single" w:sz="2" w:space="0" w:color="FFFFFF"/>
              <w:left w:val="single" w:sz="4" w:space="0" w:color="008D7F"/>
              <w:bottom w:val="single" w:sz="4" w:space="0" w:color="008D7F"/>
              <w:right w:val="single" w:sz="4" w:space="0" w:color="00685E"/>
            </w:tcBorders>
          </w:tcPr>
          <w:p w14:paraId="686A6989" w14:textId="77777777" w:rsidR="00F741D8" w:rsidRPr="00D42B27" w:rsidRDefault="00000000" w:rsidP="00D42B27">
            <w:pPr>
              <w:spacing w:after="0"/>
              <w:jc w:val="center"/>
              <w:rPr>
                <w:sz w:val="24"/>
              </w:rPr>
            </w:pPr>
            <w:sdt>
              <w:sdtPr>
                <w:rPr>
                  <w:sz w:val="24"/>
                  <w:lang w:val="en-US"/>
                </w:rPr>
                <w:alias w:val="EBT-OUND"/>
                <w:tag w:val="EBT-OUND"/>
                <w:id w:val="-2065011356"/>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BT-OUNDRP"/>
            <w:tag w:val="EBT-OUNDRP"/>
            <w:id w:val="-31402826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555F9A1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tcPr>
          <w:p w14:paraId="4FA73EB8" w14:textId="77777777" w:rsidR="00F741D8" w:rsidRPr="00D42B27" w:rsidRDefault="00000000" w:rsidP="00D42B27">
            <w:pPr>
              <w:spacing w:after="0"/>
              <w:jc w:val="center"/>
              <w:rPr>
                <w:sz w:val="24"/>
              </w:rPr>
            </w:pPr>
            <w:sdt>
              <w:sdtPr>
                <w:rPr>
                  <w:sz w:val="24"/>
                </w:rPr>
                <w:alias w:val="EBT-OUNDRU"/>
                <w:tag w:val="EBT-OUNDRU"/>
                <w:id w:val="-552844770"/>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F741D8" w:rsidRPr="00D42B27" w14:paraId="5B3BFC35" w14:textId="77777777" w:rsidTr="00C71606">
        <w:trPr>
          <w:trHeight w:val="323"/>
        </w:trPr>
        <w:tc>
          <w:tcPr>
            <w:tcW w:w="3302" w:type="dxa"/>
            <w:gridSpan w:val="2"/>
            <w:tcBorders>
              <w:top w:val="single" w:sz="4" w:space="0" w:color="008D7F"/>
              <w:left w:val="nil"/>
              <w:bottom w:val="single" w:sz="2" w:space="0" w:color="FFFFFF"/>
              <w:right w:val="single" w:sz="4" w:space="0" w:color="008D7F"/>
            </w:tcBorders>
            <w:noWrap/>
            <w:vAlign w:val="center"/>
            <w:hideMark/>
          </w:tcPr>
          <w:p w14:paraId="3E4A315E"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60" w:type="dxa"/>
            <w:tcBorders>
              <w:top w:val="nil"/>
              <w:left w:val="single" w:sz="4" w:space="0" w:color="008D7F"/>
              <w:bottom w:val="single" w:sz="2" w:space="0" w:color="FFFFFF"/>
              <w:right w:val="single" w:sz="4" w:space="0" w:color="00685E"/>
            </w:tcBorders>
            <w:vAlign w:val="center"/>
          </w:tcPr>
          <w:p w14:paraId="3F54B3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2F8A171A"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FA515A3" w14:textId="77777777" w:rsidR="00F741D8" w:rsidRPr="00D42B27" w:rsidRDefault="00F741D8" w:rsidP="00D42B27">
            <w:pPr>
              <w:spacing w:after="0"/>
              <w:jc w:val="center"/>
              <w:rPr>
                <w:rFonts w:cs="Calibri"/>
                <w:color w:val="000000"/>
                <w:sz w:val="24"/>
              </w:rPr>
            </w:pPr>
          </w:p>
        </w:tc>
      </w:tr>
      <w:tr w:rsidR="00F741D8" w:rsidRPr="00D42B27" w14:paraId="3B92650E"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27476FF9"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7A9F5A73"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4E5DFA6B" w14:textId="77777777" w:rsidR="00F741D8" w:rsidRPr="00D42B27" w:rsidRDefault="00000000" w:rsidP="00D42B27">
            <w:pPr>
              <w:spacing w:after="0"/>
              <w:jc w:val="center"/>
              <w:rPr>
                <w:sz w:val="24"/>
              </w:rPr>
            </w:pPr>
            <w:sdt>
              <w:sdtPr>
                <w:rPr>
                  <w:sz w:val="24"/>
                  <w:lang w:val="en-US"/>
                </w:rPr>
                <w:alias w:val="ETFL2-OUND"/>
                <w:tag w:val="ETFL2-OUND"/>
                <w:id w:val="1994140589"/>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TFL2-OUNDRP"/>
            <w:tag w:val="ETFL2-OUNDRP"/>
            <w:id w:val="-145146669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65CB277"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D373FAC" w14:textId="77777777" w:rsidR="00F741D8" w:rsidRPr="00D42B27" w:rsidRDefault="00000000" w:rsidP="00D42B27">
            <w:pPr>
              <w:spacing w:after="0"/>
              <w:jc w:val="center"/>
              <w:rPr>
                <w:sz w:val="24"/>
              </w:rPr>
            </w:pPr>
            <w:sdt>
              <w:sdtPr>
                <w:rPr>
                  <w:sz w:val="24"/>
                </w:rPr>
                <w:alias w:val="ETFL2-OUNDRU"/>
                <w:tag w:val="ETFL2-OUNDRU"/>
                <w:id w:val="-613744291"/>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2C815D2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7A3B8D12"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599FD43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639D1260" w14:textId="77777777" w:rsidR="00D42B27" w:rsidRPr="00D42B27" w:rsidRDefault="00000000" w:rsidP="00D42B27">
            <w:pPr>
              <w:spacing w:after="0"/>
              <w:jc w:val="center"/>
              <w:rPr>
                <w:sz w:val="24"/>
              </w:rPr>
            </w:pPr>
            <w:sdt>
              <w:sdtPr>
                <w:rPr>
                  <w:sz w:val="24"/>
                </w:rPr>
                <w:alias w:val="ETFLP-OUND"/>
                <w:tag w:val="ETFLP-OUND"/>
                <w:id w:val="-1665232993"/>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TFLP-OUNDRP"/>
            <w:tag w:val="ETFLP-OUNDRP"/>
            <w:id w:val="-17556620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BD6E942"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1EBF5089" w14:textId="77777777" w:rsidR="00D42B27" w:rsidRPr="00D42B27" w:rsidRDefault="00000000" w:rsidP="00D42B27">
            <w:pPr>
              <w:spacing w:after="0"/>
              <w:jc w:val="center"/>
              <w:rPr>
                <w:sz w:val="24"/>
              </w:rPr>
            </w:pPr>
            <w:sdt>
              <w:sdtPr>
                <w:rPr>
                  <w:sz w:val="24"/>
                </w:rPr>
                <w:alias w:val="ETFLP-OUNDRU"/>
                <w:tag w:val="ETFLP-OUNDRU"/>
                <w:id w:val="591512848"/>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3F9B58F8"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9DF82A5"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60" w:type="dxa"/>
            <w:tcBorders>
              <w:top w:val="nil"/>
              <w:left w:val="single" w:sz="4" w:space="0" w:color="008D7F"/>
              <w:bottom w:val="single" w:sz="2" w:space="0" w:color="FFFFFF"/>
              <w:right w:val="single" w:sz="4" w:space="0" w:color="00685E"/>
            </w:tcBorders>
            <w:vAlign w:val="center"/>
          </w:tcPr>
          <w:p w14:paraId="0EA40036"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44A8CC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AB22753" w14:textId="77777777" w:rsidR="00F741D8" w:rsidRPr="00D42B27" w:rsidRDefault="00F741D8" w:rsidP="00D42B27">
            <w:pPr>
              <w:spacing w:after="0"/>
              <w:jc w:val="center"/>
              <w:rPr>
                <w:rFonts w:cs="Calibri"/>
                <w:color w:val="000000"/>
                <w:sz w:val="24"/>
              </w:rPr>
            </w:pPr>
          </w:p>
        </w:tc>
      </w:tr>
      <w:tr w:rsidR="00F741D8" w:rsidRPr="00D42B27" w14:paraId="10B51B4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45B0F650"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30E63B32"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0B79C8BB" w14:textId="77777777" w:rsidR="00F741D8" w:rsidRPr="00D42B27" w:rsidRDefault="00000000" w:rsidP="00D42B27">
            <w:pPr>
              <w:spacing w:after="0"/>
              <w:jc w:val="center"/>
              <w:rPr>
                <w:sz w:val="24"/>
              </w:rPr>
            </w:pPr>
            <w:sdt>
              <w:sdtPr>
                <w:rPr>
                  <w:sz w:val="24"/>
                  <w:lang w:val="en-US"/>
                </w:rPr>
                <w:alias w:val="EWCL2-OUND"/>
                <w:tag w:val="EWCL2-OUND"/>
                <w:id w:val="1461686490"/>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WCL2-OUNDRP"/>
            <w:tag w:val="EWCL2-OUNDRP"/>
            <w:id w:val="196831844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A16600F"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7700D25" w14:textId="77777777" w:rsidR="00F741D8" w:rsidRPr="00D42B27" w:rsidRDefault="00000000" w:rsidP="00D42B27">
            <w:pPr>
              <w:spacing w:after="0"/>
              <w:jc w:val="center"/>
              <w:rPr>
                <w:sz w:val="24"/>
              </w:rPr>
            </w:pPr>
            <w:sdt>
              <w:sdtPr>
                <w:rPr>
                  <w:sz w:val="24"/>
                </w:rPr>
                <w:alias w:val="EWCL2-OUNDRU"/>
                <w:tag w:val="EWCL2-OUNDRU"/>
                <w:id w:val="1727567841"/>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564A56F8"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0EE48701"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701BEFC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7ACA8AE4" w14:textId="77777777" w:rsidR="00D42B27" w:rsidRPr="00D42B27" w:rsidRDefault="00000000" w:rsidP="00D42B27">
            <w:pPr>
              <w:spacing w:after="0"/>
              <w:jc w:val="center"/>
              <w:rPr>
                <w:sz w:val="24"/>
              </w:rPr>
            </w:pPr>
            <w:sdt>
              <w:sdtPr>
                <w:rPr>
                  <w:sz w:val="24"/>
                </w:rPr>
                <w:alias w:val="EWCLP-OUND"/>
                <w:tag w:val="EWCLP-OUND"/>
                <w:id w:val="-491258270"/>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rPr>
            <w:alias w:val="EWCLP-OUNDRP"/>
            <w:tag w:val="EWCLP-OUNDRP"/>
            <w:id w:val="-60488111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73F58B8" w14:textId="77777777" w:rsidR="00D42B27" w:rsidRPr="00D42B27" w:rsidRDefault="00D42B27" w:rsidP="00D42B2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tcPr>
          <w:p w14:paraId="643B697A" w14:textId="77777777" w:rsidR="00D42B27" w:rsidRPr="00D42B27" w:rsidRDefault="00000000" w:rsidP="00D42B27">
            <w:pPr>
              <w:spacing w:after="0"/>
              <w:jc w:val="center"/>
              <w:rPr>
                <w:sz w:val="24"/>
              </w:rPr>
            </w:pPr>
            <w:sdt>
              <w:sdtPr>
                <w:rPr>
                  <w:sz w:val="24"/>
                </w:rPr>
                <w:alias w:val="EWCLP-OUNDRU"/>
                <w:tag w:val="EWCLP-OUNDRU"/>
                <w:id w:val="1551964444"/>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r w:rsidR="00F741D8" w:rsidRPr="00D42B27" w14:paraId="3F891739" w14:textId="77777777" w:rsidTr="00C71606">
        <w:trPr>
          <w:trHeight w:val="323"/>
        </w:trPr>
        <w:tc>
          <w:tcPr>
            <w:tcW w:w="3302" w:type="dxa"/>
            <w:gridSpan w:val="2"/>
            <w:tcBorders>
              <w:top w:val="nil"/>
              <w:left w:val="nil"/>
              <w:bottom w:val="single" w:sz="2" w:space="0" w:color="FFFFFF"/>
              <w:right w:val="single" w:sz="4" w:space="0" w:color="008D7F"/>
            </w:tcBorders>
            <w:noWrap/>
            <w:vAlign w:val="center"/>
            <w:hideMark/>
          </w:tcPr>
          <w:p w14:paraId="7CF74646"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60" w:type="dxa"/>
            <w:tcBorders>
              <w:top w:val="nil"/>
              <w:left w:val="single" w:sz="4" w:space="0" w:color="008D7F"/>
              <w:bottom w:val="single" w:sz="2" w:space="0" w:color="FFFFFF"/>
              <w:right w:val="single" w:sz="4" w:space="0" w:color="00685E"/>
            </w:tcBorders>
            <w:vAlign w:val="center"/>
          </w:tcPr>
          <w:p w14:paraId="354FF7F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vAlign w:val="center"/>
          </w:tcPr>
          <w:p w14:paraId="57E9C22F"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CB6907" w14:textId="77777777" w:rsidR="00F741D8" w:rsidRPr="00D42B27" w:rsidRDefault="00F741D8" w:rsidP="00D42B27">
            <w:pPr>
              <w:spacing w:after="0"/>
              <w:jc w:val="center"/>
              <w:rPr>
                <w:rFonts w:cs="Calibri"/>
                <w:color w:val="000000"/>
                <w:sz w:val="24"/>
              </w:rPr>
            </w:pPr>
          </w:p>
        </w:tc>
      </w:tr>
      <w:tr w:rsidR="00F741D8" w:rsidRPr="00D42B27" w14:paraId="322D5D39" w14:textId="77777777" w:rsidTr="00C71606">
        <w:trPr>
          <w:trHeight w:val="323"/>
        </w:trPr>
        <w:tc>
          <w:tcPr>
            <w:tcW w:w="468" w:type="dxa"/>
            <w:tcBorders>
              <w:top w:val="single" w:sz="2" w:space="0" w:color="FFFFFF"/>
              <w:left w:val="nil"/>
              <w:bottom w:val="single" w:sz="24" w:space="0" w:color="FFFFFF"/>
              <w:right w:val="single" w:sz="24" w:space="0" w:color="FFFFFF"/>
            </w:tcBorders>
            <w:shd w:val="clear" w:color="auto" w:fill="00685E"/>
            <w:noWrap/>
            <w:vAlign w:val="bottom"/>
          </w:tcPr>
          <w:p w14:paraId="094CABD8" w14:textId="77777777" w:rsidR="00F741D8" w:rsidRPr="00D42B27" w:rsidRDefault="00F741D8" w:rsidP="00D42B27">
            <w:pPr>
              <w:spacing w:after="0" w:line="240" w:lineRule="auto"/>
              <w:jc w:val="center"/>
              <w:rPr>
                <w:rFonts w:eastAsia="Times New Roman" w:cs="Times New Roman"/>
                <w:color w:val="000000"/>
                <w:lang w:eastAsia="en-GB"/>
              </w:rPr>
            </w:pPr>
          </w:p>
        </w:tc>
        <w:tc>
          <w:tcPr>
            <w:tcW w:w="2834" w:type="dxa"/>
            <w:tcBorders>
              <w:top w:val="single" w:sz="2" w:space="0" w:color="FFFFFF"/>
              <w:left w:val="single" w:sz="24" w:space="0" w:color="FFFFFF"/>
              <w:bottom w:val="nil"/>
              <w:right w:val="single" w:sz="4" w:space="0" w:color="008D7F"/>
            </w:tcBorders>
            <w:vAlign w:val="center"/>
            <w:hideMark/>
          </w:tcPr>
          <w:p w14:paraId="5D69318B"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single" w:sz="2" w:space="0" w:color="FFFFFF"/>
              <w:left w:val="single" w:sz="4" w:space="0" w:color="008D7F"/>
              <w:bottom w:val="nil"/>
              <w:right w:val="single" w:sz="4" w:space="0" w:color="00685E"/>
            </w:tcBorders>
          </w:tcPr>
          <w:p w14:paraId="279E848E" w14:textId="77777777" w:rsidR="00F741D8" w:rsidRPr="00D42B27" w:rsidRDefault="00000000" w:rsidP="00D42B27">
            <w:pPr>
              <w:spacing w:after="0"/>
              <w:jc w:val="center"/>
              <w:rPr>
                <w:sz w:val="24"/>
              </w:rPr>
            </w:pPr>
            <w:sdt>
              <w:sdtPr>
                <w:rPr>
                  <w:sz w:val="24"/>
                  <w:lang w:val="en-US"/>
                </w:rPr>
                <w:alias w:val="EFIL2-OUND"/>
                <w:tag w:val="EFIL2-OUND"/>
                <w:id w:val="-108899034"/>
                <w14:checkbox>
                  <w14:checked w14:val="0"/>
                  <w14:checkedState w14:val="2612" w14:font="MS Gothic"/>
                  <w14:uncheckedState w14:val="2610" w14:font="MS Gothic"/>
                </w14:checkbox>
              </w:sdtPr>
              <w:sdtContent>
                <w:r w:rsidR="00F741D8" w:rsidRPr="00D42B27">
                  <w:rPr>
                    <w:rFonts w:ascii="Segoe UI Symbol" w:hAnsi="Segoe UI Symbol" w:cs="Segoe UI Symbol"/>
                    <w:sz w:val="24"/>
                    <w:lang w:val="en-US"/>
                  </w:rPr>
                  <w:t>☐</w:t>
                </w:r>
              </w:sdtContent>
            </w:sdt>
          </w:p>
        </w:tc>
        <w:sdt>
          <w:sdtPr>
            <w:rPr>
              <w:sz w:val="24"/>
            </w:rPr>
            <w:alias w:val="EFIL2-OUNDRP"/>
            <w:tag w:val="EFIL2-OUNDRP"/>
            <w:id w:val="4917652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74FF403" w14:textId="77777777" w:rsidR="00F741D8" w:rsidRPr="00D42B27" w:rsidRDefault="00F741D8" w:rsidP="00D42B2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tcPr>
          <w:p w14:paraId="2150C1F3" w14:textId="77777777" w:rsidR="00F741D8" w:rsidRPr="00D42B27" w:rsidRDefault="00000000" w:rsidP="00D42B27">
            <w:pPr>
              <w:spacing w:after="0"/>
              <w:jc w:val="center"/>
              <w:rPr>
                <w:sz w:val="24"/>
              </w:rPr>
            </w:pPr>
            <w:sdt>
              <w:sdtPr>
                <w:rPr>
                  <w:sz w:val="24"/>
                </w:rPr>
                <w:alias w:val="EFIL2-OUNDRU"/>
                <w:tag w:val="EFIL2-OUNDRU"/>
                <w:id w:val="-92173423"/>
                <w14:checkbox>
                  <w14:checked w14:val="0"/>
                  <w14:checkedState w14:val="2612" w14:font="MS Gothic"/>
                  <w14:uncheckedState w14:val="2610" w14:font="MS Gothic"/>
                </w14:checkbox>
              </w:sdtPr>
              <w:sdtContent>
                <w:r w:rsidR="00F741D8" w:rsidRPr="00D42B27">
                  <w:rPr>
                    <w:rFonts w:ascii="Segoe UI Symbol" w:hAnsi="Segoe UI Symbol" w:cs="Segoe UI Symbol"/>
                    <w:sz w:val="24"/>
                  </w:rPr>
                  <w:t>☐</w:t>
                </w:r>
              </w:sdtContent>
            </w:sdt>
          </w:p>
        </w:tc>
      </w:tr>
      <w:tr w:rsidR="00D42B27" w:rsidRPr="00D42B27" w14:paraId="4D88DC25" w14:textId="77777777" w:rsidTr="00C71606">
        <w:trPr>
          <w:trHeight w:val="323"/>
        </w:trPr>
        <w:tc>
          <w:tcPr>
            <w:tcW w:w="468" w:type="dxa"/>
            <w:tcBorders>
              <w:top w:val="single" w:sz="24" w:space="0" w:color="FFFFFF"/>
              <w:left w:val="nil"/>
              <w:bottom w:val="single" w:sz="4" w:space="0" w:color="008D7F"/>
              <w:right w:val="single" w:sz="24" w:space="0" w:color="FFFFFF"/>
            </w:tcBorders>
            <w:shd w:val="clear" w:color="auto" w:fill="80B3AE"/>
            <w:noWrap/>
            <w:vAlign w:val="bottom"/>
          </w:tcPr>
          <w:p w14:paraId="115E144C" w14:textId="77777777" w:rsidR="00D42B27" w:rsidRPr="00D42B27" w:rsidRDefault="00D42B27" w:rsidP="00D42B27">
            <w:pPr>
              <w:spacing w:after="0" w:line="240" w:lineRule="auto"/>
              <w:jc w:val="center"/>
              <w:rPr>
                <w:rFonts w:eastAsia="Times New Roman" w:cs="Times New Roman"/>
                <w:color w:val="000000"/>
                <w:lang w:eastAsia="en-GB"/>
              </w:rPr>
            </w:pPr>
          </w:p>
        </w:tc>
        <w:tc>
          <w:tcPr>
            <w:tcW w:w="2834" w:type="dxa"/>
            <w:tcBorders>
              <w:top w:val="nil"/>
              <w:left w:val="single" w:sz="24" w:space="0" w:color="FFFFFF"/>
              <w:bottom w:val="single" w:sz="4" w:space="0" w:color="008D7F"/>
              <w:right w:val="single" w:sz="4" w:space="0" w:color="008D7F"/>
            </w:tcBorders>
            <w:vAlign w:val="center"/>
            <w:hideMark/>
          </w:tcPr>
          <w:p w14:paraId="613D711D"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tcPr>
          <w:p w14:paraId="0D2946A5" w14:textId="77777777" w:rsidR="00D42B27" w:rsidRPr="00D42B27" w:rsidRDefault="00000000" w:rsidP="00D42B27">
            <w:pPr>
              <w:spacing w:after="0"/>
              <w:jc w:val="center"/>
              <w:rPr>
                <w:sz w:val="24"/>
              </w:rPr>
            </w:pPr>
            <w:sdt>
              <w:sdtPr>
                <w:rPr>
                  <w:sz w:val="24"/>
                </w:rPr>
                <w:alias w:val="EFILP-OUND"/>
                <w:tag w:val="EFILP-OUND"/>
                <w:id w:val="-1669004337"/>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sdt>
          <w:sdtPr>
            <w:rPr>
              <w:sz w:val="24"/>
              <w:lang w:val="en-US"/>
            </w:rPr>
            <w:alias w:val="EFILP-OUNDRP"/>
            <w:tag w:val="EFILP-OUNDRP"/>
            <w:id w:val="123951734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387EB02" w14:textId="77777777" w:rsidR="00D42B27" w:rsidRPr="00D42B27" w:rsidRDefault="00D42B27" w:rsidP="00D42B27">
                <w:pPr>
                  <w:spacing w:after="0"/>
                  <w:jc w:val="center"/>
                  <w:rPr>
                    <w:sz w:val="24"/>
                    <w:lang w:val="en-US"/>
                  </w:rPr>
                </w:pPr>
                <w:r w:rsidRPr="00D42B27">
                  <w:rPr>
                    <w:rFonts w:ascii="Segoe UI Symbol" w:hAnsi="Segoe UI Symbol" w:cs="Segoe UI Symbol"/>
                    <w:sz w:val="24"/>
                    <w:lang w:val="en-US"/>
                  </w:rPr>
                  <w:t>☐</w:t>
                </w:r>
              </w:p>
            </w:tc>
          </w:sdtContent>
        </w:sdt>
        <w:tc>
          <w:tcPr>
            <w:tcW w:w="2070" w:type="dxa"/>
            <w:tcBorders>
              <w:top w:val="nil"/>
              <w:left w:val="single" w:sz="4" w:space="0" w:color="00685E"/>
              <w:bottom w:val="single" w:sz="4" w:space="0" w:color="008D7F"/>
              <w:right w:val="single" w:sz="4" w:space="0" w:color="008D7F"/>
            </w:tcBorders>
          </w:tcPr>
          <w:p w14:paraId="104F4EA5" w14:textId="77777777" w:rsidR="00D42B27" w:rsidRPr="00D42B27" w:rsidRDefault="00000000" w:rsidP="00D42B27">
            <w:pPr>
              <w:spacing w:after="0"/>
              <w:jc w:val="center"/>
              <w:rPr>
                <w:sz w:val="24"/>
              </w:rPr>
            </w:pPr>
            <w:sdt>
              <w:sdtPr>
                <w:rPr>
                  <w:sz w:val="24"/>
                </w:rPr>
                <w:alias w:val="EFILP-OUNDRU"/>
                <w:tag w:val="EFILP-OUNDRU"/>
                <w:id w:val="1614556416"/>
                <w14:checkbox>
                  <w14:checked w14:val="0"/>
                  <w14:checkedState w14:val="2612" w14:font="MS Gothic"/>
                  <w14:uncheckedState w14:val="2610" w14:font="MS Gothic"/>
                </w14:checkbox>
              </w:sdtPr>
              <w:sdtContent>
                <w:r w:rsidR="00D42B27" w:rsidRPr="00D42B27">
                  <w:rPr>
                    <w:rFonts w:ascii="Segoe UI Symbol" w:hAnsi="Segoe UI Symbol" w:cs="Segoe UI Symbol"/>
                    <w:sz w:val="24"/>
                  </w:rPr>
                  <w:t>☐</w:t>
                </w:r>
              </w:sdtContent>
            </w:sdt>
          </w:p>
        </w:tc>
      </w:tr>
    </w:tbl>
    <w:p w14:paraId="167246DE" w14:textId="49D934F5" w:rsidR="008300F2" w:rsidRDefault="00C572CC" w:rsidP="00D42B27">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w:t>
      </w:r>
      <w:proofErr w:type="spellStart"/>
      <w:r>
        <w:rPr>
          <w:rFonts w:cs="Calibri"/>
          <w:sz w:val="14"/>
          <w:szCs w:val="18"/>
        </w:rPr>
        <w:t>Børs</w:t>
      </w:r>
      <w:proofErr w:type="spellEnd"/>
      <w:r>
        <w:rPr>
          <w:rFonts w:cs="Calibri"/>
          <w:sz w:val="14"/>
          <w:szCs w:val="18"/>
        </w:rPr>
        <w:t xml:space="preserve">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CD187BA" w14:textId="77777777" w:rsidR="008300F2" w:rsidRDefault="008300F2">
      <w:pPr>
        <w:spacing w:after="0" w:line="240" w:lineRule="auto"/>
        <w:jc w:val="left"/>
        <w:rPr>
          <w:rFonts w:cs="Calibri"/>
          <w:sz w:val="14"/>
          <w:szCs w:val="18"/>
        </w:rPr>
      </w:pPr>
      <w:r>
        <w:rPr>
          <w:rFonts w:cs="Calibri"/>
          <w:sz w:val="14"/>
          <w:szCs w:val="18"/>
        </w:rPr>
        <w:br w:type="page"/>
      </w:r>
    </w:p>
    <w:p w14:paraId="7694E9C5" w14:textId="77777777" w:rsidR="00943654" w:rsidRDefault="00943654" w:rsidP="00D42B27">
      <w:pPr>
        <w:rPr>
          <w:sz w:val="14"/>
          <w:szCs w:val="14"/>
        </w:rPr>
      </w:pPr>
    </w:p>
    <w:tbl>
      <w:tblPr>
        <w:tblW w:w="9617" w:type="dxa"/>
        <w:tblInd w:w="93" w:type="dxa"/>
        <w:tblLook w:val="04A0" w:firstRow="1" w:lastRow="0" w:firstColumn="1" w:lastColumn="0" w:noHBand="0" w:noVBand="1"/>
      </w:tblPr>
      <w:tblGrid>
        <w:gridCol w:w="447"/>
        <w:gridCol w:w="2870"/>
        <w:gridCol w:w="2160"/>
        <w:gridCol w:w="2070"/>
        <w:gridCol w:w="2070"/>
      </w:tblGrid>
      <w:tr w:rsidR="00D42B27" w:rsidRPr="00D42B27" w14:paraId="29D185D3" w14:textId="77777777" w:rsidTr="00DA3D9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9157ACE"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815079B" w14:textId="04672B7C" w:rsidR="00D42B27" w:rsidRPr="00D42B27" w:rsidRDefault="00C05FBF" w:rsidP="00DA3D9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01BDCCF"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607B230"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04BC0AA"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2B22D0"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2E32C00"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4731F58"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F2BEC1"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068CA585"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CB683A8"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0E5A18A" w14:textId="77777777" w:rsidR="00D42B27" w:rsidRPr="00D42B27" w:rsidRDefault="00D42B27" w:rsidP="00D42B27">
            <w:pPr>
              <w:spacing w:after="0"/>
              <w:jc w:val="center"/>
              <w:rPr>
                <w:sz w:val="24"/>
                <w:lang w:eastAsia="en-GB"/>
              </w:rPr>
            </w:pPr>
          </w:p>
        </w:tc>
      </w:tr>
      <w:tr w:rsidR="00D42B27" w:rsidRPr="00D42B27" w14:paraId="2D00EAE1" w14:textId="77777777" w:rsidTr="00DA3D98">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F86689C"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5267E2E4"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67823D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lang w:val="en-US"/>
                </w:rPr>
                <w:alias w:val="DEQL2-OUND"/>
                <w:tag w:val="DEQL2-OUND"/>
                <w:id w:val="-17087593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lang w:val="en-US"/>
                  </w:rPr>
                  <w:t>☐</w:t>
                </w:r>
              </w:sdtContent>
            </w:sdt>
          </w:p>
        </w:tc>
        <w:sdt>
          <w:sdtPr>
            <w:rPr>
              <w:rFonts w:cs="Calibri"/>
              <w:color w:val="000000"/>
              <w:sz w:val="24"/>
            </w:rPr>
            <w:alias w:val="DEQL2-OUNDRP"/>
            <w:tag w:val="DEQL2-OUNDRP"/>
            <w:id w:val="4818106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A03AED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7A586AAA"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818230081"/>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64A30CD9" w14:textId="77777777" w:rsidTr="00DA3D98">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73F7B9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nil"/>
              <w:left w:val="single" w:sz="24" w:space="0" w:color="FFFFFF"/>
              <w:bottom w:val="single" w:sz="4" w:space="0" w:color="008D7F"/>
              <w:right w:val="single" w:sz="4" w:space="0" w:color="008D7F"/>
            </w:tcBorders>
            <w:vAlign w:val="center"/>
            <w:hideMark/>
          </w:tcPr>
          <w:p w14:paraId="79758FD2"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2E1B531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8911078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168651795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94E7CAE"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03120052"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1501083772"/>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C92B9D" w14:paraId="6A10E7BF" w14:textId="77777777" w:rsidTr="00C92B9D">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5E30D07A" w14:textId="77777777" w:rsidR="00C92B9D" w:rsidRDefault="005B2CB1">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w:t>
            </w:r>
            <w:proofErr w:type="spellStart"/>
            <w:r>
              <w:rPr>
                <w:rFonts w:eastAsia="Times New Roman" w:cs="Times New Roman"/>
                <w:b/>
                <w:color w:val="000000"/>
                <w:sz w:val="18"/>
                <w:szCs w:val="18"/>
                <w:lang w:eastAsia="en-GB"/>
              </w:rPr>
              <w:t>Børs</w:t>
            </w:r>
            <w:proofErr w:type="spellEnd"/>
            <w:r>
              <w:rPr>
                <w:rFonts w:eastAsia="Times New Roman" w:cs="Times New Roman"/>
                <w:b/>
                <w:color w:val="000000"/>
                <w:sz w:val="18"/>
                <w:szCs w:val="18"/>
                <w:lang w:eastAsia="en-GB"/>
              </w:rPr>
              <w:t xml:space="preserve"> Equities </w:t>
            </w:r>
          </w:p>
        </w:tc>
        <w:tc>
          <w:tcPr>
            <w:tcW w:w="2160" w:type="dxa"/>
            <w:tcBorders>
              <w:top w:val="single" w:sz="4" w:space="0" w:color="008D7F"/>
              <w:left w:val="single" w:sz="4" w:space="0" w:color="008D7F"/>
              <w:bottom w:val="nil"/>
              <w:right w:val="single" w:sz="4" w:space="0" w:color="00685E"/>
            </w:tcBorders>
            <w:vAlign w:val="center"/>
          </w:tcPr>
          <w:p w14:paraId="11BABB8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B8F067" w14:textId="77777777" w:rsidR="00C92B9D" w:rsidRDefault="00C92B9D">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8EB6866" w14:textId="77777777" w:rsidR="00C92B9D" w:rsidRDefault="00C92B9D">
            <w:pPr>
              <w:spacing w:after="0"/>
              <w:jc w:val="center"/>
              <w:rPr>
                <w:sz w:val="24"/>
                <w:lang w:eastAsia="en-GB"/>
              </w:rPr>
            </w:pPr>
          </w:p>
        </w:tc>
      </w:tr>
      <w:tr w:rsidR="00C92B9D" w14:paraId="19E861FF" w14:textId="77777777" w:rsidTr="00C92B9D">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5976A4C"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single" w:sz="2" w:space="0" w:color="FFFFFF"/>
              <w:left w:val="single" w:sz="24" w:space="0" w:color="FFFFFF"/>
              <w:bottom w:val="nil"/>
              <w:right w:val="single" w:sz="4" w:space="0" w:color="008D7F"/>
            </w:tcBorders>
            <w:vAlign w:val="center"/>
            <w:hideMark/>
          </w:tcPr>
          <w:p w14:paraId="3CD5AC4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C3E918E"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lang w:val="en-US"/>
                </w:rPr>
                <w:alias w:val="OEQL2-OUND"/>
                <w:tag w:val="OEQL2-OUND"/>
                <w:id w:val="-334537827"/>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575194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3762E12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7649D03"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765273436"/>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6C38EC" w14:paraId="4FCBCEED" w14:textId="77777777" w:rsidTr="006C38EC">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3042851" w14:textId="77777777" w:rsidR="006C38EC" w:rsidRDefault="006C38EC">
            <w:pPr>
              <w:spacing w:after="0" w:line="240" w:lineRule="auto"/>
              <w:jc w:val="center"/>
              <w:rPr>
                <w:rFonts w:eastAsia="Times New Roman" w:cs="Times New Roman"/>
                <w:color w:val="000000"/>
                <w:lang w:eastAsia="en-GB"/>
              </w:rPr>
            </w:pPr>
          </w:p>
        </w:tc>
        <w:tc>
          <w:tcPr>
            <w:tcW w:w="2870" w:type="dxa"/>
            <w:tcBorders>
              <w:top w:val="single" w:sz="2" w:space="0" w:color="FFFFFF"/>
              <w:left w:val="single" w:sz="24" w:space="0" w:color="FFFFFF"/>
              <w:bottom w:val="nil"/>
              <w:right w:val="single" w:sz="4" w:space="0" w:color="008D7F"/>
            </w:tcBorders>
            <w:vAlign w:val="center"/>
          </w:tcPr>
          <w:p w14:paraId="518B5323" w14:textId="77777777" w:rsidR="006C38EC" w:rsidRDefault="006C38EC">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690149E5"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717CC169" w14:textId="77777777" w:rsidR="00084CED" w:rsidRDefault="00000000" w:rsidP="00084CED">
            <w:pPr>
              <w:pStyle w:val="TableBodyLarge"/>
              <w:rPr>
                <w:sz w:val="18"/>
              </w:rPr>
            </w:pPr>
            <w:sdt>
              <w:sdtPr>
                <w:rPr>
                  <w:sz w:val="18"/>
                </w:rPr>
                <w:id w:val="-1364431161"/>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w:t>
            </w:r>
            <w:proofErr w:type="spellStart"/>
            <w:r w:rsidR="00084CED" w:rsidRPr="0038648B">
              <w:rPr>
                <w:sz w:val="18"/>
              </w:rPr>
              <w:t>Børs</w:t>
            </w:r>
            <w:proofErr w:type="spellEnd"/>
            <w:r w:rsidR="00084CED" w:rsidRPr="0038648B">
              <w:rPr>
                <w:sz w:val="18"/>
              </w:rPr>
              <w:t xml:space="preserve"> ETFs </w:t>
            </w:r>
            <w:r w:rsidR="00084CED">
              <w:rPr>
                <w:sz w:val="18"/>
              </w:rPr>
              <w:t>Level 2</w:t>
            </w:r>
          </w:p>
          <w:p w14:paraId="6C78A1F0" w14:textId="77777777" w:rsidR="00084CED" w:rsidRDefault="00000000" w:rsidP="00084CED">
            <w:pPr>
              <w:pStyle w:val="TableBodyLarge"/>
              <w:rPr>
                <w:sz w:val="18"/>
              </w:rPr>
            </w:pPr>
            <w:sdt>
              <w:sdtPr>
                <w:rPr>
                  <w:sz w:val="18"/>
                </w:rPr>
                <w:id w:val="278149660"/>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w:t>
            </w:r>
            <w:proofErr w:type="spellStart"/>
            <w:r w:rsidR="00084CED" w:rsidRPr="0038648B">
              <w:rPr>
                <w:sz w:val="18"/>
              </w:rPr>
              <w:t>Børs</w:t>
            </w:r>
            <w:proofErr w:type="spellEnd"/>
            <w:r w:rsidR="00084CED" w:rsidRPr="0038648B">
              <w:rPr>
                <w:sz w:val="18"/>
              </w:rPr>
              <w:t xml:space="preserve"> </w:t>
            </w:r>
            <w:r w:rsidR="00084CED">
              <w:rPr>
                <w:sz w:val="18"/>
              </w:rPr>
              <w:t>Bonds</w:t>
            </w:r>
            <w:r w:rsidR="00084CED" w:rsidRPr="0038648B">
              <w:rPr>
                <w:sz w:val="18"/>
              </w:rPr>
              <w:t xml:space="preserve"> </w:t>
            </w:r>
            <w:r w:rsidR="00084CED">
              <w:rPr>
                <w:sz w:val="18"/>
              </w:rPr>
              <w:t>Level 2</w:t>
            </w:r>
          </w:p>
          <w:p w14:paraId="15433EC5" w14:textId="77777777" w:rsidR="006C38EC" w:rsidRDefault="00084CED" w:rsidP="00181DAE">
            <w:pPr>
              <w:spacing w:after="0"/>
              <w:jc w:val="left"/>
              <w:rPr>
                <w:rFonts w:cs="Calibri"/>
                <w:color w:val="000000"/>
                <w:sz w:val="24"/>
              </w:rPr>
            </w:pPr>
            <w:r>
              <w:rPr>
                <w:sz w:val="18"/>
              </w:rPr>
              <w:t>Information at no additional cost.</w:t>
            </w:r>
          </w:p>
        </w:tc>
      </w:tr>
      <w:tr w:rsidR="00C92B9D" w14:paraId="73D7C110" w14:textId="77777777" w:rsidTr="00181DAE">
        <w:trPr>
          <w:trHeight w:val="323"/>
        </w:trPr>
        <w:tc>
          <w:tcPr>
            <w:tcW w:w="447"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8CE3F40" w14:textId="77777777" w:rsidR="00C92B9D" w:rsidRDefault="00C92B9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870" w:type="dxa"/>
            <w:tcBorders>
              <w:top w:val="nil"/>
              <w:left w:val="single" w:sz="24" w:space="0" w:color="FFFFFF"/>
              <w:bottom w:val="nil"/>
              <w:right w:val="single" w:sz="4" w:space="0" w:color="008D7F"/>
            </w:tcBorders>
            <w:vAlign w:val="center"/>
            <w:hideMark/>
          </w:tcPr>
          <w:p w14:paraId="7B5D5C54" w14:textId="77777777" w:rsidR="00C92B9D" w:rsidRDefault="00C92B9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7ABF9CD"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OUND"/>
                <w:tag w:val="OEQLP-OUND"/>
                <w:id w:val="2055037722"/>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114161460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B9B0DE8" w14:textId="77777777" w:rsidR="00C92B9D" w:rsidRDefault="00C92B9D">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6714E5A" w14:textId="77777777" w:rsidR="00C92B9D" w:rsidRDefault="00000000">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505809847"/>
                <w14:checkbox>
                  <w14:checked w14:val="0"/>
                  <w14:checkedState w14:val="2612" w14:font="MS Gothic"/>
                  <w14:uncheckedState w14:val="2610" w14:font="MS Gothic"/>
                </w14:checkbox>
              </w:sdtPr>
              <w:sdtContent>
                <w:r w:rsidR="00C92B9D">
                  <w:rPr>
                    <w:rFonts w:ascii="MS Gothic" w:eastAsia="MS Gothic" w:hAnsi="MS Gothic" w:cs="Calibri" w:hint="eastAsia"/>
                    <w:color w:val="000000"/>
                    <w:sz w:val="24"/>
                    <w:lang w:val="en-US"/>
                  </w:rPr>
                  <w:t>☐</w:t>
                </w:r>
              </w:sdtContent>
            </w:sdt>
          </w:p>
        </w:tc>
      </w:tr>
      <w:tr w:rsidR="00084CED" w14:paraId="2E754045" w14:textId="77777777" w:rsidTr="006C38EC">
        <w:trPr>
          <w:trHeight w:val="323"/>
        </w:trPr>
        <w:tc>
          <w:tcPr>
            <w:tcW w:w="44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7167215" w14:textId="77777777" w:rsidR="00084CED" w:rsidRDefault="00084CED" w:rsidP="00084CED">
            <w:pPr>
              <w:spacing w:after="0" w:line="240" w:lineRule="auto"/>
              <w:jc w:val="center"/>
              <w:rPr>
                <w:rFonts w:eastAsia="Times New Roman" w:cs="Times New Roman"/>
                <w:color w:val="000000"/>
                <w:lang w:eastAsia="en-GB"/>
              </w:rPr>
            </w:pPr>
          </w:p>
        </w:tc>
        <w:tc>
          <w:tcPr>
            <w:tcW w:w="2870" w:type="dxa"/>
            <w:tcBorders>
              <w:top w:val="nil"/>
              <w:left w:val="single" w:sz="24" w:space="0" w:color="FFFFFF"/>
              <w:bottom w:val="single" w:sz="4" w:space="0" w:color="008D7F"/>
              <w:right w:val="single" w:sz="4" w:space="0" w:color="008D7F"/>
            </w:tcBorders>
            <w:vAlign w:val="center"/>
          </w:tcPr>
          <w:p w14:paraId="73235F6D" w14:textId="77777777" w:rsidR="00084CED" w:rsidRDefault="00084CED" w:rsidP="00084CED">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F10C399" w14:textId="77777777"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12C86BF" w14:textId="77777777" w:rsidR="00084CED" w:rsidRDefault="00000000" w:rsidP="00084CED">
            <w:pPr>
              <w:pStyle w:val="TableBodyLarge"/>
              <w:rPr>
                <w:sz w:val="18"/>
              </w:rPr>
            </w:pPr>
            <w:sdt>
              <w:sdtPr>
                <w:rPr>
                  <w:sz w:val="18"/>
                </w:rPr>
                <w:id w:val="-94643831"/>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w:t>
            </w:r>
            <w:proofErr w:type="spellStart"/>
            <w:r w:rsidR="00084CED" w:rsidRPr="0038648B">
              <w:rPr>
                <w:sz w:val="18"/>
              </w:rPr>
              <w:t>Børs</w:t>
            </w:r>
            <w:proofErr w:type="spellEnd"/>
            <w:r w:rsidR="00084CED" w:rsidRPr="0038648B">
              <w:rPr>
                <w:sz w:val="18"/>
              </w:rPr>
              <w:t xml:space="preserve"> ETFs </w:t>
            </w:r>
            <w:r w:rsidR="00084CED">
              <w:rPr>
                <w:sz w:val="18"/>
              </w:rPr>
              <w:t>Last Price</w:t>
            </w:r>
          </w:p>
          <w:p w14:paraId="127BF639" w14:textId="77777777" w:rsidR="00084CED" w:rsidRDefault="00000000" w:rsidP="00084CED">
            <w:pPr>
              <w:pStyle w:val="TableBodyLarge"/>
              <w:rPr>
                <w:sz w:val="18"/>
              </w:rPr>
            </w:pPr>
            <w:sdt>
              <w:sdtPr>
                <w:rPr>
                  <w:sz w:val="18"/>
                </w:rPr>
                <w:id w:val="1837499777"/>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w:t>
            </w:r>
            <w:proofErr w:type="spellStart"/>
            <w:r w:rsidR="00084CED" w:rsidRPr="0038648B">
              <w:rPr>
                <w:sz w:val="18"/>
              </w:rPr>
              <w:t>Børs</w:t>
            </w:r>
            <w:proofErr w:type="spellEnd"/>
            <w:r w:rsidR="00084CED" w:rsidRPr="0038648B">
              <w:rPr>
                <w:sz w:val="18"/>
              </w:rPr>
              <w:t xml:space="preserve"> </w:t>
            </w:r>
            <w:r w:rsidR="00084CED">
              <w:rPr>
                <w:sz w:val="18"/>
              </w:rPr>
              <w:t>Bonds</w:t>
            </w:r>
            <w:r w:rsidR="00084CED" w:rsidRPr="0038648B">
              <w:rPr>
                <w:sz w:val="18"/>
              </w:rPr>
              <w:t xml:space="preserve"> </w:t>
            </w:r>
            <w:r w:rsidR="00084CED">
              <w:rPr>
                <w:sz w:val="18"/>
              </w:rPr>
              <w:t>Last Price</w:t>
            </w:r>
          </w:p>
          <w:p w14:paraId="38A1B3A3" w14:textId="77777777" w:rsidR="00084CED" w:rsidRDefault="00084CED" w:rsidP="00181DAE">
            <w:pPr>
              <w:spacing w:after="0"/>
              <w:jc w:val="left"/>
              <w:rPr>
                <w:rFonts w:cs="Calibri"/>
                <w:color w:val="000000"/>
                <w:sz w:val="24"/>
              </w:rPr>
            </w:pPr>
            <w:r>
              <w:rPr>
                <w:sz w:val="18"/>
              </w:rPr>
              <w:t>Information at no additional cost.</w:t>
            </w:r>
          </w:p>
        </w:tc>
      </w:tr>
    </w:tbl>
    <w:p w14:paraId="632F588D" w14:textId="77777777" w:rsidR="00506882" w:rsidRDefault="00506882" w:rsidP="00D42B27"/>
    <w:tbl>
      <w:tblPr>
        <w:tblW w:w="9617" w:type="dxa"/>
        <w:tblInd w:w="93" w:type="dxa"/>
        <w:tblLook w:val="04A0" w:firstRow="1" w:lastRow="0" w:firstColumn="1" w:lastColumn="0" w:noHBand="0" w:noVBand="1"/>
      </w:tblPr>
      <w:tblGrid>
        <w:gridCol w:w="447"/>
        <w:gridCol w:w="2870"/>
        <w:gridCol w:w="2160"/>
        <w:gridCol w:w="2070"/>
        <w:gridCol w:w="2070"/>
      </w:tblGrid>
      <w:tr w:rsidR="00C71606" w:rsidRPr="00D42B27" w14:paraId="15A5DE3C" w14:textId="77777777" w:rsidTr="00163DC8">
        <w:trPr>
          <w:trHeight w:val="20"/>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A650FFC" w14:textId="77777777" w:rsidR="00C71606" w:rsidRPr="00D42B27" w:rsidRDefault="00C71606" w:rsidP="00163DC8">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vAlign w:val="center"/>
          </w:tcPr>
          <w:p w14:paraId="02230C92" w14:textId="0CC86993" w:rsidR="00C71606" w:rsidRPr="00D42B27" w:rsidRDefault="00C05FBF" w:rsidP="00163DC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71606" w:rsidRPr="00D42B27" w14:paraId="3560F849" w14:textId="77777777" w:rsidTr="00163DC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174B6930" w14:textId="77777777" w:rsidR="00C71606" w:rsidRPr="00D42B27" w:rsidRDefault="00C71606" w:rsidP="00163DC8">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430F0232" w14:textId="77777777" w:rsidR="00C71606" w:rsidRPr="00D42B27" w:rsidRDefault="00C71606" w:rsidP="00163DC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1D41500" w14:textId="77777777" w:rsidR="00C71606" w:rsidRPr="00D42B27" w:rsidRDefault="00C71606" w:rsidP="00163DC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0367CDD" w14:textId="77777777" w:rsidR="00C71606" w:rsidRPr="00D42B27" w:rsidRDefault="00C71606" w:rsidP="00163DC8">
            <w:pPr>
              <w:spacing w:after="0"/>
              <w:jc w:val="center"/>
              <w:rPr>
                <w:b/>
                <w:sz w:val="18"/>
                <w:lang w:eastAsia="en-GB"/>
              </w:rPr>
            </w:pPr>
            <w:r w:rsidRPr="00D42B27">
              <w:rPr>
                <w:b/>
                <w:sz w:val="18"/>
                <w:lang w:eastAsia="en-GB"/>
              </w:rPr>
              <w:t>Restricted</w:t>
            </w:r>
            <w:r>
              <w:rPr>
                <w:b/>
                <w:sz w:val="18"/>
                <w:lang w:eastAsia="en-GB"/>
              </w:rPr>
              <w:t xml:space="preserve"> - Basic</w:t>
            </w:r>
          </w:p>
        </w:tc>
      </w:tr>
      <w:tr w:rsidR="00C71606" w:rsidRPr="00D42B27" w14:paraId="45D6FB69" w14:textId="77777777" w:rsidTr="00C71606">
        <w:trPr>
          <w:trHeight w:val="213"/>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421E5BA" w14:textId="77777777" w:rsidR="00C71606" w:rsidRPr="00D42B27" w:rsidRDefault="00C71606" w:rsidP="00163D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2160" w:type="dxa"/>
            <w:tcBorders>
              <w:top w:val="single" w:sz="4" w:space="0" w:color="008D7F"/>
              <w:left w:val="single" w:sz="4" w:space="0" w:color="008D7F"/>
              <w:bottom w:val="nil"/>
              <w:right w:val="single" w:sz="4" w:space="0" w:color="00685E"/>
            </w:tcBorders>
            <w:vAlign w:val="center"/>
          </w:tcPr>
          <w:p w14:paraId="03770F47"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91D031" w14:textId="77777777" w:rsidR="00C71606" w:rsidRPr="00D42B27" w:rsidRDefault="00C71606" w:rsidP="00163DC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9ECA086" w14:textId="77777777" w:rsidR="00C71606" w:rsidRPr="00D42B27" w:rsidRDefault="00C71606" w:rsidP="00163DC8">
            <w:pPr>
              <w:spacing w:after="0"/>
              <w:jc w:val="center"/>
              <w:rPr>
                <w:sz w:val="24"/>
                <w:lang w:eastAsia="en-GB"/>
              </w:rPr>
            </w:pPr>
          </w:p>
        </w:tc>
      </w:tr>
      <w:tr w:rsidR="00C71606" w:rsidRPr="00D42B27" w14:paraId="270D1BD9" w14:textId="77777777" w:rsidTr="00C71606">
        <w:trPr>
          <w:trHeight w:val="304"/>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377D6F7" w14:textId="77777777" w:rsidR="00C71606" w:rsidRPr="00D42B27" w:rsidRDefault="00C71606" w:rsidP="00163DC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0" w:type="dxa"/>
            <w:tcBorders>
              <w:top w:val="single" w:sz="2" w:space="0" w:color="FFFFFF"/>
              <w:left w:val="single" w:sz="24" w:space="0" w:color="FFFFFF"/>
              <w:bottom w:val="single" w:sz="2" w:space="0" w:color="00937F"/>
              <w:right w:val="single" w:sz="4" w:space="0" w:color="008D7F"/>
            </w:tcBorders>
            <w:vAlign w:val="center"/>
            <w:hideMark/>
          </w:tcPr>
          <w:p w14:paraId="077EAA2F" w14:textId="77777777" w:rsidR="00C71606" w:rsidRPr="00D42B27" w:rsidRDefault="00C71606" w:rsidP="00163DC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tcPr>
          <w:p w14:paraId="2153887F" w14:textId="77777777" w:rsidR="00C71606"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lang w:val="en-US"/>
                </w:rPr>
                <w:alias w:val="ABM-OUND"/>
                <w:tag w:val="ABM-OUND"/>
                <w:id w:val="1766185593"/>
                <w14:checkbox>
                  <w14:checked w14:val="0"/>
                  <w14:checkedState w14:val="2612" w14:font="MS Gothic"/>
                  <w14:uncheckedState w14:val="2610" w14:font="MS Gothic"/>
                </w14:checkbox>
              </w:sdtPr>
              <w:sdtContent>
                <w:r w:rsidR="00C71606" w:rsidRPr="00D42B27">
                  <w:rPr>
                    <w:rFonts w:ascii="Segoe UI Symbol" w:hAnsi="Segoe UI Symbol" w:cs="Segoe UI Symbol"/>
                    <w:color w:val="000000"/>
                    <w:sz w:val="24"/>
                    <w:lang w:val="en-US"/>
                  </w:rPr>
                  <w:t>☐</w:t>
                </w:r>
              </w:sdtContent>
            </w:sdt>
          </w:p>
        </w:tc>
        <w:sdt>
          <w:sdtPr>
            <w:rPr>
              <w:rFonts w:cs="Calibri"/>
              <w:color w:val="000000"/>
              <w:sz w:val="24"/>
            </w:rPr>
            <w:alias w:val="ABM-OUNDRP"/>
            <w:tag w:val="ABM-OUNDRP"/>
            <w:id w:val="-132905323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1CA82530" w14:textId="77777777" w:rsidR="00C71606" w:rsidRPr="00D42B27" w:rsidRDefault="00C71606" w:rsidP="00163DC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tcPr>
          <w:p w14:paraId="79A76CFD" w14:textId="77777777" w:rsidR="00C71606" w:rsidRPr="00D42B27" w:rsidRDefault="00000000" w:rsidP="00163DC8">
            <w:pPr>
              <w:spacing w:after="0"/>
              <w:jc w:val="center"/>
              <w:rPr>
                <w:rFonts w:ascii="MS Gothic" w:eastAsia="MS Gothic" w:hAnsi="MS Gothic"/>
                <w:color w:val="000000"/>
                <w:sz w:val="24"/>
                <w:lang w:eastAsia="en-GB"/>
              </w:rPr>
            </w:pPr>
            <w:sdt>
              <w:sdtPr>
                <w:rPr>
                  <w:rFonts w:cs="Calibri"/>
                  <w:color w:val="000000"/>
                  <w:sz w:val="24"/>
                </w:rPr>
                <w:alias w:val="ABM-OUNDRU"/>
                <w:tag w:val="ABM-OUNDRU"/>
                <w:id w:val="207700664"/>
                <w14:checkbox>
                  <w14:checked w14:val="0"/>
                  <w14:checkedState w14:val="2612" w14:font="MS Gothic"/>
                  <w14:uncheckedState w14:val="2610" w14:font="MS Gothic"/>
                </w14:checkbox>
              </w:sdtPr>
              <w:sdtContent>
                <w:r w:rsidR="00C71606" w:rsidRPr="00D42B27">
                  <w:rPr>
                    <w:rFonts w:ascii="Segoe UI Symbol" w:hAnsi="Segoe UI Symbol" w:cs="Segoe UI Symbol"/>
                    <w:color w:val="000000"/>
                    <w:sz w:val="24"/>
                  </w:rPr>
                  <w:t>☐</w:t>
                </w:r>
              </w:sdtContent>
            </w:sdt>
          </w:p>
        </w:tc>
      </w:tr>
    </w:tbl>
    <w:p w14:paraId="3CF22A13" w14:textId="77777777" w:rsidR="00C71606" w:rsidRPr="00D42B27" w:rsidRDefault="00C71606" w:rsidP="00D42B27"/>
    <w:p w14:paraId="3144F75D" w14:textId="77777777" w:rsidR="00D42B27" w:rsidRPr="00D42B27" w:rsidRDefault="00D42B27" w:rsidP="00D42B27">
      <w:pPr>
        <w:tabs>
          <w:tab w:val="left" w:pos="1215"/>
        </w:tabs>
        <w:jc w:val="left"/>
        <w:rPr>
          <w:b/>
        </w:rPr>
      </w:pPr>
      <w:r w:rsidRPr="00D42B27">
        <w:rPr>
          <w:b/>
        </w:rPr>
        <w:t>EURONEXT DERIVATIVES INFORMATION PRODUCTS</w:t>
      </w:r>
    </w:p>
    <w:tbl>
      <w:tblPr>
        <w:tblW w:w="9617" w:type="dxa"/>
        <w:tblInd w:w="93" w:type="dxa"/>
        <w:tblLook w:val="04A0" w:firstRow="1" w:lastRow="0" w:firstColumn="1" w:lastColumn="0" w:noHBand="0" w:noVBand="1"/>
      </w:tblPr>
      <w:tblGrid>
        <w:gridCol w:w="445"/>
        <w:gridCol w:w="2872"/>
        <w:gridCol w:w="2160"/>
        <w:gridCol w:w="2070"/>
        <w:gridCol w:w="2070"/>
      </w:tblGrid>
      <w:tr w:rsidR="00D42B27" w:rsidRPr="00D42B27" w14:paraId="3FC36A69" w14:textId="77777777" w:rsidTr="00DA3D98">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D28A2B"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10B763A" w14:textId="6D13EABC"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05AA6AD8" w14:textId="77777777" w:rsidTr="00DA3D98">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46D601B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B0D36A2"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F59434"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487A0E">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3C43874D" w14:textId="77777777" w:rsidR="00D42B27" w:rsidRPr="00D42B27" w:rsidRDefault="00D42B27" w:rsidP="00DA3D98">
            <w:pPr>
              <w:spacing w:after="0"/>
              <w:jc w:val="center"/>
              <w:rPr>
                <w:b/>
                <w:sz w:val="18"/>
                <w:lang w:eastAsia="en-GB"/>
              </w:rPr>
            </w:pPr>
            <w:r w:rsidRPr="00D42B27">
              <w:rPr>
                <w:b/>
                <w:sz w:val="18"/>
                <w:lang w:eastAsia="en-GB"/>
              </w:rPr>
              <w:t>Restricted</w:t>
            </w:r>
            <w:r w:rsidR="00487A0E">
              <w:rPr>
                <w:b/>
                <w:sz w:val="18"/>
                <w:lang w:eastAsia="en-GB"/>
              </w:rPr>
              <w:t xml:space="preserve"> - Basic</w:t>
            </w:r>
          </w:p>
        </w:tc>
      </w:tr>
      <w:tr w:rsidR="00D42B27" w:rsidRPr="00D42B27" w14:paraId="69B971AC" w14:textId="77777777" w:rsidTr="00DA3D98">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5D19A16"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051131FC"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FB74AEA"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C1DFF4" w14:textId="77777777" w:rsidR="00D42B27" w:rsidRPr="00D42B27" w:rsidRDefault="00D42B27" w:rsidP="00D42B27">
            <w:pPr>
              <w:spacing w:after="0"/>
              <w:jc w:val="center"/>
              <w:rPr>
                <w:sz w:val="24"/>
                <w:lang w:eastAsia="en-GB"/>
              </w:rPr>
            </w:pPr>
          </w:p>
        </w:tc>
      </w:tr>
      <w:tr w:rsidR="00D42B27" w:rsidRPr="00D42B27" w14:paraId="795691D9" w14:textId="77777777" w:rsidTr="00DA3D98">
        <w:trPr>
          <w:trHeight w:val="304"/>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A4AD21E"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736B7B53"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7D67025B"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OUND"/>
                <w:tag w:val="EQID-OUND"/>
                <w:id w:val="69551093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74947263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3D249C7"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56546B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186362455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25EEF5E4" w14:textId="77777777" w:rsidTr="00DA3D98">
        <w:trPr>
          <w:trHeight w:val="323"/>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FA18470" w14:textId="77777777" w:rsidR="00F741D8" w:rsidRPr="00D42B27" w:rsidRDefault="00F741D8"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62628BCF"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799A7D35"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2049212416"/>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19234512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6C24182"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557D764"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669247547"/>
                <w14:checkbox>
                  <w14:checked w14:val="0"/>
                  <w14:checkedState w14:val="2612" w14:font="MS Gothic"/>
                  <w14:uncheckedState w14:val="2610" w14:font="MS Gothic"/>
                </w14:checkbox>
              </w:sdtPr>
              <w:sdtContent>
                <w:r w:rsidR="00F741D8">
                  <w:rPr>
                    <w:rFonts w:ascii="MS Gothic" w:eastAsia="MS Gothic" w:hAnsi="MS Gothic" w:cs="Calibri" w:hint="eastAsia"/>
                    <w:color w:val="000000"/>
                    <w:sz w:val="24"/>
                  </w:rPr>
                  <w:t>☐</w:t>
                </w:r>
              </w:sdtContent>
            </w:sdt>
          </w:p>
        </w:tc>
      </w:tr>
      <w:tr w:rsidR="00F741D8" w:rsidRPr="00D42B27" w14:paraId="7E923387" w14:textId="77777777" w:rsidTr="00DA3D98">
        <w:trPr>
          <w:trHeight w:val="312"/>
        </w:trPr>
        <w:tc>
          <w:tcPr>
            <w:tcW w:w="3317" w:type="dxa"/>
            <w:gridSpan w:val="2"/>
            <w:tcBorders>
              <w:top w:val="nil"/>
              <w:left w:val="single" w:sz="24" w:space="0" w:color="FFFFFF"/>
              <w:bottom w:val="single" w:sz="2" w:space="0" w:color="FFFFFF"/>
              <w:right w:val="single" w:sz="4" w:space="0" w:color="008D7F"/>
            </w:tcBorders>
            <w:noWrap/>
            <w:vAlign w:val="center"/>
            <w:hideMark/>
          </w:tcPr>
          <w:p w14:paraId="1C1424CB" w14:textId="77777777" w:rsidR="00F741D8" w:rsidRPr="00D42B27" w:rsidRDefault="00F741D8" w:rsidP="00DA3D9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43911"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685E"/>
            </w:tcBorders>
            <w:vAlign w:val="center"/>
          </w:tcPr>
          <w:p w14:paraId="279E194B" w14:textId="77777777" w:rsidR="00F741D8" w:rsidRPr="00D42B27" w:rsidRDefault="00F741D8" w:rsidP="00D42B27">
            <w:pPr>
              <w:spacing w:after="0"/>
              <w:jc w:val="center"/>
              <w:rPr>
                <w:rFonts w:cs="Calibri"/>
                <w:color w:val="000000"/>
                <w:sz w:val="24"/>
              </w:rPr>
            </w:pPr>
          </w:p>
        </w:tc>
        <w:tc>
          <w:tcPr>
            <w:tcW w:w="2070" w:type="dxa"/>
            <w:tcBorders>
              <w:top w:val="nil"/>
              <w:left w:val="single" w:sz="4" w:space="0" w:color="00685E"/>
              <w:bottom w:val="nil"/>
              <w:right w:val="single" w:sz="4" w:space="0" w:color="008D7F"/>
            </w:tcBorders>
          </w:tcPr>
          <w:p w14:paraId="773D1D19" w14:textId="77777777" w:rsidR="00F741D8" w:rsidRPr="00D42B27" w:rsidRDefault="00F741D8" w:rsidP="00D42B27">
            <w:pPr>
              <w:spacing w:after="0"/>
              <w:jc w:val="center"/>
              <w:rPr>
                <w:rFonts w:cs="Calibri"/>
                <w:color w:val="000000"/>
                <w:sz w:val="24"/>
              </w:rPr>
            </w:pPr>
          </w:p>
        </w:tc>
      </w:tr>
      <w:tr w:rsidR="00D42B27" w:rsidRPr="00D42B27" w14:paraId="06BDD9C7" w14:textId="77777777" w:rsidTr="00DA3D98">
        <w:trPr>
          <w:trHeight w:val="210"/>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9CFAE2A"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single" w:sz="2" w:space="0" w:color="FFFFFF"/>
              <w:left w:val="single" w:sz="24" w:space="0" w:color="FFFFFF"/>
              <w:bottom w:val="nil"/>
              <w:right w:val="single" w:sz="4" w:space="0" w:color="008D7F"/>
            </w:tcBorders>
            <w:vAlign w:val="center"/>
            <w:hideMark/>
          </w:tcPr>
          <w:p w14:paraId="3F595F4B"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62A99883"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OUND"/>
                <w:tag w:val="COMD-OUND"/>
                <w:id w:val="839588448"/>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91416695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F4CB262"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5C64167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530542485"/>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D42B27" w:rsidRPr="00D42B27" w14:paraId="32D5DB6F" w14:textId="77777777" w:rsidTr="00DA3D98">
        <w:trPr>
          <w:trHeight w:val="230"/>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C5849E9"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72" w:type="dxa"/>
            <w:tcBorders>
              <w:top w:val="nil"/>
              <w:left w:val="single" w:sz="24" w:space="0" w:color="FFFFFF"/>
              <w:bottom w:val="single" w:sz="4" w:space="0" w:color="008D7F"/>
              <w:right w:val="single" w:sz="4" w:space="0" w:color="008D7F"/>
            </w:tcBorders>
            <w:vAlign w:val="center"/>
            <w:hideMark/>
          </w:tcPr>
          <w:p w14:paraId="22184657"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184F3127"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39445987"/>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8240774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11D6BD4"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50BE6281"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115265063"/>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bl>
    <w:p w14:paraId="6225FB75" w14:textId="06B436FF" w:rsidR="008300F2" w:rsidRDefault="008300F2" w:rsidP="00D42B27"/>
    <w:p w14:paraId="4AAE7BE6" w14:textId="77777777" w:rsidR="008300F2" w:rsidRDefault="008300F2">
      <w:pPr>
        <w:spacing w:after="0" w:line="240" w:lineRule="auto"/>
        <w:jc w:val="left"/>
      </w:pPr>
      <w:r>
        <w:br w:type="page"/>
      </w:r>
    </w:p>
    <w:p w14:paraId="662C984F" w14:textId="77777777" w:rsidR="00D42B27" w:rsidRPr="00D42B27" w:rsidRDefault="00D42B27" w:rsidP="00D42B27">
      <w:pPr>
        <w:tabs>
          <w:tab w:val="left" w:pos="1215"/>
        </w:tabs>
        <w:jc w:val="left"/>
        <w:rPr>
          <w:b/>
        </w:rPr>
      </w:pPr>
      <w:r w:rsidRPr="00D42B27">
        <w:rPr>
          <w:b/>
        </w:rPr>
        <w:lastRenderedPageBreak/>
        <w:t>EURONEXT APA INFORMATION PRODUCTS</w:t>
      </w:r>
    </w:p>
    <w:tbl>
      <w:tblPr>
        <w:tblW w:w="9617" w:type="dxa"/>
        <w:tblInd w:w="93" w:type="dxa"/>
        <w:tblLook w:val="04A0" w:firstRow="1" w:lastRow="0" w:firstColumn="1" w:lastColumn="0" w:noHBand="0" w:noVBand="1"/>
      </w:tblPr>
      <w:tblGrid>
        <w:gridCol w:w="463"/>
        <w:gridCol w:w="2854"/>
        <w:gridCol w:w="2160"/>
        <w:gridCol w:w="2070"/>
        <w:gridCol w:w="2070"/>
      </w:tblGrid>
      <w:tr w:rsidR="00D42B27" w:rsidRPr="00D42B27" w14:paraId="44D9F52D" w14:textId="77777777" w:rsidTr="00A66FEC">
        <w:trPr>
          <w:trHeight w:val="288"/>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7DC029D" w14:textId="77777777" w:rsidR="00D42B27" w:rsidRPr="00D42B27" w:rsidRDefault="00D42B27" w:rsidP="00D42B2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5D1ACD" w14:textId="66654763" w:rsidR="00D42B27" w:rsidRPr="00D42B27" w:rsidRDefault="00C05FBF" w:rsidP="00D42B27">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42B27" w:rsidRPr="00D42B27" w14:paraId="425251DB" w14:textId="77777777" w:rsidTr="00A66FEC">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789F9CDB" w14:textId="77777777" w:rsidR="00D42B27" w:rsidRPr="00D42B27" w:rsidRDefault="00D42B27" w:rsidP="00D42B2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E5171C6" w14:textId="77777777" w:rsidR="00D42B27" w:rsidRPr="00D42B27" w:rsidRDefault="00D42B27" w:rsidP="00DA3D98">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35868848" w14:textId="77777777" w:rsidR="00D42B27" w:rsidRPr="00D42B27" w:rsidRDefault="00D42B27" w:rsidP="00DA3D98">
            <w:pPr>
              <w:spacing w:after="0"/>
              <w:jc w:val="center"/>
              <w:rPr>
                <w:b/>
                <w:sz w:val="18"/>
                <w:lang w:eastAsia="en-GB"/>
              </w:rPr>
            </w:pPr>
            <w:r w:rsidRPr="00D42B27">
              <w:rPr>
                <w:b/>
                <w:sz w:val="18"/>
                <w:lang w:eastAsia="en-GB"/>
              </w:rPr>
              <w:t xml:space="preserve">Restricted </w:t>
            </w:r>
            <w:r w:rsidR="00A66FEC">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526F359" w14:textId="77777777" w:rsidR="00D42B27" w:rsidRPr="00D42B27" w:rsidRDefault="00D42B27" w:rsidP="00DA3D98">
            <w:pPr>
              <w:spacing w:after="0"/>
              <w:jc w:val="center"/>
              <w:rPr>
                <w:b/>
                <w:sz w:val="18"/>
                <w:lang w:eastAsia="en-GB"/>
              </w:rPr>
            </w:pPr>
            <w:r w:rsidRPr="00D42B27">
              <w:rPr>
                <w:b/>
                <w:sz w:val="18"/>
                <w:lang w:eastAsia="en-GB"/>
              </w:rPr>
              <w:t>Restricted</w:t>
            </w:r>
            <w:r w:rsidR="00A66FEC">
              <w:rPr>
                <w:b/>
                <w:sz w:val="18"/>
                <w:lang w:eastAsia="en-GB"/>
              </w:rPr>
              <w:t xml:space="preserve"> - Basic</w:t>
            </w:r>
          </w:p>
        </w:tc>
      </w:tr>
      <w:tr w:rsidR="00D42B27" w:rsidRPr="00D42B27" w14:paraId="1678DB60" w14:textId="77777777" w:rsidTr="00A66FEC">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B1B250F" w14:textId="77777777" w:rsidR="00D42B27" w:rsidRPr="00D42B27" w:rsidRDefault="00D42B27" w:rsidP="00DA3D9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699CE0"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DB3EA8E" w14:textId="77777777" w:rsidR="00D42B27" w:rsidRPr="00D42B27" w:rsidRDefault="00D42B27" w:rsidP="00D42B2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A3A37BB" w14:textId="77777777" w:rsidR="00D42B27" w:rsidRPr="00D42B27" w:rsidRDefault="00D42B27" w:rsidP="00D42B27">
            <w:pPr>
              <w:spacing w:after="0"/>
              <w:jc w:val="center"/>
              <w:rPr>
                <w:sz w:val="24"/>
                <w:lang w:eastAsia="en-GB"/>
              </w:rPr>
            </w:pPr>
          </w:p>
        </w:tc>
      </w:tr>
      <w:tr w:rsidR="00D42B27" w:rsidRPr="00D42B27" w14:paraId="58E546D1" w14:textId="77777777" w:rsidTr="00A66FEC">
        <w:trPr>
          <w:trHeight w:val="323"/>
        </w:trPr>
        <w:tc>
          <w:tcPr>
            <w:tcW w:w="463"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584AE91" w14:textId="77777777" w:rsidR="00D42B27" w:rsidRPr="00D42B27" w:rsidRDefault="00D42B27" w:rsidP="00D42B2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54" w:type="dxa"/>
            <w:tcBorders>
              <w:top w:val="nil"/>
              <w:left w:val="single" w:sz="24" w:space="0" w:color="FFFFFF"/>
              <w:bottom w:val="single" w:sz="4" w:space="0" w:color="008D7F"/>
              <w:right w:val="single" w:sz="4" w:space="0" w:color="008D7F"/>
            </w:tcBorders>
            <w:vAlign w:val="center"/>
            <w:hideMark/>
          </w:tcPr>
          <w:p w14:paraId="3E29CF76" w14:textId="77777777" w:rsidR="00D42B27" w:rsidRPr="00D42B27" w:rsidRDefault="00D42B27"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tcPr>
          <w:p w14:paraId="6508B316"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OUND"/>
                <w:tag w:val="EETR-OUND"/>
                <w:id w:val="806903744"/>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1169442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9CB4F4D" w14:textId="77777777" w:rsidR="00D42B27" w:rsidRPr="00D42B27" w:rsidRDefault="00D42B27"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27ADFD90" w14:textId="77777777" w:rsidR="00D42B27"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1337840856"/>
                <w14:checkbox>
                  <w14:checked w14:val="0"/>
                  <w14:checkedState w14:val="2612" w14:font="MS Gothic"/>
                  <w14:uncheckedState w14:val="2610" w14:font="MS Gothic"/>
                </w14:checkbox>
              </w:sdtPr>
              <w:sdtContent>
                <w:r w:rsidR="00D42B27" w:rsidRPr="00D42B27">
                  <w:rPr>
                    <w:rFonts w:ascii="Segoe UI Symbol" w:hAnsi="Segoe UI Symbol" w:cs="Segoe UI Symbol"/>
                    <w:color w:val="000000"/>
                    <w:sz w:val="24"/>
                  </w:rPr>
                  <w:t>☐</w:t>
                </w:r>
              </w:sdtContent>
            </w:sdt>
          </w:p>
        </w:tc>
      </w:tr>
      <w:tr w:rsidR="00F741D8" w:rsidRPr="00D42B27" w14:paraId="0422E29C" w14:textId="77777777" w:rsidTr="00A66FEC">
        <w:trPr>
          <w:trHeight w:val="510"/>
        </w:trPr>
        <w:tc>
          <w:tcPr>
            <w:tcW w:w="3317" w:type="dxa"/>
            <w:gridSpan w:val="2"/>
            <w:tcBorders>
              <w:top w:val="nil"/>
              <w:left w:val="single" w:sz="24" w:space="0" w:color="FFFFFF"/>
              <w:bottom w:val="single" w:sz="2" w:space="0" w:color="FFFFFF"/>
              <w:right w:val="single" w:sz="4" w:space="0" w:color="008D7F"/>
            </w:tcBorders>
            <w:noWrap/>
            <w:vAlign w:val="center"/>
            <w:hideMark/>
          </w:tcPr>
          <w:p w14:paraId="0061B867" w14:textId="77777777" w:rsidR="00F741D8" w:rsidRPr="00D42B27" w:rsidRDefault="00F741D8" w:rsidP="00DA3D98">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FEBE9A9"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685E"/>
            </w:tcBorders>
            <w:vAlign w:val="center"/>
          </w:tcPr>
          <w:p w14:paraId="586FD29C" w14:textId="77777777" w:rsidR="00F741D8" w:rsidRPr="00D42B27" w:rsidRDefault="00F741D8" w:rsidP="00D42B27">
            <w:pPr>
              <w:spacing w:after="0"/>
              <w:jc w:val="center"/>
              <w:rPr>
                <w:rFonts w:cs="Calibri"/>
                <w:color w:val="000000"/>
                <w:sz w:val="24"/>
                <w:lang w:val="fr-FR"/>
              </w:rPr>
            </w:pPr>
          </w:p>
        </w:tc>
        <w:tc>
          <w:tcPr>
            <w:tcW w:w="2070" w:type="dxa"/>
            <w:tcBorders>
              <w:top w:val="nil"/>
              <w:left w:val="single" w:sz="4" w:space="0" w:color="00685E"/>
              <w:right w:val="single" w:sz="4" w:space="0" w:color="008D7F"/>
            </w:tcBorders>
          </w:tcPr>
          <w:p w14:paraId="54EF8735" w14:textId="77777777" w:rsidR="00F741D8" w:rsidRPr="00D42B27" w:rsidRDefault="00F741D8" w:rsidP="00D42B27">
            <w:pPr>
              <w:spacing w:after="0"/>
              <w:jc w:val="center"/>
              <w:rPr>
                <w:rFonts w:cs="Calibri"/>
                <w:color w:val="000000"/>
                <w:sz w:val="24"/>
                <w:lang w:val="fr-FR"/>
              </w:rPr>
            </w:pPr>
          </w:p>
        </w:tc>
      </w:tr>
      <w:tr w:rsidR="00F741D8" w:rsidRPr="00D42B27" w14:paraId="74753445" w14:textId="77777777" w:rsidTr="00181DAE">
        <w:trPr>
          <w:trHeight w:val="210"/>
        </w:trPr>
        <w:tc>
          <w:tcPr>
            <w:tcW w:w="463"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495C32CB" w14:textId="77777777" w:rsidR="00F741D8" w:rsidRPr="00D42B27" w:rsidRDefault="00F741D8" w:rsidP="00D42B2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854" w:type="dxa"/>
            <w:tcBorders>
              <w:top w:val="single" w:sz="2" w:space="0" w:color="FFFFFF"/>
              <w:left w:val="single" w:sz="24" w:space="0" w:color="FFFFFF"/>
              <w:bottom w:val="single" w:sz="2" w:space="0" w:color="FFFFFF"/>
              <w:right w:val="single" w:sz="4" w:space="0" w:color="008D7F"/>
            </w:tcBorders>
            <w:vAlign w:val="center"/>
            <w:hideMark/>
          </w:tcPr>
          <w:p w14:paraId="71157175" w14:textId="77777777" w:rsidR="00F741D8" w:rsidRPr="00D42B27" w:rsidRDefault="00F741D8" w:rsidP="00D42B2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tcPr>
          <w:p w14:paraId="5EAE7BEE"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OUND"/>
                <w:tag w:val="EAPAQ-OUND"/>
                <w:id w:val="-917015082"/>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sdt>
          <w:sdtPr>
            <w:rPr>
              <w:rFonts w:cs="Calibri"/>
              <w:color w:val="000000"/>
              <w:sz w:val="24"/>
            </w:rPr>
            <w:alias w:val="EAPAQ-OUNDRP"/>
            <w:tag w:val="EAPAQ-OUNDRP"/>
            <w:id w:val="170613336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66D53EFD" w14:textId="77777777" w:rsidR="00F741D8" w:rsidRPr="00D42B27" w:rsidRDefault="00F741D8" w:rsidP="00D42B2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1DDE4E79" w14:textId="77777777" w:rsidR="00F741D8" w:rsidRPr="00D42B27" w:rsidRDefault="00000000" w:rsidP="00D42B2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31647943"/>
                <w14:checkbox>
                  <w14:checked w14:val="0"/>
                  <w14:checkedState w14:val="2612" w14:font="MS Gothic"/>
                  <w14:uncheckedState w14:val="2610" w14:font="MS Gothic"/>
                </w14:checkbox>
              </w:sdtPr>
              <w:sdtContent>
                <w:r w:rsidR="00F741D8" w:rsidRPr="00D42B27">
                  <w:rPr>
                    <w:rFonts w:ascii="Segoe UI Symbol" w:hAnsi="Segoe UI Symbol" w:cs="Segoe UI Symbol"/>
                    <w:color w:val="000000"/>
                    <w:sz w:val="24"/>
                  </w:rPr>
                  <w:t>☐</w:t>
                </w:r>
              </w:sdtContent>
            </w:sdt>
          </w:p>
        </w:tc>
      </w:tr>
      <w:bookmarkEnd w:id="62"/>
    </w:tbl>
    <w:p w14:paraId="4D4F85BA" w14:textId="77777777" w:rsidR="00AD0179" w:rsidRDefault="00AD0179" w:rsidP="00527D03">
      <w:pPr>
        <w:spacing w:after="0"/>
        <w:rPr>
          <w:rFonts w:cstheme="minorHAnsi"/>
        </w:rPr>
      </w:pPr>
    </w:p>
    <w:p w14:paraId="7ECA084F" w14:textId="77777777" w:rsidR="00AD0179" w:rsidRPr="00D42B27" w:rsidRDefault="00AD0179" w:rsidP="00AD01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AD0179" w:rsidRPr="00D42B27" w14:paraId="4C7971B7" w14:textId="77777777" w:rsidTr="00C572CC">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7ADB370" w14:textId="77777777" w:rsidR="00AD0179" w:rsidRPr="00D42B27" w:rsidRDefault="00AD0179" w:rsidP="00C572CC">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DC9A987" w14:textId="0E6C66D3" w:rsidR="00AD0179" w:rsidRPr="00D42B27" w:rsidRDefault="00C05FBF" w:rsidP="00C572CC">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AD0179" w:rsidRPr="00D42B27" w14:paraId="4568264D" w14:textId="77777777" w:rsidTr="00C71606">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6A0C52DE" w14:textId="77777777" w:rsidR="00AD0179" w:rsidRPr="00D42B27" w:rsidRDefault="00AD0179" w:rsidP="00C572CC">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75D4033C" w14:textId="77777777" w:rsidR="00AD0179" w:rsidRPr="00D42B27" w:rsidRDefault="00AD0179" w:rsidP="00C572CC">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8D06E9" w14:textId="77777777" w:rsidR="00AD0179" w:rsidRPr="00D42B27" w:rsidRDefault="00AD0179" w:rsidP="00C572CC">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4F0B0F" w14:textId="77777777" w:rsidR="00AD0179" w:rsidRPr="00D42B27" w:rsidRDefault="00AD0179" w:rsidP="00C572CC">
            <w:pPr>
              <w:spacing w:after="0"/>
              <w:jc w:val="center"/>
              <w:rPr>
                <w:b/>
                <w:sz w:val="18"/>
                <w:lang w:eastAsia="en-GB"/>
              </w:rPr>
            </w:pPr>
            <w:r w:rsidRPr="00D42B27">
              <w:rPr>
                <w:b/>
                <w:sz w:val="18"/>
                <w:lang w:eastAsia="en-GB"/>
              </w:rPr>
              <w:t>Restricted</w:t>
            </w:r>
            <w:r>
              <w:rPr>
                <w:b/>
                <w:sz w:val="18"/>
                <w:lang w:eastAsia="en-GB"/>
              </w:rPr>
              <w:t xml:space="preserve"> - Basic</w:t>
            </w:r>
          </w:p>
        </w:tc>
      </w:tr>
      <w:tr w:rsidR="00AD0179" w:rsidRPr="00657543" w14:paraId="4CD157C1"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47922885" w14:textId="77777777" w:rsidR="00AD0179" w:rsidRPr="000411EF" w:rsidRDefault="00AD0179" w:rsidP="00C572CC">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4D295A45" w14:textId="77777777" w:rsidR="00AD0179" w:rsidRPr="00657543" w:rsidRDefault="00000000" w:rsidP="00C572CC">
            <w:pPr>
              <w:spacing w:after="0"/>
              <w:jc w:val="center"/>
              <w:rPr>
                <w:rFonts w:cs="Calibri"/>
                <w:sz w:val="24"/>
                <w:lang w:val="en-US"/>
              </w:rPr>
            </w:pPr>
            <w:sdt>
              <w:sdtPr>
                <w:rPr>
                  <w:rFonts w:cs="Calibri"/>
                  <w:sz w:val="24"/>
                  <w:lang w:val="en-US"/>
                </w:rPr>
                <w:alias w:val="VINXA-OUND"/>
                <w:tag w:val="VINXA-OUND"/>
                <w:id w:val="-785345902"/>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A-OUNDRP"/>
            <w:tag w:val="VINXA-OUNDRP"/>
            <w:id w:val="1223565498"/>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4678EEBE" w14:textId="77777777" w:rsidR="00AD0179" w:rsidRPr="000411EF" w:rsidRDefault="00AD0179" w:rsidP="00C572CC">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86BDB85" w14:textId="77777777" w:rsidR="00AD0179" w:rsidRPr="000411EF" w:rsidRDefault="00000000" w:rsidP="00C572CC">
            <w:pPr>
              <w:spacing w:after="0"/>
              <w:jc w:val="center"/>
              <w:rPr>
                <w:rFonts w:cs="Calibri"/>
                <w:sz w:val="24"/>
                <w:lang w:val="en-US"/>
              </w:rPr>
            </w:pPr>
            <w:sdt>
              <w:sdtPr>
                <w:rPr>
                  <w:rFonts w:cs="Calibri"/>
                  <w:sz w:val="24"/>
                </w:rPr>
                <w:alias w:val="VINXA-OUNDRU"/>
                <w:tag w:val="VINXA-OUNDRU"/>
                <w:id w:val="-989408074"/>
                <w14:checkbox>
                  <w14:checked w14:val="0"/>
                  <w14:checkedState w14:val="2612" w14:font="MS Gothic"/>
                  <w14:uncheckedState w14:val="2610" w14:font="MS Gothic"/>
                </w14:checkbox>
              </w:sdtPr>
              <w:sdtContent>
                <w:r w:rsidR="00AD0179" w:rsidRPr="00D42B27">
                  <w:rPr>
                    <w:rFonts w:ascii="Segoe UI Symbol" w:hAnsi="Segoe UI Symbol" w:cs="Segoe UI Symbol"/>
                    <w:sz w:val="24"/>
                  </w:rPr>
                  <w:t>☐</w:t>
                </w:r>
              </w:sdtContent>
            </w:sdt>
          </w:p>
        </w:tc>
      </w:tr>
      <w:tr w:rsidR="00AD0179" w:rsidRPr="00657543" w14:paraId="5F8D1C49" w14:textId="77777777" w:rsidTr="00C71606">
        <w:trPr>
          <w:trHeight w:val="204"/>
        </w:trPr>
        <w:tc>
          <w:tcPr>
            <w:tcW w:w="3317" w:type="dxa"/>
            <w:tcBorders>
              <w:top w:val="single" w:sz="4" w:space="0" w:color="008D7F"/>
              <w:bottom w:val="single" w:sz="4" w:space="0" w:color="008D7F"/>
              <w:right w:val="single" w:sz="2" w:space="0" w:color="00937F"/>
            </w:tcBorders>
            <w:noWrap/>
            <w:vAlign w:val="center"/>
          </w:tcPr>
          <w:p w14:paraId="16206A2C" w14:textId="77777777" w:rsidR="00AD0179" w:rsidRPr="00B6586D" w:rsidRDefault="00AD0179" w:rsidP="00C572CC">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7495D267" w14:textId="77777777" w:rsidR="00AD0179" w:rsidRDefault="00000000" w:rsidP="00C572CC">
            <w:pPr>
              <w:spacing w:after="0"/>
              <w:jc w:val="center"/>
              <w:rPr>
                <w:rFonts w:cs="Calibri"/>
                <w:sz w:val="24"/>
                <w:lang w:val="en-US"/>
              </w:rPr>
            </w:pPr>
            <w:sdt>
              <w:sdtPr>
                <w:rPr>
                  <w:rFonts w:cs="Calibri"/>
                  <w:sz w:val="24"/>
                  <w:lang w:val="en-US"/>
                </w:rPr>
                <w:alias w:val="VINXP-OUND"/>
                <w:tag w:val="VINXP-OUND"/>
                <w:id w:val="-1474443784"/>
                <w14:checkbox>
                  <w14:checked w14:val="0"/>
                  <w14:checkedState w14:val="2612" w14:font="MS Gothic"/>
                  <w14:uncheckedState w14:val="2610" w14:font="MS Gothic"/>
                </w14:checkbox>
              </w:sdtPr>
              <w:sdtContent>
                <w:r w:rsidR="00AD0179">
                  <w:rPr>
                    <w:rFonts w:ascii="MS Gothic" w:eastAsia="MS Gothic" w:hAnsi="MS Gothic" w:cs="Calibri" w:hint="eastAsia"/>
                    <w:sz w:val="24"/>
                    <w:lang w:val="en-US"/>
                  </w:rPr>
                  <w:t>☐</w:t>
                </w:r>
              </w:sdtContent>
            </w:sdt>
          </w:p>
        </w:tc>
        <w:sdt>
          <w:sdtPr>
            <w:rPr>
              <w:rFonts w:cs="Calibri"/>
              <w:sz w:val="24"/>
            </w:rPr>
            <w:alias w:val="VINXP-OUNDRP"/>
            <w:tag w:val="VINXP-OUNDRP"/>
            <w:id w:val="88167894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2B5B101" w14:textId="77777777" w:rsidR="00AD0179" w:rsidRDefault="00AD0179" w:rsidP="00C572CC">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F54494D" w14:textId="77777777" w:rsidR="00AD0179" w:rsidRDefault="00000000" w:rsidP="00C572CC">
            <w:pPr>
              <w:spacing w:after="0"/>
              <w:jc w:val="center"/>
              <w:rPr>
                <w:rFonts w:cs="Calibri"/>
                <w:sz w:val="24"/>
              </w:rPr>
            </w:pPr>
            <w:sdt>
              <w:sdtPr>
                <w:rPr>
                  <w:rFonts w:cs="Calibri"/>
                  <w:sz w:val="24"/>
                </w:rPr>
                <w:alias w:val="VINXP-OUNDRU"/>
                <w:tag w:val="VINXP-OUNDRU"/>
                <w:id w:val="979494197"/>
                <w14:checkbox>
                  <w14:checked w14:val="0"/>
                  <w14:checkedState w14:val="2612" w14:font="MS Gothic"/>
                  <w14:uncheckedState w14:val="2610" w14:font="MS Gothic"/>
                </w14:checkbox>
              </w:sdtPr>
              <w:sdtContent>
                <w:r w:rsidR="00AD0179" w:rsidRPr="00D42B27">
                  <w:rPr>
                    <w:rFonts w:ascii="Segoe UI Symbol" w:hAnsi="Segoe UI Symbol" w:cs="Segoe UI Symbol"/>
                    <w:sz w:val="24"/>
                  </w:rPr>
                  <w:t>☐</w:t>
                </w:r>
              </w:sdtContent>
            </w:sdt>
          </w:p>
        </w:tc>
      </w:tr>
    </w:tbl>
    <w:p w14:paraId="43830C8A" w14:textId="77777777" w:rsidR="00AD0179" w:rsidRDefault="00AD0179" w:rsidP="00527D03">
      <w:pPr>
        <w:spacing w:after="0"/>
        <w:rPr>
          <w:rFonts w:cstheme="minorHAnsi"/>
        </w:rPr>
      </w:pPr>
    </w:p>
    <w:p w14:paraId="6D8C4D7D" w14:textId="2B48A162" w:rsidR="00E52D06" w:rsidRPr="00D42B27" w:rsidRDefault="00F0479C" w:rsidP="00E52D06">
      <w:pPr>
        <w:tabs>
          <w:tab w:val="left" w:pos="1215"/>
        </w:tabs>
        <w:jc w:val="left"/>
        <w:rPr>
          <w:b/>
        </w:rPr>
      </w:pPr>
      <w:r>
        <w:rPr>
          <w:b/>
        </w:rPr>
        <w:t>EURONEXT MILAN</w:t>
      </w:r>
      <w:r w:rsidR="00E52D06"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128E9" w:rsidRPr="00D42B27" w14:paraId="56642D25"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2EB254DF" w14:textId="77777777" w:rsidR="00D128E9" w:rsidRPr="00D42B27" w:rsidRDefault="00D128E9"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0A6EC40F" w14:textId="1C164EC8" w:rsidR="00D128E9"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D128E9" w:rsidRPr="00D42B27" w14:paraId="7FE7BBA5" w14:textId="77777777" w:rsidTr="798A59AC">
        <w:trPr>
          <w:trHeight w:val="347"/>
        </w:trPr>
        <w:tc>
          <w:tcPr>
            <w:tcW w:w="3330" w:type="dxa"/>
            <w:gridSpan w:val="2"/>
            <w:vMerge/>
            <w:vAlign w:val="center"/>
            <w:hideMark/>
          </w:tcPr>
          <w:p w14:paraId="5C24B909" w14:textId="77777777" w:rsidR="00D128E9" w:rsidRPr="00D42B27" w:rsidRDefault="00D128E9"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07DB6AE2" w14:textId="77777777" w:rsidR="00D128E9" w:rsidRPr="00D42B27" w:rsidRDefault="00D128E9"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7A02710" w14:textId="77777777" w:rsidR="00D128E9" w:rsidRPr="00D42B27" w:rsidRDefault="00D128E9"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260744D1" w14:textId="77777777" w:rsidR="00D128E9" w:rsidRPr="00D42B27" w:rsidRDefault="00D128E9"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D128E9" w:rsidRPr="00D42B27" w14:paraId="084E7E73" w14:textId="77777777" w:rsidTr="798A59A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7816B235" w14:textId="77777777" w:rsidR="00D128E9" w:rsidRPr="00D42B27" w:rsidRDefault="00D128E9" w:rsidP="007968A8">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9BF9278"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6562B8C5" w14:textId="77777777" w:rsidR="00D128E9" w:rsidRPr="00D42B27" w:rsidRDefault="00D128E9"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75739BB" w14:textId="77777777" w:rsidR="00D128E9" w:rsidRPr="00D42B27" w:rsidRDefault="00D128E9" w:rsidP="007968A8">
            <w:pPr>
              <w:spacing w:after="0"/>
              <w:jc w:val="center"/>
              <w:rPr>
                <w:sz w:val="24"/>
                <w:lang w:eastAsia="en-GB"/>
              </w:rPr>
            </w:pPr>
          </w:p>
        </w:tc>
      </w:tr>
      <w:tr w:rsidR="00263E6A" w:rsidRPr="00D42B27" w14:paraId="2119A16D" w14:textId="77777777" w:rsidTr="798A59A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4655A824"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5F2046E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44D770A" w14:textId="6A4A37B9"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266893073"/>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ADCBA62" w14:textId="252A1FEC" w:rsidR="00263E6A" w:rsidRPr="00D42B27" w:rsidRDefault="00000000" w:rsidP="00263E6A">
            <w:pPr>
              <w:spacing w:after="0"/>
              <w:jc w:val="center"/>
              <w:rPr>
                <w:rFonts w:cs="Calibri"/>
                <w:color w:val="000000"/>
                <w:sz w:val="24"/>
              </w:rPr>
            </w:pPr>
            <w:sdt>
              <w:sdtPr>
                <w:rPr>
                  <w:rFonts w:cs="Calibri"/>
                  <w:color w:val="000000"/>
                  <w:sz w:val="24"/>
                </w:rPr>
                <w:alias w:val="MAFFL2-OUNDRP"/>
                <w:tag w:val="MAFFL2-OUNDRP"/>
                <w:id w:val="1942406867"/>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0E73643" w14:textId="51360246"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2096668306"/>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6E61BF8D" w14:textId="77777777" w:rsidTr="798A59A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F529A74" w14:textId="77777777" w:rsidR="00263E6A" w:rsidRPr="00D42B27" w:rsidRDefault="00263E6A" w:rsidP="00263E6A">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4EFC3566"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3C995B34" w14:textId="4D114D02"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399436075"/>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24CA8DD" w14:textId="6FC3BD72" w:rsidR="00263E6A" w:rsidRPr="00D42B27" w:rsidRDefault="00000000" w:rsidP="00263E6A">
            <w:pPr>
              <w:spacing w:after="0"/>
              <w:jc w:val="center"/>
              <w:rPr>
                <w:rFonts w:cs="Calibri"/>
                <w:color w:val="000000"/>
                <w:sz w:val="24"/>
              </w:rPr>
            </w:pPr>
            <w:sdt>
              <w:sdtPr>
                <w:rPr>
                  <w:rFonts w:cs="Calibri"/>
                  <w:color w:val="000000"/>
                  <w:sz w:val="24"/>
                </w:rPr>
                <w:alias w:val="MAFFL1-OUNDRP"/>
                <w:tag w:val="MAFFL1-OUNDRP"/>
                <w:id w:val="1529671898"/>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1F7115C" w14:textId="5DCCB533"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78465100"/>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52F343B6" w14:textId="77777777" w:rsidTr="798A59A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6FE68DA"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59094AE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48CA790" w14:textId="0E05796A"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753817854"/>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3051901" w14:textId="3EE32049" w:rsidR="00263E6A" w:rsidRPr="00D42B27" w:rsidRDefault="00000000" w:rsidP="00263E6A">
            <w:pPr>
              <w:spacing w:after="0"/>
              <w:jc w:val="center"/>
              <w:rPr>
                <w:rFonts w:cs="Calibri"/>
                <w:color w:val="000000"/>
                <w:sz w:val="24"/>
              </w:rPr>
            </w:pPr>
            <w:sdt>
              <w:sdtPr>
                <w:rPr>
                  <w:rFonts w:cs="Calibri"/>
                  <w:color w:val="000000"/>
                  <w:sz w:val="24"/>
                </w:rPr>
                <w:alias w:val="MAFFLP-OUNDRP"/>
                <w:tag w:val="MAFFLP-OUNDRP"/>
                <w:id w:val="2069217091"/>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659CFF19" w14:textId="70513706" w:rsidR="00263E6A" w:rsidRPr="00D42B27" w:rsidRDefault="00000000" w:rsidP="00263E6A">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870253397"/>
                <w14:checkbox>
                  <w14:checked w14:val="0"/>
                  <w14:checkedState w14:val="2612" w14:font="MS Gothic"/>
                  <w14:uncheckedState w14:val="2610" w14:font="MS Gothic"/>
                </w14:checkbox>
              </w:sdtPr>
              <w:sdtContent>
                <w:r w:rsidR="00263E6A" w:rsidRPr="009F2E1B">
                  <w:rPr>
                    <w:rFonts w:ascii="MS Gothic" w:eastAsia="MS Gothic" w:hAnsi="MS Gothic" w:cs="Calibri" w:hint="eastAsia"/>
                    <w:color w:val="000000"/>
                    <w:sz w:val="24"/>
                  </w:rPr>
                  <w:t>☐</w:t>
                </w:r>
              </w:sdtContent>
            </w:sdt>
          </w:p>
        </w:tc>
      </w:tr>
      <w:tr w:rsidR="00263E6A" w:rsidRPr="00D42B27" w14:paraId="587EECC2"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597990F5" w14:textId="77777777" w:rsidR="00263E6A" w:rsidRPr="00D42B27" w:rsidRDefault="00263E6A" w:rsidP="00263E6A">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27BAD9CD"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46425C4C" w14:textId="77777777" w:rsidR="00263E6A" w:rsidRPr="00D42B27" w:rsidRDefault="00263E6A" w:rsidP="00263E6A">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ADBACBE" w14:textId="77777777" w:rsidR="00263E6A" w:rsidRPr="00D42B27" w:rsidRDefault="00263E6A" w:rsidP="00263E6A">
            <w:pPr>
              <w:spacing w:after="0"/>
              <w:jc w:val="center"/>
              <w:rPr>
                <w:rFonts w:cs="Calibri"/>
                <w:color w:val="000000"/>
                <w:sz w:val="24"/>
              </w:rPr>
            </w:pPr>
          </w:p>
        </w:tc>
      </w:tr>
      <w:tr w:rsidR="00263E6A" w:rsidRPr="00D42B27" w14:paraId="4187190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84DB28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7C5EB82"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7EE8C299" w14:textId="7236C613" w:rsidR="00263E6A" w:rsidRPr="00D42B27" w:rsidRDefault="00000000" w:rsidP="00263E6A">
            <w:pPr>
              <w:spacing w:after="0"/>
              <w:jc w:val="center"/>
              <w:rPr>
                <w:sz w:val="24"/>
              </w:rPr>
            </w:pPr>
            <w:sdt>
              <w:sdtPr>
                <w:rPr>
                  <w:rFonts w:cs="Calibri"/>
                  <w:color w:val="000000"/>
                  <w:sz w:val="24"/>
                </w:rPr>
                <w:alias w:val="MMOTL2-OUND"/>
                <w:tag w:val="MMOTL2-OUND"/>
                <w:id w:val="1214381403"/>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27E68D5" w14:textId="43CC592B" w:rsidR="00263E6A" w:rsidRPr="00D42B27" w:rsidRDefault="00000000" w:rsidP="00263E6A">
            <w:pPr>
              <w:spacing w:after="0"/>
              <w:jc w:val="center"/>
              <w:rPr>
                <w:sz w:val="24"/>
              </w:rPr>
            </w:pPr>
            <w:sdt>
              <w:sdtPr>
                <w:rPr>
                  <w:rFonts w:cs="Calibri"/>
                  <w:color w:val="000000"/>
                  <w:sz w:val="24"/>
                </w:rPr>
                <w:alias w:val="MMOTL2-OUNDRP"/>
                <w:tag w:val="MMOTL2-OUNDRP"/>
                <w:id w:val="136001409"/>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68899F6" w14:textId="7E98894C" w:rsidR="00263E6A" w:rsidRPr="00D42B27" w:rsidRDefault="00000000" w:rsidP="00263E6A">
            <w:pPr>
              <w:spacing w:after="0"/>
              <w:jc w:val="center"/>
              <w:rPr>
                <w:sz w:val="24"/>
              </w:rPr>
            </w:pPr>
            <w:sdt>
              <w:sdtPr>
                <w:rPr>
                  <w:rFonts w:cs="Calibri"/>
                  <w:color w:val="000000"/>
                  <w:sz w:val="24"/>
                </w:rPr>
                <w:alias w:val="MMOTL2-OUNDRU"/>
                <w:tag w:val="MMOTL2-OUNDRU"/>
                <w:id w:val="718631197"/>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79B98068"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6D81741"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5B01002A"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070264C" w14:textId="1BCCFBC7" w:rsidR="00263E6A" w:rsidRPr="00D42B27" w:rsidRDefault="00000000" w:rsidP="00263E6A">
            <w:pPr>
              <w:spacing w:after="0"/>
              <w:jc w:val="center"/>
              <w:rPr>
                <w:sz w:val="24"/>
              </w:rPr>
            </w:pPr>
            <w:sdt>
              <w:sdtPr>
                <w:rPr>
                  <w:rFonts w:cs="Calibri"/>
                  <w:color w:val="000000"/>
                  <w:sz w:val="24"/>
                </w:rPr>
                <w:alias w:val="MMOTL1-OUND"/>
                <w:tag w:val="MMOTL1-OUND"/>
                <w:id w:val="108442611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979FFAE" w14:textId="5506D2D9" w:rsidR="00263E6A" w:rsidRPr="00D42B27" w:rsidRDefault="00000000" w:rsidP="00263E6A">
            <w:pPr>
              <w:spacing w:after="0"/>
              <w:jc w:val="center"/>
              <w:rPr>
                <w:sz w:val="24"/>
              </w:rPr>
            </w:pPr>
            <w:sdt>
              <w:sdtPr>
                <w:rPr>
                  <w:rFonts w:cs="Calibri"/>
                  <w:color w:val="000000"/>
                  <w:sz w:val="24"/>
                </w:rPr>
                <w:alias w:val="MMOTL1-OUNDRP"/>
                <w:tag w:val="MMOTL1-OUNDRP"/>
                <w:id w:val="-267321398"/>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852C0C1" w14:textId="0FCA3A48" w:rsidR="00263E6A" w:rsidRPr="00D42B27" w:rsidRDefault="00000000" w:rsidP="00263E6A">
            <w:pPr>
              <w:spacing w:after="0"/>
              <w:jc w:val="center"/>
              <w:rPr>
                <w:sz w:val="24"/>
              </w:rPr>
            </w:pPr>
            <w:sdt>
              <w:sdtPr>
                <w:rPr>
                  <w:rFonts w:cs="Calibri"/>
                  <w:color w:val="000000"/>
                  <w:sz w:val="24"/>
                </w:rPr>
                <w:alias w:val="MMOTL1-OUNDRU"/>
                <w:tag w:val="MMOTL1-OUNDRU"/>
                <w:id w:val="-641965635"/>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263E6A" w:rsidRPr="00D42B27" w14:paraId="3F8BD1A5"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5C7FFCE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515418B"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B804A5D" w14:textId="1862E03F" w:rsidR="00263E6A" w:rsidRPr="00D42B27" w:rsidRDefault="00000000" w:rsidP="00263E6A">
            <w:pPr>
              <w:spacing w:after="0"/>
              <w:jc w:val="center"/>
              <w:rPr>
                <w:sz w:val="24"/>
              </w:rPr>
            </w:pPr>
            <w:sdt>
              <w:sdtPr>
                <w:rPr>
                  <w:rFonts w:cs="Calibri"/>
                  <w:color w:val="000000"/>
                  <w:sz w:val="24"/>
                </w:rPr>
                <w:alias w:val="MMOTLP-OUND"/>
                <w:tag w:val="MMOTLP-OUND"/>
                <w:id w:val="-945534901"/>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3B19598" w14:textId="33E5C5B8" w:rsidR="00263E6A" w:rsidRPr="00D42B27" w:rsidRDefault="00000000" w:rsidP="00263E6A">
            <w:pPr>
              <w:spacing w:after="0"/>
              <w:jc w:val="center"/>
              <w:rPr>
                <w:sz w:val="24"/>
              </w:rPr>
            </w:pPr>
            <w:sdt>
              <w:sdtPr>
                <w:rPr>
                  <w:rFonts w:cs="Calibri"/>
                  <w:color w:val="000000"/>
                  <w:sz w:val="24"/>
                </w:rPr>
                <w:alias w:val="MMOTLP-OUNDRP"/>
                <w:tag w:val="MMOTLP-OUNDRP"/>
                <w:id w:val="390776940"/>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EC4D0D1" w14:textId="473EA74B" w:rsidR="00263E6A" w:rsidRPr="00D42B27" w:rsidRDefault="00000000" w:rsidP="00263E6A">
            <w:pPr>
              <w:spacing w:after="0"/>
              <w:jc w:val="center"/>
              <w:rPr>
                <w:sz w:val="24"/>
              </w:rPr>
            </w:pPr>
            <w:sdt>
              <w:sdtPr>
                <w:rPr>
                  <w:rFonts w:cs="Calibri"/>
                  <w:color w:val="000000"/>
                  <w:sz w:val="24"/>
                </w:rPr>
                <w:alias w:val="MMOTLP-OUNDRU"/>
                <w:tag w:val="MMOTLP-OUNDRU"/>
                <w:id w:val="2106612562"/>
                <w14:checkbox>
                  <w14:checked w14:val="0"/>
                  <w14:checkedState w14:val="2612" w14:font="MS Gothic"/>
                  <w14:uncheckedState w14:val="2610" w14:font="MS Gothic"/>
                </w14:checkbox>
              </w:sdtPr>
              <w:sdtContent>
                <w:r w:rsidR="00263E6A" w:rsidRPr="008A2C80">
                  <w:rPr>
                    <w:rFonts w:ascii="MS Gothic" w:eastAsia="MS Gothic" w:hAnsi="MS Gothic" w:cs="Calibri" w:hint="eastAsia"/>
                    <w:color w:val="000000"/>
                    <w:sz w:val="24"/>
                  </w:rPr>
                  <w:t>☐</w:t>
                </w:r>
              </w:sdtContent>
            </w:sdt>
          </w:p>
        </w:tc>
      </w:tr>
      <w:tr w:rsidR="00D128E9" w:rsidRPr="00D42B27" w14:paraId="35BF7408" w14:textId="77777777" w:rsidTr="798A59AC">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71F67A1C" w14:textId="777777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17B775D7"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43081B5" w14:textId="77777777" w:rsidR="00D128E9" w:rsidRPr="00D42B27" w:rsidRDefault="00D128E9" w:rsidP="007968A8">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3ECFD56" w14:textId="77777777" w:rsidR="00D128E9" w:rsidRPr="00D42B27" w:rsidRDefault="00D128E9" w:rsidP="007968A8">
            <w:pPr>
              <w:spacing w:after="0"/>
              <w:jc w:val="center"/>
              <w:rPr>
                <w:rFonts w:cs="Calibri"/>
                <w:color w:val="000000"/>
                <w:sz w:val="24"/>
              </w:rPr>
            </w:pPr>
          </w:p>
        </w:tc>
      </w:tr>
      <w:tr w:rsidR="00263E6A" w:rsidRPr="00D42B27" w14:paraId="7D3EE91E"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CD31BB2"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9DA2567"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0D99A90" w14:textId="25A3AE2D" w:rsidR="00263E6A" w:rsidRPr="00D42B27" w:rsidRDefault="00000000" w:rsidP="00263E6A">
            <w:pPr>
              <w:spacing w:after="0"/>
              <w:jc w:val="center"/>
              <w:rPr>
                <w:sz w:val="24"/>
              </w:rPr>
            </w:pPr>
            <w:sdt>
              <w:sdtPr>
                <w:rPr>
                  <w:rFonts w:cs="Calibri"/>
                  <w:color w:val="000000"/>
                  <w:sz w:val="24"/>
                </w:rPr>
                <w:alias w:val="MDERL2-OUND"/>
                <w:tag w:val="MDERL2-OUND"/>
                <w:id w:val="1718467904"/>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70B5E5B" w14:textId="6E6F0BA9" w:rsidR="00263E6A" w:rsidRPr="00D42B27" w:rsidRDefault="00000000" w:rsidP="00263E6A">
            <w:pPr>
              <w:spacing w:after="0"/>
              <w:jc w:val="center"/>
              <w:rPr>
                <w:sz w:val="24"/>
              </w:rPr>
            </w:pPr>
            <w:sdt>
              <w:sdtPr>
                <w:rPr>
                  <w:rFonts w:cs="Calibri"/>
                  <w:color w:val="000000"/>
                  <w:sz w:val="24"/>
                </w:rPr>
                <w:alias w:val="MDERL2-OUNDRP"/>
                <w:tag w:val="MDERL2-OUNDRP"/>
                <w:id w:val="-1832064945"/>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A2F8CF2" w14:textId="6E29865E" w:rsidR="00263E6A" w:rsidRPr="00D42B27" w:rsidRDefault="00000000" w:rsidP="00263E6A">
            <w:pPr>
              <w:spacing w:after="0"/>
              <w:jc w:val="center"/>
              <w:rPr>
                <w:sz w:val="24"/>
              </w:rPr>
            </w:pPr>
            <w:sdt>
              <w:sdtPr>
                <w:rPr>
                  <w:rFonts w:cs="Calibri"/>
                  <w:color w:val="000000"/>
                  <w:sz w:val="24"/>
                </w:rPr>
                <w:alias w:val="MDERL2-OUNDRU"/>
                <w:tag w:val="MDERL2-OUNDRU"/>
                <w:id w:val="-1419864670"/>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6678EA01"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1820F7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5994EAF"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56C576F" w14:textId="694C68DE" w:rsidR="00263E6A" w:rsidRPr="00D42B27" w:rsidRDefault="00000000" w:rsidP="00263E6A">
            <w:pPr>
              <w:spacing w:after="0"/>
              <w:jc w:val="center"/>
              <w:rPr>
                <w:sz w:val="24"/>
              </w:rPr>
            </w:pPr>
            <w:sdt>
              <w:sdtPr>
                <w:rPr>
                  <w:rFonts w:cs="Calibri"/>
                  <w:color w:val="000000"/>
                  <w:sz w:val="24"/>
                </w:rPr>
                <w:alias w:val="MDERL1-OUND"/>
                <w:tag w:val="MDERL1-OUND"/>
                <w:id w:val="-923733121"/>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862F838" w14:textId="317A2659" w:rsidR="00263E6A" w:rsidRPr="00D42B27" w:rsidRDefault="00000000" w:rsidP="00263E6A">
            <w:pPr>
              <w:spacing w:after="0"/>
              <w:jc w:val="center"/>
              <w:rPr>
                <w:sz w:val="24"/>
              </w:rPr>
            </w:pPr>
            <w:sdt>
              <w:sdtPr>
                <w:rPr>
                  <w:rFonts w:cs="Calibri"/>
                  <w:color w:val="000000"/>
                  <w:sz w:val="24"/>
                </w:rPr>
                <w:alias w:val="MDERL1-OUNDRP"/>
                <w:tag w:val="MDERL1-OUNDRP"/>
                <w:id w:val="39470526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7D94D57" w14:textId="0E8815F0" w:rsidR="00263E6A" w:rsidRPr="00D42B27" w:rsidRDefault="00000000" w:rsidP="00263E6A">
            <w:pPr>
              <w:spacing w:after="0"/>
              <w:jc w:val="center"/>
              <w:rPr>
                <w:sz w:val="24"/>
              </w:rPr>
            </w:pPr>
            <w:sdt>
              <w:sdtPr>
                <w:rPr>
                  <w:rFonts w:cs="Calibri"/>
                  <w:color w:val="000000"/>
                  <w:sz w:val="24"/>
                </w:rPr>
                <w:alias w:val="MDERL1-OUNDRU"/>
                <w:tag w:val="MDERL1-OUNDRU"/>
                <w:id w:val="-1295600317"/>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263E6A" w:rsidRPr="00D42B27" w14:paraId="45A30B56"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7B61BAE" w14:textId="77777777" w:rsidR="00263E6A" w:rsidRPr="00D42B27" w:rsidRDefault="00263E6A" w:rsidP="00263E6A">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050AA98" w14:textId="77777777" w:rsidR="00263E6A" w:rsidRPr="00D42B27" w:rsidRDefault="00263E6A" w:rsidP="00263E6A">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1AD4E88" w14:textId="6A8090E3" w:rsidR="00263E6A" w:rsidRPr="00D42B27" w:rsidRDefault="00000000" w:rsidP="00263E6A">
            <w:pPr>
              <w:spacing w:after="0"/>
              <w:jc w:val="center"/>
              <w:rPr>
                <w:sz w:val="18"/>
                <w:szCs w:val="18"/>
                <w:lang w:eastAsia="en-GB"/>
              </w:rPr>
            </w:pPr>
            <w:sdt>
              <w:sdtPr>
                <w:rPr>
                  <w:rFonts w:cs="Calibri"/>
                  <w:color w:val="000000"/>
                  <w:sz w:val="24"/>
                </w:rPr>
                <w:alias w:val="MDERLP-OUND"/>
                <w:tag w:val="MDERLP-OUND"/>
                <w:id w:val="113746277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10AA6B8F" w14:textId="465018BF" w:rsidR="00263E6A" w:rsidRPr="00D42B27" w:rsidRDefault="00000000" w:rsidP="00263E6A">
            <w:pPr>
              <w:spacing w:after="0"/>
              <w:jc w:val="center"/>
              <w:rPr>
                <w:sz w:val="18"/>
                <w:szCs w:val="18"/>
                <w:lang w:eastAsia="en-GB"/>
              </w:rPr>
            </w:pPr>
            <w:sdt>
              <w:sdtPr>
                <w:rPr>
                  <w:rFonts w:cs="Calibri"/>
                  <w:color w:val="000000"/>
                  <w:sz w:val="24"/>
                </w:rPr>
                <w:alias w:val="MDERLP-OUNDRP"/>
                <w:tag w:val="MDERLP-OUNDRP"/>
                <w:id w:val="-2120282317"/>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4ED109B" w14:textId="167B056A" w:rsidR="00263E6A" w:rsidRPr="00D42B27" w:rsidRDefault="00000000" w:rsidP="00263E6A">
            <w:pPr>
              <w:spacing w:after="0"/>
              <w:jc w:val="center"/>
              <w:rPr>
                <w:sz w:val="18"/>
                <w:szCs w:val="18"/>
              </w:rPr>
            </w:pPr>
            <w:sdt>
              <w:sdtPr>
                <w:rPr>
                  <w:rFonts w:cs="Calibri"/>
                  <w:color w:val="000000"/>
                  <w:sz w:val="24"/>
                </w:rPr>
                <w:alias w:val="MDERLP-OUNDRU"/>
                <w:tag w:val="MDERLP-OUNDRU"/>
                <w:id w:val="1139841782"/>
                <w14:checkbox>
                  <w14:checked w14:val="0"/>
                  <w14:checkedState w14:val="2612" w14:font="MS Gothic"/>
                  <w14:uncheckedState w14:val="2610" w14:font="MS Gothic"/>
                </w14:checkbox>
              </w:sdtPr>
              <w:sdtContent>
                <w:r w:rsidR="00263E6A" w:rsidRPr="00A42B1B">
                  <w:rPr>
                    <w:rFonts w:ascii="MS Gothic" w:eastAsia="MS Gothic" w:hAnsi="MS Gothic" w:cs="Calibri" w:hint="eastAsia"/>
                    <w:color w:val="000000"/>
                    <w:sz w:val="24"/>
                  </w:rPr>
                  <w:t>☐</w:t>
                </w:r>
              </w:sdtContent>
            </w:sdt>
          </w:p>
        </w:tc>
      </w:tr>
      <w:tr w:rsidR="00D128E9" w:rsidRPr="00D42B27" w14:paraId="55FFE2B7" w14:textId="77777777" w:rsidTr="798A59A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35A8AAEE" w14:textId="3B286877" w:rsidR="00D128E9" w:rsidRPr="00D42B27" w:rsidRDefault="00D128E9" w:rsidP="007968A8">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22B24C12"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2D1D1FB0" w14:textId="77777777" w:rsidR="00D128E9" w:rsidRPr="00D42B27" w:rsidRDefault="00D128E9" w:rsidP="007968A8">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515571E9" w14:textId="77777777" w:rsidR="00D128E9" w:rsidRPr="00D42B27" w:rsidRDefault="00D128E9" w:rsidP="007968A8">
            <w:pPr>
              <w:spacing w:after="0"/>
              <w:jc w:val="center"/>
              <w:rPr>
                <w:rFonts w:cs="Calibri"/>
                <w:color w:val="000000"/>
                <w:sz w:val="24"/>
              </w:rPr>
            </w:pPr>
          </w:p>
        </w:tc>
      </w:tr>
      <w:tr w:rsidR="00C76E99" w:rsidRPr="00D42B27" w14:paraId="2613E0E2"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4A975F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41FB61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F9941A8" w14:textId="3501694E" w:rsidR="00C76E99" w:rsidRPr="00D42B27" w:rsidRDefault="00000000" w:rsidP="00C76E99">
            <w:pPr>
              <w:spacing w:after="0"/>
              <w:jc w:val="center"/>
              <w:rPr>
                <w:sz w:val="24"/>
              </w:rPr>
            </w:pPr>
            <w:sdt>
              <w:sdtPr>
                <w:rPr>
                  <w:rFonts w:cs="Calibri"/>
                  <w:color w:val="000000"/>
                  <w:sz w:val="24"/>
                </w:rPr>
                <w:alias w:val="TAHL2-OUND"/>
                <w:tag w:val="TAHL2-OUND"/>
                <w:id w:val="-207180205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578B7CD" w14:textId="7A51B0C8" w:rsidR="00C76E99" w:rsidRPr="00D42B27" w:rsidRDefault="00000000" w:rsidP="00C76E99">
            <w:pPr>
              <w:spacing w:after="0"/>
              <w:jc w:val="center"/>
              <w:rPr>
                <w:sz w:val="24"/>
              </w:rPr>
            </w:pPr>
            <w:sdt>
              <w:sdtPr>
                <w:rPr>
                  <w:rFonts w:cs="Calibri"/>
                  <w:color w:val="000000"/>
                  <w:sz w:val="24"/>
                </w:rPr>
                <w:alias w:val="TAHL2-OUNDRP"/>
                <w:tag w:val="TAHL2-OUNDRP"/>
                <w:id w:val="-2100470448"/>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3301148" w14:textId="5CCA7351" w:rsidR="00C76E99" w:rsidRPr="00D42B27" w:rsidRDefault="00000000" w:rsidP="00C76E99">
            <w:pPr>
              <w:spacing w:after="0"/>
              <w:jc w:val="center"/>
              <w:rPr>
                <w:sz w:val="24"/>
              </w:rPr>
            </w:pPr>
            <w:sdt>
              <w:sdtPr>
                <w:rPr>
                  <w:rFonts w:cs="Calibri"/>
                  <w:color w:val="000000"/>
                  <w:sz w:val="24"/>
                </w:rPr>
                <w:alias w:val="TAHL2-OUNDRU"/>
                <w:tag w:val="TAHL2-OUNDRU"/>
                <w:id w:val="-864742233"/>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333BCD65"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3A6FCE4"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84098E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136F392" w14:textId="6B87E2C3" w:rsidR="00C76E99" w:rsidRPr="00D42B27" w:rsidRDefault="00000000" w:rsidP="00C76E99">
            <w:pPr>
              <w:spacing w:after="0"/>
              <w:jc w:val="center"/>
              <w:rPr>
                <w:sz w:val="24"/>
              </w:rPr>
            </w:pPr>
            <w:sdt>
              <w:sdtPr>
                <w:rPr>
                  <w:rFonts w:cs="Calibri"/>
                  <w:color w:val="000000"/>
                  <w:sz w:val="24"/>
                </w:rPr>
                <w:alias w:val="TAHL1-OUND"/>
                <w:tag w:val="TAHL1-OUND"/>
                <w:id w:val="-1465421990"/>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42AE21C" w14:textId="6635E00D" w:rsidR="00C76E99" w:rsidRPr="00D42B27" w:rsidRDefault="00000000" w:rsidP="00C76E99">
            <w:pPr>
              <w:spacing w:after="0"/>
              <w:jc w:val="center"/>
              <w:rPr>
                <w:sz w:val="24"/>
              </w:rPr>
            </w:pPr>
            <w:sdt>
              <w:sdtPr>
                <w:rPr>
                  <w:rFonts w:cs="Calibri"/>
                  <w:color w:val="000000"/>
                  <w:sz w:val="24"/>
                </w:rPr>
                <w:alias w:val="TAHL1-OUNDRP"/>
                <w:tag w:val="TAHL1-OUNDRP"/>
                <w:id w:val="190518115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311D3E" w14:textId="39BD885D" w:rsidR="00C76E99" w:rsidRPr="00D42B27" w:rsidRDefault="00000000" w:rsidP="00C76E99">
            <w:pPr>
              <w:spacing w:after="0"/>
              <w:jc w:val="center"/>
              <w:rPr>
                <w:sz w:val="24"/>
              </w:rPr>
            </w:pPr>
            <w:sdt>
              <w:sdtPr>
                <w:rPr>
                  <w:rFonts w:cs="Calibri"/>
                  <w:color w:val="000000"/>
                  <w:sz w:val="24"/>
                </w:rPr>
                <w:alias w:val="TAHL1-OUNDRU"/>
                <w:tag w:val="TAHL1-OUNDRU"/>
                <w:id w:val="-830056199"/>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3ADA369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8437349"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EAA77F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CC8D3F0" w14:textId="1728067A" w:rsidR="00C76E99" w:rsidRPr="00D42B27" w:rsidRDefault="00000000" w:rsidP="00C76E99">
            <w:pPr>
              <w:spacing w:after="0"/>
              <w:jc w:val="center"/>
              <w:rPr>
                <w:sz w:val="18"/>
                <w:szCs w:val="18"/>
                <w:lang w:eastAsia="en-GB"/>
              </w:rPr>
            </w:pPr>
            <w:sdt>
              <w:sdtPr>
                <w:rPr>
                  <w:rFonts w:cs="Calibri"/>
                  <w:color w:val="000000"/>
                  <w:sz w:val="24"/>
                </w:rPr>
                <w:alias w:val="TAHLP-OUND"/>
                <w:tag w:val="TAHLP-OUND"/>
                <w:id w:val="191050688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F77613F" w14:textId="24212413" w:rsidR="00C76E99" w:rsidRPr="00D42B27" w:rsidRDefault="00000000" w:rsidP="00C76E99">
            <w:pPr>
              <w:spacing w:after="0"/>
              <w:jc w:val="center"/>
              <w:rPr>
                <w:sz w:val="18"/>
                <w:szCs w:val="18"/>
                <w:lang w:eastAsia="en-GB"/>
              </w:rPr>
            </w:pPr>
            <w:sdt>
              <w:sdtPr>
                <w:rPr>
                  <w:rFonts w:cs="Calibri"/>
                  <w:color w:val="000000"/>
                  <w:sz w:val="24"/>
                </w:rPr>
                <w:alias w:val="TAHLP-OUNDRP"/>
                <w:tag w:val="TAHLP-OUNDRP"/>
                <w:id w:val="483440080"/>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1DA9D89" w14:textId="6D5CBA07" w:rsidR="00C76E99" w:rsidRPr="00D42B27" w:rsidRDefault="00000000" w:rsidP="00C76E99">
            <w:pPr>
              <w:spacing w:after="0"/>
              <w:jc w:val="center"/>
              <w:rPr>
                <w:sz w:val="18"/>
                <w:szCs w:val="18"/>
              </w:rPr>
            </w:pPr>
            <w:sdt>
              <w:sdtPr>
                <w:rPr>
                  <w:rFonts w:cs="Calibri"/>
                  <w:color w:val="000000"/>
                  <w:sz w:val="24"/>
                </w:rPr>
                <w:alias w:val="TAHLP-OUNDRU"/>
                <w:tag w:val="TAHLP-OUNDRU"/>
                <w:id w:val="-176491117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0130E47B"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06DCE19"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6F88743D"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685E"/>
            </w:tcBorders>
            <w:vAlign w:val="center"/>
          </w:tcPr>
          <w:p w14:paraId="60E03C3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5733E7C" w14:textId="77777777" w:rsidR="00C76E99" w:rsidRPr="00D42B27" w:rsidRDefault="00C76E99" w:rsidP="00C76E99">
            <w:pPr>
              <w:spacing w:after="0"/>
              <w:jc w:val="center"/>
              <w:rPr>
                <w:rFonts w:cs="Calibri"/>
                <w:color w:val="000000"/>
                <w:sz w:val="24"/>
              </w:rPr>
            </w:pPr>
          </w:p>
        </w:tc>
      </w:tr>
      <w:tr w:rsidR="00C76E99" w:rsidRPr="00D42B27" w14:paraId="5C5DEF9C"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BB9F67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830D40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443CB18" w14:textId="7D80D293" w:rsidR="00C76E99" w:rsidRPr="00D42B27" w:rsidRDefault="00000000" w:rsidP="00C76E99">
            <w:pPr>
              <w:spacing w:after="0"/>
              <w:jc w:val="center"/>
              <w:rPr>
                <w:sz w:val="24"/>
              </w:rPr>
            </w:pPr>
            <w:sdt>
              <w:sdtPr>
                <w:rPr>
                  <w:rFonts w:cs="Calibri"/>
                  <w:color w:val="000000"/>
                  <w:sz w:val="24"/>
                </w:rPr>
                <w:alias w:val="GEML2-OUND"/>
                <w:tag w:val="GEML2-OUND"/>
                <w:id w:val="-184300061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7D31F6C" w14:textId="1B0A5BCC" w:rsidR="00C76E99" w:rsidRPr="00D42B27" w:rsidRDefault="00000000" w:rsidP="00C76E99">
            <w:pPr>
              <w:spacing w:after="0"/>
              <w:jc w:val="center"/>
              <w:rPr>
                <w:sz w:val="24"/>
              </w:rPr>
            </w:pPr>
            <w:sdt>
              <w:sdtPr>
                <w:rPr>
                  <w:rFonts w:cs="Calibri"/>
                  <w:color w:val="000000"/>
                  <w:sz w:val="24"/>
                </w:rPr>
                <w:alias w:val="GEML2-OUNDRP"/>
                <w:tag w:val="GEML2-OUNDRP"/>
                <w:id w:val="-178087590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9696BEA" w14:textId="2F16327C" w:rsidR="00C76E99" w:rsidRPr="00D42B27" w:rsidRDefault="00000000" w:rsidP="00C76E99">
            <w:pPr>
              <w:spacing w:after="0"/>
              <w:jc w:val="center"/>
              <w:rPr>
                <w:sz w:val="24"/>
              </w:rPr>
            </w:pPr>
            <w:sdt>
              <w:sdtPr>
                <w:rPr>
                  <w:rFonts w:cs="Calibri"/>
                  <w:color w:val="000000"/>
                  <w:sz w:val="24"/>
                </w:rPr>
                <w:alias w:val="GEML2-OUNDRU"/>
                <w:tag w:val="GEML2-OUNDRU"/>
                <w:id w:val="-121805349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47F99F31" w14:textId="77777777" w:rsidTr="798A59A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ABE1A67"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A0796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01304EC" w14:textId="543F7525" w:rsidR="00C76E99" w:rsidRPr="00D42B27" w:rsidRDefault="00000000" w:rsidP="00C76E99">
            <w:pPr>
              <w:spacing w:after="0"/>
              <w:jc w:val="center"/>
              <w:rPr>
                <w:sz w:val="24"/>
              </w:rPr>
            </w:pPr>
            <w:sdt>
              <w:sdtPr>
                <w:rPr>
                  <w:rFonts w:cs="Calibri"/>
                  <w:color w:val="000000"/>
                  <w:sz w:val="24"/>
                </w:rPr>
                <w:alias w:val="GEML1-OUND"/>
                <w:tag w:val="GEML1-OUND"/>
                <w:id w:val="1509553776"/>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4B0BA09" w14:textId="5094A2DA" w:rsidR="00C76E99" w:rsidRPr="00D42B27" w:rsidRDefault="00000000" w:rsidP="00C76E99">
            <w:pPr>
              <w:spacing w:after="0"/>
              <w:jc w:val="center"/>
              <w:rPr>
                <w:sz w:val="24"/>
              </w:rPr>
            </w:pPr>
            <w:sdt>
              <w:sdtPr>
                <w:rPr>
                  <w:rFonts w:cs="Calibri"/>
                  <w:color w:val="000000"/>
                  <w:sz w:val="24"/>
                </w:rPr>
                <w:alias w:val="GEML1-OUNDRP"/>
                <w:tag w:val="GEML1-OUNDRP"/>
                <w:id w:val="-325515760"/>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ADDBF1E" w14:textId="3461B41A" w:rsidR="00C76E99" w:rsidRPr="00D42B27" w:rsidRDefault="00000000" w:rsidP="00C76E99">
            <w:pPr>
              <w:spacing w:after="0"/>
              <w:jc w:val="center"/>
              <w:rPr>
                <w:sz w:val="24"/>
              </w:rPr>
            </w:pPr>
            <w:sdt>
              <w:sdtPr>
                <w:rPr>
                  <w:rFonts w:cs="Calibri"/>
                  <w:color w:val="000000"/>
                  <w:sz w:val="24"/>
                </w:rPr>
                <w:alias w:val="GEML1-OUNDRU"/>
                <w:tag w:val="GEML1-OUNDRU"/>
                <w:id w:val="-132482019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130EF2DC"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E5CE49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CBAE4E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ED310B" w14:textId="625014CA" w:rsidR="00C76E99" w:rsidRPr="00D42B27" w:rsidRDefault="00000000" w:rsidP="00C76E99">
            <w:pPr>
              <w:spacing w:after="0"/>
              <w:jc w:val="center"/>
              <w:rPr>
                <w:sz w:val="18"/>
                <w:szCs w:val="18"/>
                <w:lang w:eastAsia="en-GB"/>
              </w:rPr>
            </w:pPr>
            <w:sdt>
              <w:sdtPr>
                <w:rPr>
                  <w:rFonts w:cs="Calibri"/>
                  <w:color w:val="000000"/>
                  <w:sz w:val="24"/>
                </w:rPr>
                <w:alias w:val="GEMLP-OUND"/>
                <w:tag w:val="GEMLP-OUND"/>
                <w:id w:val="133009765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E7F176A" w14:textId="26DE6DA4" w:rsidR="00C76E99" w:rsidRPr="00D42B27" w:rsidRDefault="00000000" w:rsidP="00C76E99">
            <w:pPr>
              <w:spacing w:after="0"/>
              <w:jc w:val="center"/>
              <w:rPr>
                <w:sz w:val="18"/>
                <w:szCs w:val="18"/>
                <w:lang w:eastAsia="en-GB"/>
              </w:rPr>
            </w:pPr>
            <w:sdt>
              <w:sdtPr>
                <w:rPr>
                  <w:rFonts w:cs="Calibri"/>
                  <w:color w:val="000000"/>
                  <w:sz w:val="24"/>
                </w:rPr>
                <w:alias w:val="GEMLP-OUNDRP"/>
                <w:tag w:val="GEMLP-OUNDRP"/>
                <w:id w:val="137211167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CB1FBA0" w14:textId="554894D2" w:rsidR="00C76E99" w:rsidRPr="00D42B27" w:rsidRDefault="00000000" w:rsidP="00C76E99">
            <w:pPr>
              <w:spacing w:after="0"/>
              <w:jc w:val="center"/>
              <w:rPr>
                <w:sz w:val="18"/>
                <w:szCs w:val="18"/>
              </w:rPr>
            </w:pPr>
            <w:sdt>
              <w:sdtPr>
                <w:rPr>
                  <w:rFonts w:cs="Calibri"/>
                  <w:color w:val="000000"/>
                  <w:sz w:val="24"/>
                </w:rPr>
                <w:alias w:val="GEMLP-OUNDRU"/>
                <w:tag w:val="GEMLP-OUNDRU"/>
                <w:id w:val="-195717343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bl>
    <w:p w14:paraId="7103F2BE" w14:textId="77777777" w:rsidR="00E52D06" w:rsidRDefault="00E52D06" w:rsidP="00E52D06">
      <w:pPr>
        <w:pStyle w:val="BodyTextIndent"/>
        <w:ind w:left="0"/>
        <w:rPr>
          <w:rFonts w:eastAsia="MS Gothic"/>
        </w:rPr>
      </w:pPr>
    </w:p>
    <w:p w14:paraId="3F845E48" w14:textId="77777777" w:rsidR="00E52D06" w:rsidRPr="00D42B27" w:rsidRDefault="00E52D06" w:rsidP="00E52D06">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3B266B" w:rsidRPr="00D42B27" w14:paraId="123ACFD8" w14:textId="77777777" w:rsidTr="798A59AC">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47267213" w14:textId="77777777" w:rsidR="003B266B" w:rsidRPr="00D42B27" w:rsidRDefault="003B266B" w:rsidP="007968A8">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28F320B7" w14:textId="1012F81F" w:rsidR="003B266B" w:rsidRPr="00D42B27" w:rsidRDefault="00C05FBF" w:rsidP="007968A8">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3B266B" w:rsidRPr="00D42B27" w14:paraId="733368E0" w14:textId="77777777" w:rsidTr="798A59AC">
        <w:trPr>
          <w:trHeight w:val="347"/>
        </w:trPr>
        <w:tc>
          <w:tcPr>
            <w:tcW w:w="3330" w:type="dxa"/>
            <w:gridSpan w:val="2"/>
            <w:vMerge/>
            <w:vAlign w:val="center"/>
            <w:hideMark/>
          </w:tcPr>
          <w:p w14:paraId="75445041" w14:textId="77777777" w:rsidR="003B266B" w:rsidRPr="00D42B27" w:rsidRDefault="003B266B" w:rsidP="007968A8">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58C7D60E" w14:textId="77777777" w:rsidR="003B266B" w:rsidRPr="00D42B27" w:rsidRDefault="003B266B" w:rsidP="007968A8">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56BCE73" w14:textId="77777777" w:rsidR="003B266B" w:rsidRPr="00D42B27" w:rsidRDefault="003B266B" w:rsidP="007968A8">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13DBD2D1" w14:textId="77777777" w:rsidR="003B266B" w:rsidRPr="00D42B27" w:rsidRDefault="003B266B" w:rsidP="007968A8">
            <w:pPr>
              <w:spacing w:after="0"/>
              <w:jc w:val="center"/>
              <w:rPr>
                <w:b/>
                <w:sz w:val="18"/>
                <w:lang w:eastAsia="en-GB"/>
              </w:rPr>
            </w:pPr>
            <w:r w:rsidRPr="00D42B27">
              <w:rPr>
                <w:b/>
                <w:sz w:val="18"/>
                <w:lang w:eastAsia="en-GB"/>
              </w:rPr>
              <w:t>Restricted</w:t>
            </w:r>
            <w:r>
              <w:rPr>
                <w:b/>
                <w:sz w:val="18"/>
                <w:lang w:eastAsia="en-GB"/>
              </w:rPr>
              <w:t xml:space="preserve"> - Basic</w:t>
            </w:r>
          </w:p>
        </w:tc>
      </w:tr>
      <w:tr w:rsidR="003B266B" w:rsidRPr="00D42B27" w14:paraId="7F9797F4" w14:textId="77777777" w:rsidTr="798A59AC">
        <w:trPr>
          <w:trHeight w:val="318"/>
        </w:trPr>
        <w:tc>
          <w:tcPr>
            <w:tcW w:w="3330" w:type="dxa"/>
            <w:gridSpan w:val="2"/>
            <w:tcBorders>
              <w:top w:val="single" w:sz="4" w:space="0" w:color="008D7F"/>
              <w:bottom w:val="nil"/>
              <w:right w:val="single" w:sz="4" w:space="0" w:color="008D7F"/>
            </w:tcBorders>
            <w:shd w:val="clear" w:color="auto" w:fill="F2F2F2" w:themeFill="background1" w:themeFillShade="F2"/>
            <w:hideMark/>
          </w:tcPr>
          <w:p w14:paraId="164B481F" w14:textId="77777777" w:rsidR="003B266B" w:rsidRPr="00D42B27" w:rsidRDefault="003B266B" w:rsidP="007968A8">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themeFill="background1" w:themeFillShade="F2"/>
            <w:vAlign w:val="center"/>
          </w:tcPr>
          <w:p w14:paraId="611A92B8"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hemeFill="background1" w:themeFillShade="F2"/>
          </w:tcPr>
          <w:p w14:paraId="537B854B" w14:textId="77777777" w:rsidR="003B266B" w:rsidRPr="00D42B27" w:rsidRDefault="003B266B" w:rsidP="007968A8">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themeFill="background1" w:themeFillShade="F2"/>
            <w:vAlign w:val="center"/>
          </w:tcPr>
          <w:p w14:paraId="44B57007" w14:textId="77777777" w:rsidR="003B266B" w:rsidRPr="00D42B27" w:rsidRDefault="003B266B" w:rsidP="007968A8">
            <w:pPr>
              <w:spacing w:after="0"/>
              <w:jc w:val="center"/>
              <w:rPr>
                <w:sz w:val="24"/>
                <w:lang w:eastAsia="en-GB"/>
              </w:rPr>
            </w:pPr>
          </w:p>
        </w:tc>
      </w:tr>
      <w:tr w:rsidR="00C76E99" w:rsidRPr="00D42B27" w14:paraId="275B42B5" w14:textId="77777777" w:rsidTr="00AC5D3D">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5AD5C8E"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16C4A9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11AB2FB9" w14:textId="6E320F83"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02070489"/>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F527737" w14:textId="714DE68C" w:rsidR="00C76E99" w:rsidRPr="00D42B27" w:rsidRDefault="00000000" w:rsidP="00C76E99">
            <w:pPr>
              <w:spacing w:after="0"/>
              <w:jc w:val="center"/>
              <w:rPr>
                <w:rFonts w:cs="Calibri"/>
                <w:color w:val="000000"/>
                <w:sz w:val="24"/>
              </w:rPr>
            </w:pPr>
            <w:sdt>
              <w:sdtPr>
                <w:rPr>
                  <w:rFonts w:cs="Calibri"/>
                  <w:color w:val="000000"/>
                  <w:sz w:val="24"/>
                </w:rPr>
                <w:alias w:val="TLXAL2-OUNDRP"/>
                <w:tag w:val="TLXAL2-OUNDRP"/>
                <w:id w:val="1929776318"/>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49B45CDC" w14:textId="47D316CF"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1164593088"/>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5EDF5AAF" w14:textId="77777777" w:rsidTr="00AC5D3D">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31AEAF9" w14:textId="77777777" w:rsidR="00C76E99" w:rsidRPr="00D42B27" w:rsidRDefault="00C76E99" w:rsidP="00C76E9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themeFill="background1" w:themeFillShade="F2"/>
            <w:vAlign w:val="center"/>
            <w:hideMark/>
          </w:tcPr>
          <w:p w14:paraId="6AB54EC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89B75DE" w14:textId="11F5CD32"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1332797677"/>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0F059620" w14:textId="2F14DDF1" w:rsidR="00C76E99" w:rsidRPr="00D42B27" w:rsidRDefault="00000000" w:rsidP="00C76E99">
            <w:pPr>
              <w:spacing w:after="0"/>
              <w:jc w:val="center"/>
              <w:rPr>
                <w:rFonts w:cs="Calibri"/>
                <w:color w:val="000000"/>
                <w:sz w:val="24"/>
              </w:rPr>
            </w:pPr>
            <w:sdt>
              <w:sdtPr>
                <w:rPr>
                  <w:rFonts w:cs="Calibri"/>
                  <w:color w:val="000000"/>
                  <w:sz w:val="24"/>
                </w:rPr>
                <w:alias w:val="TLXAL1-OUNDRP"/>
                <w:tag w:val="TLXAL1-OUNDRP"/>
                <w:id w:val="969326577"/>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45D003F" w14:textId="604955D2"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874617899"/>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4F3E554F" w14:textId="77777777" w:rsidTr="00AC5D3D">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A6D7B2"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themeFill="background1" w:themeFillShade="F2"/>
            <w:vAlign w:val="center"/>
            <w:hideMark/>
          </w:tcPr>
          <w:p w14:paraId="50ADA5A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0B7BC6C" w14:textId="13ED4E26"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57815975"/>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13C45826" w14:textId="7BF8DD74" w:rsidR="00C76E99" w:rsidRPr="00D42B27" w:rsidRDefault="00000000" w:rsidP="00C76E99">
            <w:pPr>
              <w:spacing w:after="0"/>
              <w:jc w:val="center"/>
              <w:rPr>
                <w:rFonts w:cs="Calibri"/>
                <w:color w:val="000000"/>
                <w:sz w:val="24"/>
              </w:rPr>
            </w:pPr>
            <w:sdt>
              <w:sdtPr>
                <w:rPr>
                  <w:rFonts w:cs="Calibri"/>
                  <w:color w:val="000000"/>
                  <w:sz w:val="24"/>
                </w:rPr>
                <w:alias w:val="TLXALP-OUNDRP"/>
                <w:tag w:val="TLXALP-OUNDRP"/>
                <w:id w:val="1520124644"/>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6E766645" w14:textId="2C2E9908"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764957844"/>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3690658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255B9570" w14:textId="77777777" w:rsidR="00C76E99" w:rsidRPr="00D42B27" w:rsidRDefault="00C76E99" w:rsidP="00C76E9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Shares and DRs</w:t>
            </w:r>
          </w:p>
        </w:tc>
        <w:tc>
          <w:tcPr>
            <w:tcW w:w="2132" w:type="dxa"/>
            <w:tcBorders>
              <w:top w:val="nil"/>
              <w:left w:val="single" w:sz="4" w:space="0" w:color="008D7F"/>
              <w:bottom w:val="single" w:sz="2" w:space="0" w:color="FFFFFF" w:themeColor="background1"/>
              <w:right w:val="single" w:sz="4" w:space="0" w:color="00685E"/>
            </w:tcBorders>
            <w:vAlign w:val="center"/>
          </w:tcPr>
          <w:p w14:paraId="4580A6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7370368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E92DD7" w14:textId="77777777" w:rsidR="00C76E99" w:rsidRPr="00D42B27" w:rsidRDefault="00C76E99" w:rsidP="00C76E99">
            <w:pPr>
              <w:spacing w:after="0"/>
              <w:jc w:val="center"/>
              <w:rPr>
                <w:rFonts w:cs="Calibri"/>
                <w:color w:val="000000"/>
                <w:sz w:val="24"/>
              </w:rPr>
            </w:pPr>
          </w:p>
        </w:tc>
      </w:tr>
      <w:tr w:rsidR="00C76E99" w:rsidRPr="00D42B27" w14:paraId="20B60EE9"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C94A0E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CED66C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A8BD3BA" w14:textId="06B51A86" w:rsidR="00C76E99" w:rsidRPr="00D42B27" w:rsidRDefault="00000000" w:rsidP="00C76E99">
            <w:pPr>
              <w:spacing w:after="0"/>
              <w:jc w:val="center"/>
              <w:rPr>
                <w:sz w:val="24"/>
              </w:rPr>
            </w:pPr>
            <w:sdt>
              <w:sdtPr>
                <w:rPr>
                  <w:rFonts w:cs="Calibri"/>
                  <w:color w:val="000000"/>
                  <w:sz w:val="24"/>
                </w:rPr>
                <w:alias w:val="TLXEL2-OUND"/>
                <w:tag w:val="TLXEL2-OUND"/>
                <w:id w:val="33471980"/>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14669B3" w14:textId="2581EBBF" w:rsidR="00C76E99" w:rsidRPr="00D42B27" w:rsidRDefault="00000000" w:rsidP="00C76E99">
            <w:pPr>
              <w:spacing w:after="0"/>
              <w:jc w:val="center"/>
              <w:rPr>
                <w:sz w:val="24"/>
              </w:rPr>
            </w:pPr>
            <w:sdt>
              <w:sdtPr>
                <w:rPr>
                  <w:rFonts w:cs="Calibri"/>
                  <w:color w:val="000000"/>
                  <w:sz w:val="24"/>
                </w:rPr>
                <w:alias w:val="TLXEL2-OUNDRP"/>
                <w:tag w:val="TLXEL2-OUNDRP"/>
                <w:id w:val="-34301558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551DDC8" w14:textId="4E9C6223" w:rsidR="00C76E99" w:rsidRPr="00D42B27" w:rsidRDefault="00000000" w:rsidP="00C76E99">
            <w:pPr>
              <w:spacing w:after="0"/>
              <w:jc w:val="center"/>
              <w:rPr>
                <w:sz w:val="24"/>
              </w:rPr>
            </w:pPr>
            <w:sdt>
              <w:sdtPr>
                <w:rPr>
                  <w:rFonts w:cs="Calibri"/>
                  <w:color w:val="000000"/>
                  <w:sz w:val="24"/>
                </w:rPr>
                <w:alias w:val="TLXEL2-OUNDRU"/>
                <w:tag w:val="TLXEL2-OUNDRU"/>
                <w:id w:val="-101253591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0B4FCDB4"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366BE8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7A868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2CF5B04" w14:textId="08250402" w:rsidR="00C76E99" w:rsidRPr="00D42B27" w:rsidRDefault="00000000" w:rsidP="00C76E99">
            <w:pPr>
              <w:spacing w:after="0"/>
              <w:jc w:val="center"/>
              <w:rPr>
                <w:sz w:val="24"/>
              </w:rPr>
            </w:pPr>
            <w:sdt>
              <w:sdtPr>
                <w:rPr>
                  <w:rFonts w:cs="Calibri"/>
                  <w:color w:val="000000"/>
                  <w:sz w:val="24"/>
                </w:rPr>
                <w:alias w:val="TLXEL1-OUND"/>
                <w:tag w:val="TLXEL1-OUND"/>
                <w:id w:val="-264922669"/>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7E38464" w14:textId="411250AA" w:rsidR="00C76E99" w:rsidRPr="00D42B27" w:rsidRDefault="00000000" w:rsidP="00C76E99">
            <w:pPr>
              <w:spacing w:after="0"/>
              <w:jc w:val="center"/>
              <w:rPr>
                <w:sz w:val="24"/>
              </w:rPr>
            </w:pPr>
            <w:sdt>
              <w:sdtPr>
                <w:rPr>
                  <w:rFonts w:cs="Calibri"/>
                  <w:color w:val="000000"/>
                  <w:sz w:val="24"/>
                </w:rPr>
                <w:alias w:val="TLXEL1-OUNDRP"/>
                <w:tag w:val="TLXEL1-OUNDRP"/>
                <w:id w:val="253640513"/>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E5AC54C" w14:textId="5ADDD6DE" w:rsidR="00C76E99" w:rsidRPr="00D42B27" w:rsidRDefault="00000000" w:rsidP="00C76E99">
            <w:pPr>
              <w:spacing w:after="0"/>
              <w:jc w:val="center"/>
              <w:rPr>
                <w:sz w:val="24"/>
              </w:rPr>
            </w:pPr>
            <w:sdt>
              <w:sdtPr>
                <w:rPr>
                  <w:rFonts w:cs="Calibri"/>
                  <w:color w:val="000000"/>
                  <w:sz w:val="24"/>
                </w:rPr>
                <w:alias w:val="TLXEL1-OUNDRU"/>
                <w:tag w:val="TLXEL1-OUNDRU"/>
                <w:id w:val="425231661"/>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354B1FEF"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F9324BF"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AF5694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3D3F9D1" w14:textId="5D48F1AD" w:rsidR="00C76E99" w:rsidRPr="00D42B27" w:rsidRDefault="00000000" w:rsidP="00C76E99">
            <w:pPr>
              <w:spacing w:after="0"/>
              <w:jc w:val="center"/>
              <w:rPr>
                <w:sz w:val="24"/>
              </w:rPr>
            </w:pPr>
            <w:sdt>
              <w:sdtPr>
                <w:rPr>
                  <w:rFonts w:cs="Calibri"/>
                  <w:color w:val="000000"/>
                  <w:sz w:val="24"/>
                </w:rPr>
                <w:alias w:val="TLXELP-OUND"/>
                <w:tag w:val="TLXELP-OUND"/>
                <w:id w:val="-751270043"/>
                <w14:checkbox>
                  <w14:checked w14:val="0"/>
                  <w14:checkedState w14:val="2612" w14:font="MS Gothic"/>
                  <w14:uncheckedState w14:val="2610" w14:font="MS Gothic"/>
                </w14:checkbox>
              </w:sdtPr>
              <w:sdtContent>
                <w:r w:rsidR="00C76E99">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0623B5E6" w14:textId="0E1D094E" w:rsidR="00C76E99" w:rsidRPr="00D42B27" w:rsidRDefault="00000000" w:rsidP="00C76E99">
            <w:pPr>
              <w:spacing w:after="0"/>
              <w:jc w:val="center"/>
              <w:rPr>
                <w:sz w:val="24"/>
              </w:rPr>
            </w:pPr>
            <w:sdt>
              <w:sdtPr>
                <w:rPr>
                  <w:rFonts w:cs="Calibri"/>
                  <w:color w:val="000000"/>
                  <w:sz w:val="24"/>
                </w:rPr>
                <w:alias w:val="TLXELP-OUNDRP"/>
                <w:tag w:val="TLXELP-OUNDRP"/>
                <w:id w:val="-896359359"/>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305EC68" w14:textId="78A7F74F" w:rsidR="00C76E99" w:rsidRPr="00D42B27" w:rsidRDefault="00000000" w:rsidP="00C76E99">
            <w:pPr>
              <w:spacing w:after="0"/>
              <w:jc w:val="center"/>
              <w:rPr>
                <w:sz w:val="24"/>
              </w:rPr>
            </w:pPr>
            <w:sdt>
              <w:sdtPr>
                <w:rPr>
                  <w:rFonts w:cs="Calibri"/>
                  <w:color w:val="000000"/>
                  <w:sz w:val="24"/>
                </w:rPr>
                <w:alias w:val="TLXELP-OUNDRU"/>
                <w:tag w:val="TLXELP-OUNDRU"/>
                <w:id w:val="519815818"/>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4EBD55CD"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1E14D89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themeColor="background1"/>
              <w:right w:val="single" w:sz="4" w:space="0" w:color="00685E"/>
            </w:tcBorders>
            <w:vAlign w:val="center"/>
          </w:tcPr>
          <w:p w14:paraId="20C6A8C6"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00456E14"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29CA6F2" w14:textId="77777777" w:rsidR="00C76E99" w:rsidRPr="00D42B27" w:rsidRDefault="00C76E99" w:rsidP="00C76E99">
            <w:pPr>
              <w:spacing w:after="0"/>
              <w:jc w:val="center"/>
              <w:rPr>
                <w:rFonts w:cs="Calibri"/>
                <w:color w:val="000000"/>
                <w:sz w:val="24"/>
              </w:rPr>
            </w:pPr>
          </w:p>
        </w:tc>
      </w:tr>
      <w:tr w:rsidR="00C76E99" w:rsidRPr="00D42B27" w14:paraId="3AAB3F77"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091710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6AAE699"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55D647C" w14:textId="6BF514D1" w:rsidR="00C76E99" w:rsidRPr="00D42B27" w:rsidRDefault="00000000" w:rsidP="00C76E99">
            <w:pPr>
              <w:spacing w:after="0"/>
              <w:jc w:val="center"/>
              <w:rPr>
                <w:sz w:val="24"/>
              </w:rPr>
            </w:pPr>
            <w:sdt>
              <w:sdtPr>
                <w:rPr>
                  <w:rFonts w:cs="Calibri"/>
                  <w:color w:val="000000"/>
                  <w:sz w:val="24"/>
                </w:rPr>
                <w:alias w:val="TLXBL2-OUND"/>
                <w:tag w:val="TLXBL2-OUND"/>
                <w:id w:val="158557054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AE4A7EA" w14:textId="77587D7D" w:rsidR="00C76E99" w:rsidRPr="00D42B27" w:rsidRDefault="00000000" w:rsidP="00C76E99">
            <w:pPr>
              <w:spacing w:after="0"/>
              <w:jc w:val="center"/>
              <w:rPr>
                <w:sz w:val="24"/>
              </w:rPr>
            </w:pPr>
            <w:sdt>
              <w:sdtPr>
                <w:rPr>
                  <w:rFonts w:cs="Calibri"/>
                  <w:color w:val="000000"/>
                  <w:sz w:val="24"/>
                </w:rPr>
                <w:alias w:val="TLXBL2-OUNDRP"/>
                <w:tag w:val="TLXBL2-OUNDRP"/>
                <w:id w:val="-153410246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10A7EB1" w14:textId="33DFEB31" w:rsidR="00C76E99" w:rsidRPr="00D42B27" w:rsidRDefault="00000000" w:rsidP="00C76E99">
            <w:pPr>
              <w:spacing w:after="0"/>
              <w:jc w:val="center"/>
              <w:rPr>
                <w:sz w:val="24"/>
              </w:rPr>
            </w:pPr>
            <w:sdt>
              <w:sdtPr>
                <w:rPr>
                  <w:rFonts w:cs="Calibri"/>
                  <w:color w:val="000000"/>
                  <w:sz w:val="24"/>
                </w:rPr>
                <w:alias w:val="TLXBL2-OUNDRU"/>
                <w:tag w:val="TLXBL2-OUNDRU"/>
                <w:id w:val="-64165180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4379712C"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6AE991D"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334C20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A0568BB" w14:textId="7C5BAF52" w:rsidR="00C76E99" w:rsidRPr="00D42B27" w:rsidRDefault="00000000" w:rsidP="00C76E99">
            <w:pPr>
              <w:spacing w:after="0"/>
              <w:jc w:val="center"/>
              <w:rPr>
                <w:sz w:val="24"/>
              </w:rPr>
            </w:pPr>
            <w:sdt>
              <w:sdtPr>
                <w:rPr>
                  <w:rFonts w:cs="Calibri"/>
                  <w:color w:val="000000"/>
                  <w:sz w:val="24"/>
                </w:rPr>
                <w:alias w:val="TLXBL1-OUND"/>
                <w:tag w:val="TLXBL1-OUND"/>
                <w:id w:val="1275055288"/>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8F9903" w14:textId="0702B5B4" w:rsidR="00C76E99" w:rsidRPr="00D42B27" w:rsidRDefault="00000000" w:rsidP="00C76E99">
            <w:pPr>
              <w:spacing w:after="0"/>
              <w:jc w:val="center"/>
              <w:rPr>
                <w:sz w:val="24"/>
              </w:rPr>
            </w:pPr>
            <w:sdt>
              <w:sdtPr>
                <w:rPr>
                  <w:rFonts w:cs="Calibri"/>
                  <w:color w:val="000000"/>
                  <w:sz w:val="24"/>
                </w:rPr>
                <w:alias w:val="TLXBL1-OUNDRP"/>
                <w:tag w:val="TLXBL1-OUNDRP"/>
                <w:id w:val="-1685203374"/>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BEDF916" w14:textId="4BA36E14" w:rsidR="00C76E99" w:rsidRPr="00D42B27" w:rsidRDefault="00000000" w:rsidP="00C76E99">
            <w:pPr>
              <w:spacing w:after="0"/>
              <w:jc w:val="center"/>
              <w:rPr>
                <w:sz w:val="24"/>
              </w:rPr>
            </w:pPr>
            <w:sdt>
              <w:sdtPr>
                <w:rPr>
                  <w:rFonts w:cs="Calibri"/>
                  <w:color w:val="000000"/>
                  <w:sz w:val="24"/>
                </w:rPr>
                <w:alias w:val="TLXBL1-OUNDRU"/>
                <w:tag w:val="TLXBL1-OUNDRU"/>
                <w:id w:val="-294369487"/>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6C17E151" w14:textId="77777777" w:rsidTr="798A59A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4F776F5"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449B63E7"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8547906" w14:textId="738E228E" w:rsidR="00C76E99" w:rsidRPr="00D42B27" w:rsidRDefault="00000000" w:rsidP="00C76E99">
            <w:pPr>
              <w:spacing w:after="0"/>
              <w:jc w:val="center"/>
              <w:rPr>
                <w:sz w:val="18"/>
                <w:szCs w:val="18"/>
                <w:lang w:eastAsia="en-GB"/>
              </w:rPr>
            </w:pPr>
            <w:sdt>
              <w:sdtPr>
                <w:rPr>
                  <w:rFonts w:cs="Calibri"/>
                  <w:color w:val="000000"/>
                  <w:sz w:val="24"/>
                </w:rPr>
                <w:alias w:val="TLXBLP-OUND"/>
                <w:tag w:val="TLXBLP-OUND"/>
                <w:id w:val="-4282941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BB3A86D" w14:textId="33C9ADB5" w:rsidR="00C76E99" w:rsidRPr="00D42B27" w:rsidRDefault="00000000" w:rsidP="00C76E99">
            <w:pPr>
              <w:spacing w:after="0"/>
              <w:jc w:val="center"/>
              <w:rPr>
                <w:sz w:val="18"/>
                <w:szCs w:val="18"/>
                <w:lang w:eastAsia="en-GB"/>
              </w:rPr>
            </w:pPr>
            <w:sdt>
              <w:sdtPr>
                <w:rPr>
                  <w:rFonts w:cs="Calibri"/>
                  <w:color w:val="000000"/>
                  <w:sz w:val="24"/>
                </w:rPr>
                <w:alias w:val="TLXBLP-OUNDRP"/>
                <w:tag w:val="TLXBLP-OUNDRP"/>
                <w:id w:val="1687946161"/>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6516837" w14:textId="6370D610" w:rsidR="00C76E99" w:rsidRPr="00D42B27" w:rsidRDefault="00000000" w:rsidP="00C76E99">
            <w:pPr>
              <w:spacing w:after="0"/>
              <w:jc w:val="center"/>
              <w:rPr>
                <w:sz w:val="18"/>
                <w:szCs w:val="18"/>
              </w:rPr>
            </w:pPr>
            <w:sdt>
              <w:sdtPr>
                <w:rPr>
                  <w:rFonts w:cs="Calibri"/>
                  <w:color w:val="000000"/>
                  <w:sz w:val="24"/>
                </w:rPr>
                <w:alias w:val="TLXBLP-OUNDRU"/>
                <w:tag w:val="TLXBLP-OUNDRU"/>
                <w:id w:val="-1218348952"/>
                <w14:checkbox>
                  <w14:checked w14:val="0"/>
                  <w14:checkedState w14:val="2612" w14:font="MS Gothic"/>
                  <w14:uncheckedState w14:val="2610" w14:font="MS Gothic"/>
                </w14:checkbox>
              </w:sdtPr>
              <w:sdtContent>
                <w:r w:rsidR="00C76E99" w:rsidRPr="00A42B1B">
                  <w:rPr>
                    <w:rFonts w:ascii="MS Gothic" w:eastAsia="MS Gothic" w:hAnsi="MS Gothic" w:cs="Calibri" w:hint="eastAsia"/>
                    <w:color w:val="000000"/>
                    <w:sz w:val="24"/>
                  </w:rPr>
                  <w:t>☐</w:t>
                </w:r>
              </w:sdtContent>
            </w:sdt>
          </w:p>
        </w:tc>
      </w:tr>
      <w:tr w:rsidR="00C76E99" w:rsidRPr="00D42B27" w14:paraId="076CA6D9" w14:textId="77777777" w:rsidTr="00AC5D3D">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B2BCA5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Certificates</w:t>
            </w:r>
          </w:p>
        </w:tc>
        <w:tc>
          <w:tcPr>
            <w:tcW w:w="2132" w:type="dxa"/>
            <w:tcBorders>
              <w:top w:val="nil"/>
              <w:left w:val="single" w:sz="4" w:space="0" w:color="008D7F"/>
              <w:bottom w:val="single" w:sz="2" w:space="0" w:color="FFFFFF" w:themeColor="background1"/>
              <w:right w:val="single" w:sz="4" w:space="0" w:color="00685E"/>
            </w:tcBorders>
            <w:vAlign w:val="center"/>
          </w:tcPr>
          <w:p w14:paraId="09FF98B9"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685E"/>
            </w:tcBorders>
            <w:vAlign w:val="center"/>
          </w:tcPr>
          <w:p w14:paraId="2D92AE93" w14:textId="77777777" w:rsidR="00C76E99" w:rsidRPr="00D42B27" w:rsidRDefault="00C76E99" w:rsidP="00C76E9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F400E2C" w14:textId="77777777" w:rsidR="00C76E99" w:rsidRPr="00D42B27" w:rsidRDefault="00C76E99" w:rsidP="00C76E99">
            <w:pPr>
              <w:spacing w:after="0"/>
              <w:jc w:val="center"/>
              <w:rPr>
                <w:rFonts w:cs="Calibri"/>
                <w:color w:val="000000"/>
                <w:sz w:val="24"/>
              </w:rPr>
            </w:pPr>
          </w:p>
        </w:tc>
      </w:tr>
      <w:tr w:rsidR="00C76E99" w:rsidRPr="00D42B27" w14:paraId="1C5BBEB5"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E4985D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5A1172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001D88E" w14:textId="25697A3F" w:rsidR="00C76E99" w:rsidRPr="00D42B27" w:rsidRDefault="00000000" w:rsidP="00C76E99">
            <w:pPr>
              <w:spacing w:after="0"/>
              <w:jc w:val="center"/>
              <w:rPr>
                <w:sz w:val="24"/>
              </w:rPr>
            </w:pPr>
            <w:sdt>
              <w:sdtPr>
                <w:rPr>
                  <w:rFonts w:cs="Calibri"/>
                  <w:color w:val="000000"/>
                  <w:sz w:val="24"/>
                </w:rPr>
                <w:alias w:val="TLXCL2-OUND"/>
                <w:tag w:val="TLXCL2-OUND"/>
                <w:id w:val="83126785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1DDB1ED" w14:textId="42E6E28A" w:rsidR="00C76E99" w:rsidRPr="00D42B27" w:rsidRDefault="00000000" w:rsidP="00C76E99">
            <w:pPr>
              <w:spacing w:after="0"/>
              <w:jc w:val="center"/>
              <w:rPr>
                <w:sz w:val="24"/>
              </w:rPr>
            </w:pPr>
            <w:sdt>
              <w:sdtPr>
                <w:rPr>
                  <w:rFonts w:cs="Calibri"/>
                  <w:color w:val="000000"/>
                  <w:sz w:val="24"/>
                </w:rPr>
                <w:alias w:val="TLXCL2-OUNDRP"/>
                <w:tag w:val="TLXCL2-OUNDRP"/>
                <w:id w:val="-497269172"/>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0FFB1FA" w14:textId="3B0E29BE" w:rsidR="00C76E99" w:rsidRPr="00D42B27" w:rsidRDefault="00000000" w:rsidP="00C76E99">
            <w:pPr>
              <w:spacing w:after="0"/>
              <w:jc w:val="center"/>
              <w:rPr>
                <w:sz w:val="24"/>
              </w:rPr>
            </w:pPr>
            <w:sdt>
              <w:sdtPr>
                <w:rPr>
                  <w:rFonts w:cs="Calibri"/>
                  <w:color w:val="000000"/>
                  <w:sz w:val="24"/>
                </w:rPr>
                <w:alias w:val="TLXCL2-OUNDRU"/>
                <w:tag w:val="TLXCL2-OUNDRU"/>
                <w:id w:val="-1585141724"/>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7C6AC1F0"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06AFD50A"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28C85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3E48153" w14:textId="670DD386" w:rsidR="00C76E99" w:rsidRPr="00D42B27" w:rsidRDefault="00000000" w:rsidP="00C76E99">
            <w:pPr>
              <w:spacing w:after="0"/>
              <w:jc w:val="center"/>
              <w:rPr>
                <w:sz w:val="24"/>
              </w:rPr>
            </w:pPr>
            <w:sdt>
              <w:sdtPr>
                <w:rPr>
                  <w:rFonts w:cs="Calibri"/>
                  <w:color w:val="000000"/>
                  <w:sz w:val="24"/>
                </w:rPr>
                <w:alias w:val="TLXCL1-OUND"/>
                <w:tag w:val="TLXCL1-OUND"/>
                <w:id w:val="1955825863"/>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0420665" w14:textId="53B383E1" w:rsidR="00C76E99" w:rsidRPr="00D42B27" w:rsidRDefault="00000000" w:rsidP="00C76E99">
            <w:pPr>
              <w:spacing w:after="0"/>
              <w:jc w:val="center"/>
              <w:rPr>
                <w:sz w:val="24"/>
              </w:rPr>
            </w:pPr>
            <w:sdt>
              <w:sdtPr>
                <w:rPr>
                  <w:rFonts w:cs="Calibri"/>
                  <w:color w:val="000000"/>
                  <w:sz w:val="24"/>
                </w:rPr>
                <w:alias w:val="TLXCL1-OUNDRP"/>
                <w:tag w:val="TLXCL1-OUNDRP"/>
                <w:id w:val="483593334"/>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FFC4834" w14:textId="256372EB" w:rsidR="00C76E99" w:rsidRPr="00D42B27" w:rsidRDefault="00000000" w:rsidP="00C76E99">
            <w:pPr>
              <w:spacing w:after="0"/>
              <w:jc w:val="center"/>
              <w:rPr>
                <w:sz w:val="24"/>
              </w:rPr>
            </w:pPr>
            <w:sdt>
              <w:sdtPr>
                <w:rPr>
                  <w:rFonts w:cs="Calibri"/>
                  <w:color w:val="000000"/>
                  <w:sz w:val="24"/>
                </w:rPr>
                <w:alias w:val="TLXCL1-OUNDRU"/>
                <w:tag w:val="TLXCL1-OUNDRU"/>
                <w:id w:val="-628172335"/>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C76E99" w:rsidRPr="00D42B27" w14:paraId="4B558F01" w14:textId="77777777" w:rsidTr="00AC5D3D">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80B3AE"/>
            <w:noWrap/>
            <w:vAlign w:val="bottom"/>
          </w:tcPr>
          <w:p w14:paraId="269F063B" w14:textId="77777777" w:rsidR="00C76E99" w:rsidRPr="00D42B27" w:rsidRDefault="00C76E99" w:rsidP="00C76E9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DBECA9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5B6EF5CB" w14:textId="62FDB084" w:rsidR="00C76E99" w:rsidRPr="00D42B27" w:rsidRDefault="00000000" w:rsidP="00C76E99">
            <w:pPr>
              <w:spacing w:after="0"/>
              <w:jc w:val="center"/>
              <w:rPr>
                <w:sz w:val="24"/>
              </w:rPr>
            </w:pPr>
            <w:sdt>
              <w:sdtPr>
                <w:rPr>
                  <w:rFonts w:cs="Calibri"/>
                  <w:color w:val="000000"/>
                  <w:sz w:val="24"/>
                </w:rPr>
                <w:alias w:val="TLXCLP-OUND"/>
                <w:tag w:val="TLXCLP-OUND"/>
                <w:id w:val="-383650940"/>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AD85F03" w14:textId="0FF619CB" w:rsidR="00C76E99" w:rsidRPr="00D42B27" w:rsidRDefault="00000000" w:rsidP="00C76E99">
            <w:pPr>
              <w:spacing w:after="0"/>
              <w:jc w:val="center"/>
              <w:rPr>
                <w:sz w:val="24"/>
              </w:rPr>
            </w:pPr>
            <w:sdt>
              <w:sdtPr>
                <w:rPr>
                  <w:rFonts w:cs="Calibri"/>
                  <w:color w:val="000000"/>
                  <w:sz w:val="24"/>
                </w:rPr>
                <w:alias w:val="TLXCLP-OUNDRP"/>
                <w:tag w:val="TLXCLP-OUNDRP"/>
                <w:id w:val="529467802"/>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69C1D000" w14:textId="388B5953" w:rsidR="00C76E99" w:rsidRPr="00D42B27" w:rsidRDefault="00000000" w:rsidP="00C76E99">
            <w:pPr>
              <w:spacing w:after="0"/>
              <w:jc w:val="center"/>
              <w:rPr>
                <w:sz w:val="24"/>
              </w:rPr>
            </w:pPr>
            <w:sdt>
              <w:sdtPr>
                <w:rPr>
                  <w:rFonts w:cs="Calibri"/>
                  <w:color w:val="000000"/>
                  <w:sz w:val="24"/>
                </w:rPr>
                <w:alias w:val="TLXCLP-OUNDRU"/>
                <w:tag w:val="TLXCLP-OUNDRU"/>
                <w:id w:val="-1510363571"/>
                <w14:checkbox>
                  <w14:checked w14:val="0"/>
                  <w14:checkedState w14:val="2612" w14:font="MS Gothic"/>
                  <w14:uncheckedState w14:val="2610" w14:font="MS Gothic"/>
                </w14:checkbox>
              </w:sdtPr>
              <w:sdtContent>
                <w:r w:rsidR="00C76E99" w:rsidRPr="008A2C80">
                  <w:rPr>
                    <w:rFonts w:ascii="MS Gothic" w:eastAsia="MS Gothic" w:hAnsi="MS Gothic" w:cs="Calibri" w:hint="eastAsia"/>
                    <w:color w:val="000000"/>
                    <w:sz w:val="24"/>
                  </w:rPr>
                  <w:t>☐</w:t>
                </w:r>
              </w:sdtContent>
            </w:sdt>
          </w:p>
        </w:tc>
      </w:tr>
      <w:tr w:rsidR="003B266B" w:rsidRPr="00D42B27" w14:paraId="226C76A5" w14:textId="77777777" w:rsidTr="798A59A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2C5BEEA2" w14:textId="2B5F4923" w:rsidR="003B266B" w:rsidRPr="00D42B27" w:rsidRDefault="6B5A29E2" w:rsidP="798A59AC">
            <w:pPr>
              <w:spacing w:after="0" w:line="240" w:lineRule="auto"/>
              <w:jc w:val="left"/>
              <w:rPr>
                <w:rFonts w:eastAsia="Times New Roman" w:cs="Times New Roman"/>
                <w:b/>
                <w:bCs/>
                <w:color w:val="000000"/>
                <w:sz w:val="18"/>
                <w:szCs w:val="18"/>
                <w:lang w:eastAsia="en-GB"/>
              </w:rPr>
            </w:pPr>
            <w:proofErr w:type="spellStart"/>
            <w:r w:rsidRPr="798A59AC">
              <w:rPr>
                <w:b/>
                <w:bCs/>
                <w:sz w:val="18"/>
                <w:szCs w:val="18"/>
              </w:rPr>
              <w:t>EuroTLX</w:t>
            </w:r>
            <w:proofErr w:type="spellEnd"/>
            <w:r w:rsidRPr="798A59AC">
              <w:rPr>
                <w:b/>
                <w:bCs/>
                <w:sz w:val="18"/>
                <w:szCs w:val="18"/>
              </w:rPr>
              <w:t xml:space="preserve">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DDE8B73"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3D98A95F" w14:textId="77777777" w:rsidR="003B266B" w:rsidRPr="00D42B27" w:rsidRDefault="003B266B" w:rsidP="007968A8">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24A67F40" w14:textId="77777777" w:rsidR="003B266B" w:rsidRPr="00D42B27" w:rsidRDefault="003B266B" w:rsidP="007968A8">
            <w:pPr>
              <w:spacing w:after="0"/>
              <w:jc w:val="center"/>
              <w:rPr>
                <w:rFonts w:cs="Calibri"/>
                <w:color w:val="000000"/>
                <w:sz w:val="24"/>
              </w:rPr>
            </w:pPr>
          </w:p>
        </w:tc>
      </w:tr>
      <w:tr w:rsidR="003B266B" w:rsidRPr="00D42B27" w14:paraId="52473C11" w14:textId="77777777" w:rsidTr="798A59A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36105ADA" w14:textId="77777777" w:rsidR="003B266B" w:rsidRPr="00D42B27" w:rsidRDefault="003B266B" w:rsidP="007968A8">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C7A3EE7" w14:textId="786DE995" w:rsidR="003B266B" w:rsidRDefault="00DD51BE" w:rsidP="007968A8">
            <w:pPr>
              <w:spacing w:after="0"/>
              <w:jc w:val="left"/>
              <w:rPr>
                <w:rFonts w:eastAsia="Times New Roman" w:cs="Times New Roman"/>
                <w:color w:val="000000"/>
                <w:sz w:val="18"/>
                <w:szCs w:val="18"/>
                <w:lang w:eastAsia="en-GB"/>
              </w:rPr>
            </w:pPr>
            <w:proofErr w:type="spellStart"/>
            <w:r w:rsidRPr="00DD51BE">
              <w:rPr>
                <w:rFonts w:eastAsia="Times New Roman" w:cs="Times New Roman"/>
                <w:color w:val="000000" w:themeColor="text1"/>
                <w:sz w:val="18"/>
                <w:szCs w:val="18"/>
                <w:lang w:eastAsia="en-GB"/>
              </w:rPr>
              <w:t>EuroTLX</w:t>
            </w:r>
            <w:proofErr w:type="spellEnd"/>
            <w:r w:rsidRPr="00DD51BE">
              <w:rPr>
                <w:rFonts w:eastAsia="Times New Roman" w:cs="Times New Roman"/>
                <w:color w:val="000000" w:themeColor="text1"/>
                <w:sz w:val="18"/>
                <w:szCs w:val="18"/>
                <w:lang w:eastAsia="en-GB"/>
              </w:rPr>
              <w:t xml:space="preserve"> Non-Display  Fees: Other are waived if all of the following criteria are met: (</w:t>
            </w:r>
            <w:proofErr w:type="spellStart"/>
            <w:r w:rsidRPr="00DD51BE">
              <w:rPr>
                <w:rFonts w:eastAsia="Times New Roman" w:cs="Times New Roman"/>
                <w:color w:val="000000" w:themeColor="text1"/>
                <w:sz w:val="18"/>
                <w:szCs w:val="18"/>
                <w:lang w:eastAsia="en-GB"/>
              </w:rPr>
              <w:t>i</w:t>
            </w:r>
            <w:proofErr w:type="spellEnd"/>
            <w:r w:rsidRPr="00DD51BE">
              <w:rPr>
                <w:rFonts w:eastAsia="Times New Roman" w:cs="Times New Roman"/>
                <w:color w:val="000000" w:themeColor="text1"/>
                <w:sz w:val="18"/>
                <w:szCs w:val="18"/>
                <w:lang w:eastAsia="en-GB"/>
              </w:rPr>
              <w:t xml:space="preserve">) the Contracting Party and/or Affiliate obtained the Real Time Data through Direct Access (i.e. through a direct connection with Euronext in a Data Centre or through a Euronext </w:t>
            </w:r>
            <w:proofErr w:type="spellStart"/>
            <w:r w:rsidRPr="00DD51BE">
              <w:rPr>
                <w:rFonts w:eastAsia="Times New Roman" w:cs="Times New Roman"/>
                <w:color w:val="000000" w:themeColor="text1"/>
                <w:sz w:val="18"/>
                <w:szCs w:val="18"/>
                <w:lang w:eastAsia="en-GB"/>
              </w:rPr>
              <w:t>PoP</w:t>
            </w:r>
            <w:proofErr w:type="spellEnd"/>
            <w:r w:rsidRPr="00DD51BE">
              <w:rPr>
                <w:rFonts w:eastAsia="Times New Roman" w:cs="Times New Roman"/>
                <w:color w:val="000000" w:themeColor="text1"/>
                <w:sz w:val="18"/>
                <w:szCs w:val="18"/>
                <w:lang w:eastAsia="en-GB"/>
              </w:rPr>
              <w:t xml:space="preserve">, including through a network operated by Euronext or any of its Affiliates, or co-location); and (ii) the Contracting Party is a </w:t>
            </w:r>
            <w:proofErr w:type="spellStart"/>
            <w:r w:rsidRPr="00DD51BE">
              <w:rPr>
                <w:rFonts w:eastAsia="Times New Roman" w:cs="Times New Roman"/>
                <w:color w:val="000000" w:themeColor="text1"/>
                <w:sz w:val="18"/>
                <w:szCs w:val="18"/>
                <w:lang w:eastAsia="en-GB"/>
              </w:rPr>
              <w:t>EuroTLX</w:t>
            </w:r>
            <w:proofErr w:type="spellEnd"/>
            <w:r w:rsidRPr="00DD51BE">
              <w:rPr>
                <w:rFonts w:eastAsia="Times New Roman" w:cs="Times New Roman"/>
                <w:color w:val="000000" w:themeColor="text1"/>
                <w:sz w:val="18"/>
                <w:szCs w:val="18"/>
                <w:lang w:eastAsia="en-GB"/>
              </w:rPr>
              <w:t xml:space="preserve"> Liquidity Provider; and (iii) the Real Time Data is Used solely to support, perform, execute the Contracting Party's role as Liquidity Provider on </w:t>
            </w:r>
            <w:proofErr w:type="spellStart"/>
            <w:r w:rsidRPr="00DD51BE">
              <w:rPr>
                <w:rFonts w:eastAsia="Times New Roman" w:cs="Times New Roman"/>
                <w:color w:val="000000" w:themeColor="text1"/>
                <w:sz w:val="18"/>
                <w:szCs w:val="18"/>
                <w:lang w:eastAsia="en-GB"/>
              </w:rPr>
              <w:t>EuroTLX</w:t>
            </w:r>
            <w:proofErr w:type="spellEnd"/>
            <w:r w:rsidR="6B5A29E2" w:rsidRPr="798A59AC">
              <w:rPr>
                <w:rFonts w:eastAsia="Times New Roman" w:cs="Times New Roman"/>
                <w:color w:val="000000" w:themeColor="text1"/>
                <w:sz w:val="18"/>
                <w:szCs w:val="18"/>
                <w:lang w:eastAsia="en-GB"/>
              </w:rPr>
              <w:t>.</w:t>
            </w:r>
          </w:p>
          <w:p w14:paraId="68CBF85C" w14:textId="2BA6FD87" w:rsidR="003B266B" w:rsidRPr="000658FF" w:rsidRDefault="6B5A29E2" w:rsidP="007968A8">
            <w:pPr>
              <w:spacing w:after="0"/>
              <w:jc w:val="left"/>
              <w:rPr>
                <w:sz w:val="24"/>
                <w:szCs w:val="24"/>
              </w:rPr>
            </w:pPr>
            <w:r w:rsidRPr="798A59AC">
              <w:rPr>
                <w:rFonts w:eastAsia="Times New Roman" w:cs="Times New Roman"/>
                <w:color w:val="000000" w:themeColor="text1"/>
                <w:sz w:val="18"/>
                <w:szCs w:val="18"/>
                <w:lang w:eastAsia="en-GB"/>
              </w:rPr>
              <w:t xml:space="preserve">Please tick if the selected Category </w:t>
            </w:r>
            <w:r w:rsidR="6CBDDD37" w:rsidRPr="798A59AC">
              <w:rPr>
                <w:rFonts w:eastAsia="Times New Roman" w:cs="Times New Roman"/>
                <w:color w:val="000000" w:themeColor="text1"/>
                <w:sz w:val="18"/>
                <w:szCs w:val="18"/>
                <w:lang w:eastAsia="en-GB"/>
              </w:rPr>
              <w:t>4</w:t>
            </w:r>
            <w:r w:rsidRPr="798A59AC">
              <w:rPr>
                <w:rFonts w:eastAsia="Times New Roman" w:cs="Times New Roman"/>
                <w:color w:val="000000" w:themeColor="text1"/>
                <w:sz w:val="18"/>
                <w:szCs w:val="18"/>
                <w:lang w:eastAsia="en-GB"/>
              </w:rPr>
              <w:t xml:space="preserve"> Non-Display Licence meets the criteria of the </w:t>
            </w:r>
            <w:proofErr w:type="spellStart"/>
            <w:r w:rsidR="00DD51BE">
              <w:rPr>
                <w:rFonts w:eastAsia="Times New Roman" w:cs="Times New Roman"/>
                <w:color w:val="000000" w:themeColor="text1"/>
                <w:sz w:val="18"/>
                <w:szCs w:val="18"/>
                <w:lang w:eastAsia="en-GB"/>
              </w:rPr>
              <w:t>EuroTLX</w:t>
            </w:r>
            <w:proofErr w:type="spellEnd"/>
            <w:r w:rsidR="00DD51BE">
              <w:rPr>
                <w:rFonts w:eastAsia="Times New Roman" w:cs="Times New Roman"/>
                <w:color w:val="000000" w:themeColor="text1"/>
                <w:sz w:val="18"/>
                <w:szCs w:val="18"/>
                <w:lang w:eastAsia="en-GB"/>
              </w:rPr>
              <w:t xml:space="preserve"> Liquidity Provider</w:t>
            </w:r>
            <w:r w:rsidRPr="798A59AC">
              <w:rPr>
                <w:rFonts w:eastAsia="Times New Roman" w:cs="Times New Roman"/>
                <w:color w:val="000000" w:themeColor="text1"/>
                <w:sz w:val="18"/>
                <w:szCs w:val="18"/>
                <w:lang w:eastAsia="en-GB"/>
              </w:rPr>
              <w:t xml:space="preserve"> waiver for the following markets:</w:t>
            </w:r>
          </w:p>
          <w:p w14:paraId="7403D675" w14:textId="77777777" w:rsidR="003B266B" w:rsidRPr="00D42B27" w:rsidRDefault="003B266B" w:rsidP="007968A8">
            <w:pPr>
              <w:spacing w:after="0"/>
              <w:jc w:val="center"/>
              <w:rPr>
                <w:sz w:val="24"/>
              </w:rPr>
            </w:pPr>
          </w:p>
        </w:tc>
      </w:tr>
      <w:tr w:rsidR="003B266B" w:rsidRPr="00D42B27" w14:paraId="192E6CB7" w14:textId="77777777" w:rsidTr="798A59A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11D831DE" w14:textId="77777777" w:rsidR="003B266B" w:rsidRPr="00D42B27" w:rsidRDefault="003B266B" w:rsidP="007968A8">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DFDD563" w14:textId="77777777" w:rsidR="003B266B" w:rsidRPr="00D42B27" w:rsidRDefault="003B266B" w:rsidP="007968A8">
            <w:pPr>
              <w:spacing w:after="0" w:line="240" w:lineRule="auto"/>
              <w:jc w:val="righ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DEFF23B" w14:textId="77777777" w:rsidR="003B266B" w:rsidRPr="00D42B27" w:rsidRDefault="003B266B" w:rsidP="007968A8">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792CB545" w14:textId="77777777" w:rsidR="003B266B" w:rsidRPr="00D42B27" w:rsidRDefault="003B266B" w:rsidP="007968A8">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43331160" w14:textId="77777777" w:rsidR="003B266B" w:rsidRPr="00D42B27" w:rsidRDefault="003B266B" w:rsidP="007968A8">
            <w:pPr>
              <w:spacing w:after="0"/>
              <w:jc w:val="left"/>
              <w:rPr>
                <w:sz w:val="24"/>
              </w:rPr>
            </w:pPr>
          </w:p>
        </w:tc>
      </w:tr>
    </w:tbl>
    <w:p w14:paraId="1584D2D1" w14:textId="3A5089E7" w:rsidR="008300F2" w:rsidRDefault="008300F2" w:rsidP="00527D03">
      <w:pPr>
        <w:spacing w:after="0"/>
        <w:rPr>
          <w:rFonts w:cstheme="minorHAnsi"/>
        </w:rPr>
      </w:pPr>
    </w:p>
    <w:p w14:paraId="3EC73078" w14:textId="040D1D18" w:rsidR="008300F2" w:rsidRDefault="008300F2">
      <w:pPr>
        <w:spacing w:after="0" w:line="240" w:lineRule="auto"/>
        <w:jc w:val="left"/>
        <w:rPr>
          <w:rFonts w:cstheme="minorHAnsi"/>
        </w:rPr>
      </w:pPr>
    </w:p>
    <w:p w14:paraId="03A5362E" w14:textId="77777777" w:rsidR="00CB5102" w:rsidRPr="00D42B27" w:rsidRDefault="00CB5102" w:rsidP="00CB5102">
      <w:pPr>
        <w:tabs>
          <w:tab w:val="left" w:pos="1215"/>
        </w:tabs>
        <w:jc w:val="left"/>
        <w:rPr>
          <w:b/>
        </w:rPr>
      </w:pPr>
      <w:r w:rsidRPr="00D42B27">
        <w:rPr>
          <w:b/>
        </w:rPr>
        <w:t xml:space="preserve">EURONEXT </w:t>
      </w:r>
      <w:r>
        <w:rPr>
          <w:b/>
        </w:rPr>
        <w:t>GROUP FIXED INCOME</w:t>
      </w:r>
      <w:r w:rsidRPr="00D42B27">
        <w:rPr>
          <w:b/>
        </w:rPr>
        <w:t xml:space="preserve">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CB5102" w:rsidRPr="00D42B27" w14:paraId="594BB745" w14:textId="77777777" w:rsidTr="00CB5102">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C31B0" w14:textId="77777777" w:rsidR="00CB5102" w:rsidRPr="00D42B27" w:rsidRDefault="00CB5102" w:rsidP="00CB5102">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AB28DE" w14:textId="6190DCF3" w:rsidR="00CB5102" w:rsidRPr="00D42B27" w:rsidRDefault="00C05FBF" w:rsidP="00CB5102">
            <w:pPr>
              <w:spacing w:after="0" w:line="240" w:lineRule="auto"/>
              <w:jc w:val="center"/>
              <w:rPr>
                <w:rFonts w:eastAsia="Times New Roman" w:cs="Times New Roman"/>
                <w:b/>
                <w:bCs/>
                <w:color w:val="FFFFFF"/>
                <w:lang w:eastAsia="en-GB"/>
              </w:rPr>
            </w:pPr>
            <w:r w:rsidRPr="00C05FBF">
              <w:rPr>
                <w:rFonts w:eastAsia="Times New Roman" w:cs="Times New Roman"/>
                <w:b/>
                <w:bCs/>
                <w:color w:val="FFFFFF"/>
                <w:lang w:eastAsia="en-GB"/>
              </w:rPr>
              <w:t>REAL TIME</w:t>
            </w:r>
          </w:p>
        </w:tc>
      </w:tr>
      <w:tr w:rsidR="00CB5102" w:rsidRPr="00D42B27" w14:paraId="5CBD2502" w14:textId="77777777" w:rsidTr="00CB5102">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8C2BE30" w14:textId="77777777" w:rsidR="00CB5102" w:rsidRPr="00D42B27" w:rsidRDefault="00CB5102" w:rsidP="00CB5102">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2071565" w14:textId="77777777" w:rsidR="00CB5102" w:rsidRPr="00D42B27" w:rsidRDefault="00CB5102" w:rsidP="00CB5102">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4CCBB5B" w14:textId="77777777" w:rsidR="00CB5102" w:rsidRPr="00D42B27" w:rsidRDefault="00CB5102" w:rsidP="00CB5102">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D3C48AF" w14:textId="77777777" w:rsidR="00CB5102" w:rsidRPr="00D42B27" w:rsidRDefault="00CB5102" w:rsidP="00CB5102">
            <w:pPr>
              <w:spacing w:after="0"/>
              <w:jc w:val="center"/>
              <w:rPr>
                <w:b/>
                <w:sz w:val="18"/>
                <w:lang w:eastAsia="en-GB"/>
              </w:rPr>
            </w:pPr>
            <w:r w:rsidRPr="00D42B27">
              <w:rPr>
                <w:b/>
                <w:sz w:val="18"/>
                <w:lang w:eastAsia="en-GB"/>
              </w:rPr>
              <w:t>Restricted</w:t>
            </w:r>
            <w:r>
              <w:rPr>
                <w:b/>
                <w:sz w:val="18"/>
                <w:lang w:eastAsia="en-GB"/>
              </w:rPr>
              <w:t xml:space="preserve"> - Basic</w:t>
            </w:r>
          </w:p>
        </w:tc>
      </w:tr>
      <w:tr w:rsidR="00CB5102" w:rsidRPr="00D42B27" w14:paraId="6CCC88FB" w14:textId="77777777" w:rsidTr="00CB5102">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F41A9D9" w14:textId="77777777" w:rsidR="00CB5102" w:rsidRPr="00D42B27" w:rsidRDefault="00CB5102" w:rsidP="00CB5102">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Group Fixed Income*</w:t>
            </w:r>
          </w:p>
        </w:tc>
        <w:tc>
          <w:tcPr>
            <w:tcW w:w="2160" w:type="dxa"/>
            <w:tcBorders>
              <w:top w:val="single" w:sz="4" w:space="0" w:color="008D7F"/>
              <w:left w:val="single" w:sz="4" w:space="0" w:color="008D7F"/>
              <w:bottom w:val="nil"/>
              <w:right w:val="single" w:sz="4" w:space="0" w:color="00685E"/>
            </w:tcBorders>
            <w:vAlign w:val="center"/>
          </w:tcPr>
          <w:p w14:paraId="751DC7CA"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86880C" w14:textId="77777777" w:rsidR="00CB5102" w:rsidRPr="00D42B27" w:rsidRDefault="00CB5102" w:rsidP="00CB5102">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E1DEAFB" w14:textId="77777777" w:rsidR="00CB5102" w:rsidRPr="00D42B27" w:rsidRDefault="00CB5102" w:rsidP="00CB5102">
            <w:pPr>
              <w:spacing w:after="0"/>
              <w:jc w:val="center"/>
              <w:rPr>
                <w:sz w:val="24"/>
                <w:lang w:eastAsia="en-GB"/>
              </w:rPr>
            </w:pPr>
          </w:p>
        </w:tc>
      </w:tr>
      <w:tr w:rsidR="00C76E99" w:rsidRPr="00D42B27" w14:paraId="0874820C" w14:textId="77777777" w:rsidTr="00AC5D3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DAFF14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1C91B5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shd w:val="clear" w:color="auto" w:fill="FFFFFF" w:themeFill="background1"/>
            <w:hideMark/>
          </w:tcPr>
          <w:p w14:paraId="7B2BE3D9" w14:textId="0F3D7C21"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DD101F4" w14:textId="308F1468" w:rsidR="00C76E99" w:rsidRPr="00D42B27" w:rsidRDefault="00000000" w:rsidP="00C76E9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3644CCE0" w14:textId="21B12B2A"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r w:rsidR="00C76E99" w:rsidRPr="00D42B27" w14:paraId="140C21F6" w14:textId="77777777" w:rsidTr="00AC5D3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8ADC393"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D34C79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shd w:val="clear" w:color="auto" w:fill="FFFFFF" w:themeFill="background1"/>
            <w:hideMark/>
          </w:tcPr>
          <w:p w14:paraId="2CDA39AF" w14:textId="005C24AA"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AE3C724" w14:textId="5494FA2D" w:rsidR="00C76E99" w:rsidRPr="00D42B27" w:rsidRDefault="00000000" w:rsidP="00C76E9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1F5B7E61" w14:textId="727A9CA6" w:rsidR="00C76E99" w:rsidRPr="00D42B27" w:rsidRDefault="00000000" w:rsidP="00C76E9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Content>
                <w:r w:rsidR="00C76E99" w:rsidRPr="009F2E1B">
                  <w:rPr>
                    <w:rFonts w:ascii="MS Gothic" w:eastAsia="MS Gothic" w:hAnsi="MS Gothic" w:cs="Calibri" w:hint="eastAsia"/>
                    <w:color w:val="000000"/>
                    <w:sz w:val="24"/>
                  </w:rPr>
                  <w:t>☐</w:t>
                </w:r>
              </w:sdtContent>
            </w:sdt>
          </w:p>
        </w:tc>
      </w:tr>
    </w:tbl>
    <w:p w14:paraId="307FA23A" w14:textId="4058FC62" w:rsidR="00CB5102" w:rsidRPr="006B5F5A" w:rsidRDefault="00CB5102" w:rsidP="00CB5102">
      <w:pPr>
        <w:pStyle w:val="BodyTextIndent"/>
        <w:ind w:left="0"/>
        <w:rPr>
          <w:rFonts w:eastAsia="MS Gothic"/>
          <w:sz w:val="16"/>
          <w:szCs w:val="18"/>
        </w:rPr>
      </w:pPr>
      <w:r w:rsidRPr="006B5F5A">
        <w:rPr>
          <w:rFonts w:eastAsia="MS Gothic"/>
          <w:sz w:val="16"/>
          <w:szCs w:val="18"/>
        </w:rPr>
        <w:t xml:space="preserve">* Includes Euronext Fixed Income, </w:t>
      </w:r>
      <w:r w:rsidR="00DD51BE">
        <w:rPr>
          <w:rFonts w:eastAsia="MS Gothic"/>
          <w:sz w:val="16"/>
          <w:szCs w:val="18"/>
        </w:rPr>
        <w:t>Nordic ABM</w:t>
      </w:r>
      <w:r w:rsidR="00C36AAD">
        <w:rPr>
          <w:rFonts w:eastAsia="MS Gothic"/>
          <w:sz w:val="16"/>
          <w:szCs w:val="18"/>
        </w:rPr>
        <w:t xml:space="preserve">, Euronext Milan </w:t>
      </w:r>
      <w:r w:rsidRPr="006B5F5A">
        <w:rPr>
          <w:rFonts w:eastAsia="MS Gothic"/>
          <w:sz w:val="16"/>
          <w:szCs w:val="18"/>
        </w:rPr>
        <w:t xml:space="preserve">MOT and </w:t>
      </w:r>
      <w:proofErr w:type="spellStart"/>
      <w:r w:rsidRPr="006B5F5A">
        <w:rPr>
          <w:rFonts w:eastAsia="MS Gothic"/>
          <w:sz w:val="16"/>
          <w:szCs w:val="18"/>
        </w:rPr>
        <w:t>EuroTLX</w:t>
      </w:r>
      <w:proofErr w:type="spellEnd"/>
      <w:r w:rsidR="00C36AAD">
        <w:rPr>
          <w:rFonts w:eastAsia="MS Gothic"/>
          <w:sz w:val="16"/>
          <w:szCs w:val="18"/>
        </w:rPr>
        <w:t xml:space="preserve"> Bonds</w:t>
      </w:r>
      <w:r w:rsidRPr="006B5F5A">
        <w:rPr>
          <w:rFonts w:eastAsia="MS Gothic"/>
          <w:sz w:val="16"/>
          <w:szCs w:val="18"/>
        </w:rPr>
        <w:t xml:space="preserve"> </w:t>
      </w:r>
    </w:p>
    <w:p w14:paraId="64415F9B" w14:textId="77777777" w:rsidR="00E52D06" w:rsidRDefault="00E52D06" w:rsidP="00527D03">
      <w:pPr>
        <w:spacing w:after="0"/>
        <w:rPr>
          <w:rFonts w:cstheme="minorHAnsi"/>
        </w:rPr>
      </w:pPr>
    </w:p>
    <w:p w14:paraId="71348CC4" w14:textId="77777777" w:rsidR="00E52D06" w:rsidRPr="00DF6FD4" w:rsidRDefault="00E52D06" w:rsidP="00527D03">
      <w:pPr>
        <w:spacing w:after="0"/>
        <w:rPr>
          <w:rFonts w:cstheme="minorHAnsi"/>
        </w:rPr>
      </w:pPr>
    </w:p>
    <w:p w14:paraId="239856BF" w14:textId="7E7B6335" w:rsidR="00527D03" w:rsidRPr="00A0752E" w:rsidRDefault="00527D03" w:rsidP="00DA3D98">
      <w:pPr>
        <w:pStyle w:val="ListParagraph"/>
        <w:numPr>
          <w:ilvl w:val="1"/>
          <w:numId w:val="25"/>
        </w:numPr>
        <w:ind w:left="709" w:hanging="709"/>
        <w:jc w:val="left"/>
        <w:rPr>
          <w:lang w:val="en-US"/>
        </w:rPr>
      </w:pPr>
      <w:r w:rsidRPr="798A59AC">
        <w:rPr>
          <w:rStyle w:val="Heading2Char"/>
          <w:color w:val="00685E"/>
          <w:sz w:val="28"/>
          <w:szCs w:val="28"/>
        </w:rPr>
        <w:lastRenderedPageBreak/>
        <w:t xml:space="preserve">Category 5 Non-display use </w:t>
      </w:r>
      <w:r w:rsidR="0035300F" w:rsidRPr="798A59AC">
        <w:rPr>
          <w:rStyle w:val="Heading2Char"/>
          <w:color w:val="00685E"/>
          <w:sz w:val="28"/>
          <w:szCs w:val="28"/>
        </w:rPr>
        <w:t>Fees</w:t>
      </w:r>
      <w:r w:rsidR="00707948" w:rsidRPr="798A59AC">
        <w:rPr>
          <w:rStyle w:val="Heading2Char"/>
          <w:color w:val="00685E"/>
          <w:sz w:val="28"/>
          <w:szCs w:val="28"/>
        </w:rPr>
        <w:t>:</w:t>
      </w:r>
      <w:r w:rsidRPr="798A59AC">
        <w:rPr>
          <w:rStyle w:val="Heading2Char"/>
          <w:color w:val="00685E"/>
          <w:sz w:val="28"/>
          <w:szCs w:val="28"/>
        </w:rPr>
        <w:t xml:space="preserve"> INDEX CREATION FOR REDISTRIBUTION</w:t>
      </w:r>
    </w:p>
    <w:p w14:paraId="670D39D7" w14:textId="0621C850" w:rsidR="008300F2" w:rsidRDefault="008300F2">
      <w:pPr>
        <w:spacing w:after="0" w:line="240" w:lineRule="auto"/>
        <w:jc w:val="left"/>
        <w:rPr>
          <w:lang w:val="en-US"/>
        </w:rPr>
      </w:pPr>
    </w:p>
    <w:p w14:paraId="1A173E24" w14:textId="34D69501" w:rsidR="0020232A" w:rsidRPr="00D32035" w:rsidRDefault="0020232A" w:rsidP="0020232A">
      <w:pPr>
        <w:tabs>
          <w:tab w:val="left" w:pos="1215"/>
        </w:tabs>
        <w:jc w:val="left"/>
        <w:rPr>
          <w:b/>
        </w:rPr>
      </w:pPr>
      <w:r>
        <w:rPr>
          <w:b/>
        </w:rPr>
        <w:t xml:space="preserve">EURONEXT </w:t>
      </w:r>
      <w:r w:rsidR="00A4733B">
        <w:rPr>
          <w:b/>
        </w:rPr>
        <w:t xml:space="preserve">INDICES AND </w:t>
      </w:r>
      <w:r>
        <w:rPr>
          <w:b/>
        </w:rPr>
        <w:t xml:space="preserve">CASH </w:t>
      </w:r>
      <w:r w:rsidRPr="00D42B27">
        <w:rPr>
          <w:b/>
        </w:rPr>
        <w:t>INFORMATION PRODUCTS</w:t>
      </w:r>
    </w:p>
    <w:p w14:paraId="59F50953" w14:textId="77777777" w:rsidR="0035300F" w:rsidRDefault="0035300F" w:rsidP="00356348">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32231C" w:rsidRPr="008E2D58" w14:paraId="603358B7" w14:textId="77777777" w:rsidTr="007968A8">
        <w:trPr>
          <w:trHeight w:val="20"/>
        </w:trPr>
        <w:tc>
          <w:tcPr>
            <w:tcW w:w="3656" w:type="dxa"/>
            <w:tcBorders>
              <w:top w:val="nil"/>
              <w:left w:val="nil"/>
              <w:bottom w:val="nil"/>
              <w:right w:val="nil"/>
            </w:tcBorders>
            <w:shd w:val="clear" w:color="auto" w:fill="008D7F"/>
            <w:vAlign w:val="center"/>
          </w:tcPr>
          <w:p w14:paraId="3462EDE1" w14:textId="77777777" w:rsidR="0032231C" w:rsidRDefault="0032231C" w:rsidP="0032231C">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524C9D17" w14:textId="264FEB1D" w:rsidR="0032231C" w:rsidRPr="008E2D58" w:rsidRDefault="0032231C" w:rsidP="0032231C">
            <w:pPr>
              <w:pStyle w:val="TableBody"/>
              <w:jc w:val="center"/>
              <w:rPr>
                <w:b/>
                <w:color w:val="FFFFFF" w:themeColor="background1"/>
                <w:sz w:val="18"/>
                <w:vertAlign w:val="superscript"/>
              </w:rPr>
            </w:pPr>
            <w:r>
              <w:rPr>
                <w:b/>
                <w:color w:val="FFFFFF" w:themeColor="background1"/>
                <w:sz w:val="18"/>
              </w:rPr>
              <w:t xml:space="preserve">REAL TIME </w:t>
            </w:r>
          </w:p>
        </w:tc>
      </w:tr>
      <w:tr w:rsidR="00C76E99" w:rsidRPr="00CD2ADC" w14:paraId="7CF5AF1A" w14:textId="77777777" w:rsidTr="007968A8">
        <w:trPr>
          <w:trHeight w:val="20"/>
        </w:trPr>
        <w:tc>
          <w:tcPr>
            <w:tcW w:w="3656" w:type="dxa"/>
            <w:tcBorders>
              <w:top w:val="nil"/>
              <w:left w:val="single" w:sz="4" w:space="0" w:color="auto"/>
              <w:bottom w:val="single" w:sz="4" w:space="0" w:color="auto"/>
              <w:right w:val="single" w:sz="4" w:space="0" w:color="auto"/>
            </w:tcBorders>
            <w:shd w:val="clear" w:color="auto" w:fill="auto"/>
          </w:tcPr>
          <w:p w14:paraId="2CDF4AC2" w14:textId="110A2F10" w:rsidR="00C76E99" w:rsidRPr="00CD2ADC" w:rsidRDefault="00C76E99" w:rsidP="00C76E99">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del w:id="63" w:author="Beatrice Piras" w:date="2023-03-29T10:42:00Z">
              <w:r w:rsidDel="00073FA4">
                <w:rPr>
                  <w:rFonts w:cs="Calibri"/>
                  <w:sz w:val="18"/>
                  <w:szCs w:val="18"/>
                </w:rPr>
                <w:delText>third parties</w:delText>
              </w:r>
            </w:del>
            <w:ins w:id="64" w:author="Beatrice Piras" w:date="2023-03-29T10:42:00Z">
              <w:r w:rsidR="00073FA4">
                <w:rPr>
                  <w:rFonts w:cs="Calibri"/>
                  <w:sz w:val="18"/>
                  <w:szCs w:val="18"/>
                </w:rPr>
                <w:t>end users</w:t>
              </w:r>
            </w:ins>
          </w:p>
        </w:tc>
        <w:tc>
          <w:tcPr>
            <w:tcW w:w="5983" w:type="dxa"/>
            <w:gridSpan w:val="2"/>
            <w:tcBorders>
              <w:top w:val="nil"/>
              <w:left w:val="single" w:sz="4" w:space="0" w:color="auto"/>
              <w:bottom w:val="single" w:sz="4" w:space="0" w:color="auto"/>
              <w:right w:val="single" w:sz="4" w:space="0" w:color="auto"/>
            </w:tcBorders>
            <w:shd w:val="clear" w:color="auto" w:fill="auto"/>
          </w:tcPr>
          <w:p w14:paraId="0D43CBFF" w14:textId="63069000" w:rsidR="00C76E99" w:rsidRPr="00CD2ADC" w:rsidRDefault="00000000" w:rsidP="00C76E99">
            <w:pPr>
              <w:pStyle w:val="TableBodyLarge"/>
              <w:jc w:val="center"/>
              <w:rPr>
                <w:rFonts w:cstheme="minorHAnsi"/>
                <w:sz w:val="18"/>
              </w:rPr>
            </w:pPr>
            <w:sdt>
              <w:sdtPr>
                <w:alias w:val="EICR1-LF"/>
                <w:tag w:val="EICR1-LF"/>
                <w:id w:val="1042251054"/>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9DE0133"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4B84DC" w14:textId="229F3FCA" w:rsidR="00C76E99" w:rsidRDefault="00C76E99" w:rsidP="00C76E99">
            <w:pPr>
              <w:pStyle w:val="TableBodyLarge"/>
              <w:jc w:val="right"/>
            </w:pPr>
            <w:r w:rsidRPr="008B30C0">
              <w:rPr>
                <w:rFonts w:cs="Calibri"/>
                <w:sz w:val="18"/>
                <w:szCs w:val="18"/>
              </w:rPr>
              <w:t>11-50</w:t>
            </w:r>
            <w:r>
              <w:rPr>
                <w:rFonts w:cs="Calibri"/>
                <w:sz w:val="18"/>
                <w:szCs w:val="18"/>
              </w:rPr>
              <w:t xml:space="preserve"> </w:t>
            </w:r>
            <w:ins w:id="65" w:author="Beatrice Piras" w:date="2023-03-29T10:43:00Z">
              <w:r w:rsidR="00073FA4">
                <w:rPr>
                  <w:rFonts w:cs="Calibri"/>
                  <w:sz w:val="18"/>
                  <w:szCs w:val="18"/>
                </w:rPr>
                <w:t>end users</w:t>
              </w:r>
            </w:ins>
            <w:del w:id="66" w:author="Beatrice Piras" w:date="2023-03-29T10:43:00Z">
              <w:r w:rsidDel="00073FA4">
                <w:rPr>
                  <w:rFonts w:cs="Calibri"/>
                  <w:sz w:val="18"/>
                  <w:szCs w:val="18"/>
                </w:rPr>
                <w:delText>third parties</w:delText>
              </w:r>
            </w:del>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0434D50D" w14:textId="3522F8DE" w:rsidR="00C76E99" w:rsidRDefault="00000000" w:rsidP="00C76E99">
            <w:pPr>
              <w:pStyle w:val="TableBodyLarge"/>
              <w:jc w:val="center"/>
            </w:pPr>
            <w:sdt>
              <w:sdtPr>
                <w:alias w:val="EICR2-LF"/>
                <w:tag w:val="EICR2-LF"/>
                <w:id w:val="1189798375"/>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858E71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4E10B8B" w14:textId="07C7D924" w:rsidR="00C76E99" w:rsidRDefault="00C76E99" w:rsidP="00C76E99">
            <w:pPr>
              <w:pStyle w:val="TableBodyLarge"/>
              <w:jc w:val="right"/>
            </w:pPr>
            <w:r w:rsidRPr="008B30C0">
              <w:rPr>
                <w:rFonts w:cs="Calibri"/>
                <w:sz w:val="18"/>
                <w:szCs w:val="18"/>
              </w:rPr>
              <w:t>51-100</w:t>
            </w:r>
            <w:r>
              <w:rPr>
                <w:rFonts w:cs="Calibri"/>
                <w:sz w:val="18"/>
                <w:szCs w:val="18"/>
              </w:rPr>
              <w:t xml:space="preserve"> </w:t>
            </w:r>
            <w:ins w:id="67" w:author="Beatrice Piras" w:date="2023-03-29T10:43:00Z">
              <w:r w:rsidR="00073FA4">
                <w:rPr>
                  <w:rFonts w:cs="Calibri"/>
                  <w:sz w:val="18"/>
                  <w:szCs w:val="18"/>
                </w:rPr>
                <w:t>end users</w:t>
              </w:r>
            </w:ins>
            <w:del w:id="68" w:author="Beatrice Piras" w:date="2023-03-29T10:43:00Z">
              <w:r w:rsidDel="00073FA4">
                <w:rPr>
                  <w:rFonts w:cs="Calibri"/>
                  <w:sz w:val="18"/>
                  <w:szCs w:val="18"/>
                </w:rPr>
                <w:delText>third parties</w:delText>
              </w:r>
            </w:del>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884C3D0" w14:textId="553F9EE4" w:rsidR="00C76E99" w:rsidRDefault="00000000" w:rsidP="00C76E99">
            <w:pPr>
              <w:pStyle w:val="TableBodyLarge"/>
              <w:jc w:val="center"/>
            </w:pPr>
            <w:sdt>
              <w:sdtPr>
                <w:alias w:val="EICR3-LF"/>
                <w:tag w:val="EICR3-LF"/>
                <w:id w:val="-324129754"/>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0A2AE7A"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A73A9A" w14:textId="2E9559B4" w:rsidR="00C76E99" w:rsidRDefault="00C76E99" w:rsidP="00C76E99">
            <w:pPr>
              <w:pStyle w:val="TableBodyLarge"/>
              <w:jc w:val="right"/>
            </w:pPr>
            <w:r w:rsidRPr="008B30C0">
              <w:rPr>
                <w:rFonts w:cs="Calibri"/>
                <w:sz w:val="18"/>
                <w:szCs w:val="18"/>
              </w:rPr>
              <w:t>101-250</w:t>
            </w:r>
            <w:r>
              <w:rPr>
                <w:rFonts w:cs="Calibri"/>
                <w:sz w:val="18"/>
                <w:szCs w:val="18"/>
              </w:rPr>
              <w:t xml:space="preserve"> </w:t>
            </w:r>
            <w:ins w:id="69" w:author="Beatrice Piras" w:date="2023-03-29T10:43:00Z">
              <w:r w:rsidR="00073FA4">
                <w:rPr>
                  <w:rFonts w:cs="Calibri"/>
                  <w:sz w:val="18"/>
                  <w:szCs w:val="18"/>
                </w:rPr>
                <w:t>end users</w:t>
              </w:r>
            </w:ins>
            <w:del w:id="70" w:author="Beatrice Piras" w:date="2023-03-29T10:43:00Z">
              <w:r w:rsidDel="00073FA4">
                <w:rPr>
                  <w:rFonts w:cs="Calibri"/>
                  <w:sz w:val="18"/>
                  <w:szCs w:val="18"/>
                </w:rPr>
                <w:delText>third parties</w:delText>
              </w:r>
            </w:del>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B7FCB2E" w14:textId="4BCA7CD1" w:rsidR="00C76E99" w:rsidRDefault="00000000" w:rsidP="00C76E99">
            <w:pPr>
              <w:pStyle w:val="TableBodyLarge"/>
              <w:jc w:val="center"/>
            </w:pPr>
            <w:sdt>
              <w:sdtPr>
                <w:alias w:val="EICR4-LF"/>
                <w:tag w:val="EICR4-LF"/>
                <w:id w:val="-47849235"/>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C524BA1"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C0C6772" w14:textId="29A98DD3" w:rsidR="00C76E99" w:rsidRDefault="00C76E99" w:rsidP="00C76E99">
            <w:pPr>
              <w:pStyle w:val="TableBodyLarge"/>
              <w:jc w:val="right"/>
            </w:pPr>
            <w:r w:rsidRPr="008B30C0">
              <w:rPr>
                <w:rFonts w:cs="Calibri"/>
                <w:sz w:val="18"/>
                <w:szCs w:val="18"/>
              </w:rPr>
              <w:t>251-400</w:t>
            </w:r>
            <w:r>
              <w:rPr>
                <w:rFonts w:cs="Calibri"/>
                <w:sz w:val="18"/>
                <w:szCs w:val="18"/>
              </w:rPr>
              <w:t xml:space="preserve"> </w:t>
            </w:r>
            <w:ins w:id="71" w:author="Beatrice Piras" w:date="2023-03-29T10:43:00Z">
              <w:r w:rsidR="00073FA4">
                <w:rPr>
                  <w:rFonts w:cs="Calibri"/>
                  <w:sz w:val="18"/>
                  <w:szCs w:val="18"/>
                </w:rPr>
                <w:t>end users</w:t>
              </w:r>
            </w:ins>
            <w:del w:id="72" w:author="Beatrice Piras" w:date="2023-03-29T10:43:00Z">
              <w:r w:rsidDel="00073FA4">
                <w:rPr>
                  <w:rFonts w:cs="Calibri"/>
                  <w:sz w:val="18"/>
                  <w:szCs w:val="18"/>
                </w:rPr>
                <w:delText>third parties</w:delText>
              </w:r>
            </w:del>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2E95442" w14:textId="14AE1DCD" w:rsidR="00C76E99" w:rsidRDefault="00000000" w:rsidP="00C76E99">
            <w:pPr>
              <w:pStyle w:val="TableBodyLarge"/>
              <w:jc w:val="center"/>
            </w:pPr>
            <w:sdt>
              <w:sdtPr>
                <w:alias w:val="EICR5-LF"/>
                <w:tag w:val="EICR5-LF"/>
                <w:id w:val="877818257"/>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1F138AF9"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C2C4FCD" w14:textId="2744BF4C" w:rsidR="00C76E99" w:rsidRDefault="00C76E99" w:rsidP="00C76E99">
            <w:pPr>
              <w:pStyle w:val="TableBodyLarge"/>
              <w:jc w:val="right"/>
            </w:pPr>
            <w:r w:rsidRPr="008B30C0">
              <w:rPr>
                <w:rFonts w:cs="Calibri"/>
                <w:sz w:val="18"/>
                <w:szCs w:val="18"/>
              </w:rPr>
              <w:t>401-700</w:t>
            </w:r>
            <w:r>
              <w:rPr>
                <w:rFonts w:cs="Calibri"/>
                <w:sz w:val="18"/>
                <w:szCs w:val="18"/>
              </w:rPr>
              <w:t xml:space="preserve"> </w:t>
            </w:r>
            <w:ins w:id="73" w:author="Beatrice Piras" w:date="2023-03-29T10:43:00Z">
              <w:r w:rsidR="00073FA4">
                <w:rPr>
                  <w:rFonts w:cs="Calibri"/>
                  <w:sz w:val="18"/>
                  <w:szCs w:val="18"/>
                </w:rPr>
                <w:t>end users</w:t>
              </w:r>
            </w:ins>
            <w:del w:id="74" w:author="Beatrice Piras" w:date="2023-03-29T10:43:00Z">
              <w:r w:rsidDel="00073FA4">
                <w:rPr>
                  <w:rFonts w:cs="Calibri"/>
                  <w:sz w:val="18"/>
                  <w:szCs w:val="18"/>
                </w:rPr>
                <w:delText>third parties</w:delText>
              </w:r>
            </w:del>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AFE7677" w14:textId="27B94356" w:rsidR="00C76E99" w:rsidRDefault="00000000" w:rsidP="00C76E99">
            <w:pPr>
              <w:pStyle w:val="TableBodyLarge"/>
              <w:jc w:val="center"/>
            </w:pPr>
            <w:sdt>
              <w:sdtPr>
                <w:alias w:val="EICR6-LF"/>
                <w:tag w:val="EICR6-LF"/>
                <w:id w:val="57608825"/>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C76E99" w14:paraId="7942474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BC740D5" w14:textId="660437B3" w:rsidR="00C76E99" w:rsidRDefault="00C76E99" w:rsidP="00C76E99">
            <w:pPr>
              <w:pStyle w:val="TableBodyLarge"/>
              <w:jc w:val="right"/>
            </w:pPr>
            <w:r w:rsidRPr="008B30C0">
              <w:rPr>
                <w:rFonts w:cs="Calibri"/>
                <w:sz w:val="18"/>
                <w:szCs w:val="18"/>
              </w:rPr>
              <w:t>&gt; 700</w:t>
            </w:r>
            <w:r>
              <w:rPr>
                <w:rFonts w:cs="Calibri"/>
                <w:sz w:val="18"/>
                <w:szCs w:val="18"/>
              </w:rPr>
              <w:t xml:space="preserve"> </w:t>
            </w:r>
            <w:ins w:id="75" w:author="Beatrice Piras" w:date="2023-03-29T10:43:00Z">
              <w:r w:rsidR="00073FA4">
                <w:rPr>
                  <w:rFonts w:cs="Calibri"/>
                  <w:sz w:val="18"/>
                  <w:szCs w:val="18"/>
                </w:rPr>
                <w:t>end users</w:t>
              </w:r>
            </w:ins>
            <w:del w:id="76" w:author="Beatrice Piras" w:date="2023-03-29T10:43:00Z">
              <w:r w:rsidDel="00073FA4">
                <w:rPr>
                  <w:rFonts w:cs="Calibri"/>
                  <w:sz w:val="18"/>
                  <w:szCs w:val="18"/>
                </w:rPr>
                <w:delText>third parties</w:delText>
              </w:r>
            </w:del>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60F0512" w14:textId="7173269A" w:rsidR="00C76E99" w:rsidRDefault="00000000" w:rsidP="00C76E99">
            <w:pPr>
              <w:pStyle w:val="TableBodyLarge"/>
              <w:jc w:val="center"/>
            </w:pPr>
            <w:sdt>
              <w:sdtPr>
                <w:alias w:val="EICR7-LF"/>
                <w:tag w:val="EICR7-LF"/>
                <w:id w:val="-1631239971"/>
                <w14:checkbox>
                  <w14:checked w14:val="0"/>
                  <w14:checkedState w14:val="2612" w14:font="MS Gothic"/>
                  <w14:uncheckedState w14:val="2610" w14:font="MS Gothic"/>
                </w14:checkbox>
              </w:sdtPr>
              <w:sdtContent>
                <w:r w:rsidR="00C76E99" w:rsidRPr="00AE12ED">
                  <w:rPr>
                    <w:rFonts w:ascii="MS Gothic" w:eastAsia="MS Gothic" w:hAnsi="MS Gothic" w:hint="eastAsia"/>
                  </w:rPr>
                  <w:t>☐</w:t>
                </w:r>
              </w:sdtContent>
            </w:sdt>
          </w:p>
        </w:tc>
      </w:tr>
      <w:tr w:rsidR="0032231C" w14:paraId="12A5ADCD"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EB52A0F" w14:textId="77777777" w:rsidR="0032231C" w:rsidRPr="008B30C0" w:rsidRDefault="0032231C" w:rsidP="0032231C">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071B755E" w14:textId="77777777" w:rsidR="0032231C" w:rsidRPr="000658FF" w:rsidRDefault="0032231C" w:rsidP="0032231C">
            <w:pPr>
              <w:pStyle w:val="TableBody"/>
              <w:jc w:val="center"/>
              <w:rPr>
                <w:color w:val="FFFFFF" w:themeColor="background1"/>
              </w:rPr>
            </w:pPr>
            <w:r w:rsidRPr="000658FF">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43724AA0" w14:textId="62FB8875" w:rsidR="0032231C" w:rsidRPr="000658FF" w:rsidRDefault="0032231C" w:rsidP="0032231C">
            <w:pPr>
              <w:pStyle w:val="TableBody"/>
              <w:jc w:val="center"/>
              <w:rPr>
                <w:color w:val="FFFFFF" w:themeColor="background1"/>
              </w:rPr>
            </w:pPr>
            <w:r w:rsidRPr="000658FF">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15B88B35"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909447F" w14:textId="66AED0EF" w:rsidR="00C76E99" w:rsidRPr="008B30C0"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Services</w:t>
            </w:r>
          </w:p>
        </w:tc>
        <w:tc>
          <w:tcPr>
            <w:tcW w:w="2991" w:type="dxa"/>
            <w:tcBorders>
              <w:left w:val="single" w:sz="4" w:space="0" w:color="auto"/>
              <w:bottom w:val="single" w:sz="4" w:space="0" w:color="auto"/>
              <w:right w:val="single" w:sz="4" w:space="0" w:color="auto"/>
            </w:tcBorders>
            <w:shd w:val="clear" w:color="auto" w:fill="auto"/>
          </w:tcPr>
          <w:p w14:paraId="7395B0B9" w14:textId="24BCCD98" w:rsidR="00C76E99" w:rsidRDefault="00000000" w:rsidP="00C76E99">
            <w:pPr>
              <w:pStyle w:val="TableBodyLarge"/>
              <w:jc w:val="center"/>
            </w:pPr>
            <w:sdt>
              <w:sdtPr>
                <w:alias w:val="EIPS2-LF"/>
                <w:tag w:val="EIPS2-LF"/>
                <w:id w:val="-795138616"/>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50A99B52" w14:textId="166FF901" w:rsidR="00C76E99" w:rsidRDefault="00000000" w:rsidP="00C76E99">
            <w:pPr>
              <w:pStyle w:val="TableBodyLarge"/>
              <w:jc w:val="center"/>
            </w:pPr>
            <w:sdt>
              <w:sdtPr>
                <w:alias w:val="EIPS1-LF"/>
                <w:tag w:val="EIPS1-LF"/>
                <w:id w:val="-561186535"/>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6C2C5223" w14:textId="0479EB81" w:rsidR="003A52E4" w:rsidRPr="00D32035" w:rsidRDefault="003A52E4" w:rsidP="003A52E4">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A53750" w:rsidRPr="008E2D58" w14:paraId="6BC6DB0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5982F53B" w14:textId="5B925842" w:rsidR="00A53750" w:rsidRDefault="00A53750" w:rsidP="007968A8">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1006B127" w14:textId="1850CA59" w:rsidR="00A53750" w:rsidRPr="008E2D58" w:rsidRDefault="00A53750" w:rsidP="007968A8">
            <w:pPr>
              <w:pStyle w:val="TableBody"/>
              <w:jc w:val="center"/>
              <w:rPr>
                <w:b/>
                <w:color w:val="FFFFFF" w:themeColor="background1"/>
                <w:sz w:val="18"/>
                <w:vertAlign w:val="superscript"/>
              </w:rPr>
            </w:pPr>
            <w:r>
              <w:rPr>
                <w:b/>
                <w:color w:val="FFFFFF" w:themeColor="background1"/>
                <w:sz w:val="18"/>
              </w:rPr>
              <w:t>REAL TIME</w:t>
            </w:r>
          </w:p>
        </w:tc>
      </w:tr>
      <w:tr w:rsidR="00C76E99" w:rsidRPr="00CD2ADC" w14:paraId="7FDF250D"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6CDFF7A" w14:textId="77777777" w:rsidR="00C76E99" w:rsidRPr="00CD2ADC" w:rsidRDefault="00C76E99" w:rsidP="00C76E99">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7CEB413" w14:textId="51B66926" w:rsidR="00C76E99" w:rsidRPr="00CD2ADC" w:rsidRDefault="00000000" w:rsidP="00C76E99">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Content>
                <w:r w:rsidR="00C76E99" w:rsidRPr="008C5BE3">
                  <w:rPr>
                    <w:rFonts w:ascii="MS Gothic" w:eastAsia="MS Gothic" w:hAnsi="MS Gothic" w:hint="eastAsia"/>
                  </w:rPr>
                  <w:t>☐</w:t>
                </w:r>
              </w:sdtContent>
            </w:sdt>
          </w:p>
        </w:tc>
      </w:tr>
      <w:tr w:rsidR="00C76E99" w:rsidRPr="00CD2ADC" w14:paraId="3BD9D3E9"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E9D4FFF" w14:textId="77777777" w:rsidR="00C76E99" w:rsidRDefault="00C76E99" w:rsidP="00C76E99">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6412AF3E" w14:textId="134D98E7" w:rsidR="00C76E99" w:rsidRDefault="00000000" w:rsidP="00C76E99">
            <w:pPr>
              <w:pStyle w:val="TableBodyLarge"/>
              <w:jc w:val="center"/>
            </w:pPr>
            <w:sdt>
              <w:sdtPr>
                <w:alias w:val="EICR1COM-LF"/>
                <w:tag w:val="EICR1COM-LF"/>
                <w:id w:val="1964386114"/>
                <w14:checkbox>
                  <w14:checked w14:val="0"/>
                  <w14:checkedState w14:val="2612" w14:font="MS Gothic"/>
                  <w14:uncheckedState w14:val="2610" w14:font="MS Gothic"/>
                </w14:checkbox>
              </w:sdtPr>
              <w:sdtContent>
                <w:r w:rsidR="00C76E99" w:rsidRPr="008C5BE3">
                  <w:rPr>
                    <w:rFonts w:ascii="MS Gothic" w:eastAsia="MS Gothic" w:hAnsi="MS Gothic" w:hint="eastAsia"/>
                  </w:rPr>
                  <w:t>☐</w:t>
                </w:r>
              </w:sdtContent>
            </w:sdt>
          </w:p>
        </w:tc>
      </w:tr>
      <w:tr w:rsidR="00A53750" w:rsidRPr="00CD2ADC" w14:paraId="4559F436"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A36B2F" w14:textId="77777777" w:rsidR="00A53750" w:rsidRDefault="00A53750" w:rsidP="007968A8">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4E53C63C" w14:textId="77777777" w:rsidR="00A53750" w:rsidRDefault="00A5375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EE8D5AB" w14:textId="6E6F8129" w:rsidR="00A53750" w:rsidRDefault="00A5375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rsidRPr="00CD2ADC" w14:paraId="09448EF7" w14:textId="77777777" w:rsidTr="007968A8">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6FA9575" w14:textId="5F6ADFEA" w:rsidR="00C76E99" w:rsidRDefault="00C76E99" w:rsidP="00C76E99">
            <w:pPr>
              <w:pStyle w:val="TableBodyLarge"/>
              <w:jc w:val="right"/>
              <w:rPr>
                <w:rFonts w:cstheme="minorHAns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76447B2C" w14:textId="480B98B3" w:rsidR="00C76E99" w:rsidRDefault="00000000" w:rsidP="00C76E99">
            <w:pPr>
              <w:pStyle w:val="TableBodyLarge"/>
              <w:jc w:val="center"/>
            </w:pPr>
            <w:sdt>
              <w:sdtPr>
                <w:alias w:val="EIPS2D-LF"/>
                <w:tag w:val="EIPS2D-LF"/>
                <w:id w:val="-1522774612"/>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3C3646BD" w14:textId="1D446CAA" w:rsidR="00C76E99" w:rsidRDefault="00000000" w:rsidP="00C76E99">
            <w:pPr>
              <w:pStyle w:val="TableBodyLarge"/>
              <w:jc w:val="center"/>
            </w:pPr>
            <w:sdt>
              <w:sdtPr>
                <w:alias w:val="EIPS1D-LF"/>
                <w:tag w:val="EIPS1D-LF"/>
                <w:id w:val="483047028"/>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0E77C879" w14:textId="77777777" w:rsidR="00661F0C" w:rsidRDefault="00661F0C" w:rsidP="00661F0C">
      <w:pPr>
        <w:jc w:val="left"/>
        <w:rPr>
          <w:lang w:val="en-US"/>
        </w:rPr>
      </w:pPr>
    </w:p>
    <w:p w14:paraId="24527378" w14:textId="0CBCE852" w:rsidR="00661F0C" w:rsidRPr="00D32035" w:rsidRDefault="0046791E" w:rsidP="00661F0C">
      <w:pPr>
        <w:tabs>
          <w:tab w:val="left" w:pos="1215"/>
        </w:tabs>
        <w:jc w:val="left"/>
        <w:rPr>
          <w:b/>
        </w:rPr>
      </w:pPr>
      <w:r>
        <w:rPr>
          <w:b/>
        </w:rPr>
        <w:t>EURONEXT MILAN</w:t>
      </w:r>
      <w:r w:rsidR="003A52E4">
        <w:rPr>
          <w:b/>
        </w:rPr>
        <w:t xml:space="preserve"> </w:t>
      </w:r>
      <w:r w:rsidR="00F3220D">
        <w:rPr>
          <w:b/>
        </w:rPr>
        <w:t xml:space="preserve">CASH* </w:t>
      </w:r>
      <w:r w:rsidR="00661F0C"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85270" w:rsidRPr="008E2D58" w14:paraId="3EAF6680" w14:textId="77777777" w:rsidTr="005F5306">
        <w:trPr>
          <w:trHeight w:val="80"/>
        </w:trPr>
        <w:tc>
          <w:tcPr>
            <w:tcW w:w="3656" w:type="dxa"/>
            <w:tcBorders>
              <w:top w:val="nil"/>
              <w:left w:val="nil"/>
              <w:bottom w:val="nil"/>
              <w:right w:val="nil"/>
            </w:tcBorders>
            <w:shd w:val="clear" w:color="auto" w:fill="008D7F"/>
            <w:vAlign w:val="center"/>
          </w:tcPr>
          <w:p w14:paraId="146D6B81" w14:textId="77777777" w:rsidR="00485270" w:rsidRDefault="00485270" w:rsidP="007968A8">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44C1F008" w14:textId="4629384D" w:rsidR="00485270" w:rsidRPr="008E2D58" w:rsidRDefault="00485270" w:rsidP="007968A8">
            <w:pPr>
              <w:pStyle w:val="TableBody"/>
              <w:jc w:val="center"/>
              <w:rPr>
                <w:b/>
                <w:color w:val="FFFFFF" w:themeColor="background1"/>
                <w:sz w:val="18"/>
                <w:vertAlign w:val="superscript"/>
              </w:rPr>
            </w:pPr>
            <w:r>
              <w:rPr>
                <w:b/>
                <w:color w:val="FFFFFF" w:themeColor="background1"/>
                <w:sz w:val="18"/>
              </w:rPr>
              <w:t>REAL TIME</w:t>
            </w:r>
          </w:p>
        </w:tc>
        <w:tc>
          <w:tcPr>
            <w:tcW w:w="2948" w:type="dxa"/>
            <w:gridSpan w:val="2"/>
            <w:tcBorders>
              <w:top w:val="nil"/>
              <w:left w:val="nil"/>
              <w:bottom w:val="nil"/>
              <w:right w:val="nil"/>
            </w:tcBorders>
            <w:shd w:val="clear" w:color="auto" w:fill="008D7F"/>
          </w:tcPr>
          <w:p w14:paraId="5F223746" w14:textId="3661C9C0" w:rsidR="00485270" w:rsidRDefault="00485270" w:rsidP="007968A8">
            <w:pPr>
              <w:pStyle w:val="TableBody"/>
              <w:jc w:val="center"/>
              <w:rPr>
                <w:b/>
                <w:color w:val="FFFFFF" w:themeColor="background1"/>
                <w:sz w:val="18"/>
              </w:rPr>
            </w:pPr>
            <w:r>
              <w:rPr>
                <w:b/>
                <w:color w:val="FFFFFF" w:themeColor="background1"/>
                <w:sz w:val="18"/>
              </w:rPr>
              <w:t>DELAYED/AFTER MIDNIGHT</w:t>
            </w:r>
          </w:p>
        </w:tc>
      </w:tr>
      <w:tr w:rsidR="00C76E99" w:rsidRPr="00CD2ADC" w14:paraId="385361A9" w14:textId="77777777" w:rsidTr="005F5306">
        <w:trPr>
          <w:trHeight w:val="20"/>
        </w:trPr>
        <w:tc>
          <w:tcPr>
            <w:tcW w:w="3656" w:type="dxa"/>
            <w:tcBorders>
              <w:top w:val="nil"/>
              <w:left w:val="single" w:sz="4" w:space="0" w:color="auto"/>
              <w:bottom w:val="single" w:sz="4" w:space="0" w:color="auto"/>
              <w:right w:val="single" w:sz="4" w:space="0" w:color="auto"/>
            </w:tcBorders>
            <w:shd w:val="clear" w:color="auto" w:fill="auto"/>
          </w:tcPr>
          <w:p w14:paraId="69FC0FD1" w14:textId="5D52B0C1" w:rsidR="00C76E99" w:rsidRPr="00CD2ADC" w:rsidRDefault="00C76E99" w:rsidP="00C76E99">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w:t>
            </w:r>
            <w:ins w:id="77" w:author="Beatrice Piras" w:date="2023-03-29T10:43:00Z">
              <w:r w:rsidR="00073FA4">
                <w:rPr>
                  <w:rFonts w:cs="Calibri"/>
                  <w:sz w:val="18"/>
                  <w:szCs w:val="18"/>
                </w:rPr>
                <w:t>end users</w:t>
              </w:r>
            </w:ins>
            <w:del w:id="78" w:author="Beatrice Piras" w:date="2023-03-29T10:43:00Z">
              <w:r w:rsidDel="00073FA4">
                <w:rPr>
                  <w:rFonts w:cs="Calibri"/>
                  <w:sz w:val="18"/>
                  <w:szCs w:val="18"/>
                </w:rPr>
                <w:delText>third parties</w:delText>
              </w:r>
            </w:del>
          </w:p>
        </w:tc>
        <w:tc>
          <w:tcPr>
            <w:tcW w:w="3007" w:type="dxa"/>
            <w:gridSpan w:val="2"/>
            <w:tcBorders>
              <w:top w:val="nil"/>
              <w:left w:val="single" w:sz="4" w:space="0" w:color="auto"/>
              <w:bottom w:val="single" w:sz="4" w:space="0" w:color="auto"/>
              <w:right w:val="single" w:sz="4" w:space="0" w:color="auto"/>
            </w:tcBorders>
            <w:shd w:val="clear" w:color="auto" w:fill="auto"/>
          </w:tcPr>
          <w:p w14:paraId="05F7C488" w14:textId="4005174E" w:rsidR="00C76E99" w:rsidRPr="00CD2ADC" w:rsidRDefault="00000000" w:rsidP="00C76E99">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0D3B55B3" w14:textId="79F6C204" w:rsidR="00C76E99" w:rsidRDefault="00000000" w:rsidP="00C76E99">
            <w:pPr>
              <w:pStyle w:val="TableBodyLarge"/>
              <w:jc w:val="center"/>
            </w:pPr>
            <w:sdt>
              <w:sdtPr>
                <w:alias w:val="MICR1-DLF"/>
                <w:tag w:val="MICR1-DLF"/>
                <w:id w:val="-1670557293"/>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6EB1F71A"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1D65B9F" w14:textId="06A3A2D4" w:rsidR="00C76E99" w:rsidRDefault="00C76E99" w:rsidP="00C76E99">
            <w:pPr>
              <w:pStyle w:val="TableBodyLarge"/>
              <w:jc w:val="right"/>
            </w:pPr>
            <w:r w:rsidRPr="008B30C0">
              <w:rPr>
                <w:rFonts w:cs="Calibri"/>
                <w:sz w:val="18"/>
                <w:szCs w:val="18"/>
              </w:rPr>
              <w:t>11-50</w:t>
            </w:r>
            <w:r>
              <w:rPr>
                <w:rFonts w:cs="Calibri"/>
                <w:sz w:val="18"/>
                <w:szCs w:val="18"/>
              </w:rPr>
              <w:t xml:space="preserve"> </w:t>
            </w:r>
            <w:ins w:id="79" w:author="Beatrice Piras" w:date="2023-03-29T10:43:00Z">
              <w:r w:rsidR="00073FA4">
                <w:rPr>
                  <w:rFonts w:cs="Calibri"/>
                  <w:sz w:val="18"/>
                  <w:szCs w:val="18"/>
                </w:rPr>
                <w:t>end users</w:t>
              </w:r>
            </w:ins>
            <w:del w:id="80" w:author="Beatrice Piras" w:date="2023-03-29T10:43:00Z">
              <w:r w:rsidDel="00073FA4">
                <w:rPr>
                  <w:rFonts w:cs="Calibri"/>
                  <w:sz w:val="18"/>
                  <w:szCs w:val="18"/>
                </w:rPr>
                <w:delText>third parties</w:delText>
              </w:r>
            </w:del>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785CAB0" w14:textId="3D36217D" w:rsidR="00C76E99" w:rsidRDefault="00000000" w:rsidP="00C76E99">
            <w:pPr>
              <w:pStyle w:val="TableBodyLarge"/>
              <w:jc w:val="center"/>
            </w:pPr>
            <w:sdt>
              <w:sdtPr>
                <w:alias w:val="MICR2-LF"/>
                <w:tag w:val="MICR2-LF"/>
                <w:id w:val="1025840169"/>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2BD9960" w14:textId="24BA66FD" w:rsidR="00C76E99" w:rsidRDefault="00000000" w:rsidP="00C76E99">
            <w:pPr>
              <w:pStyle w:val="TableBodyLarge"/>
              <w:jc w:val="center"/>
            </w:pPr>
            <w:sdt>
              <w:sdtPr>
                <w:alias w:val="MICR2-DLF"/>
                <w:tag w:val="MICR2-DLF"/>
                <w:id w:val="459924988"/>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25A3FD87"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C618AC5" w14:textId="787FCE2F" w:rsidR="00C76E99" w:rsidRDefault="00C76E99" w:rsidP="00C76E99">
            <w:pPr>
              <w:pStyle w:val="TableBodyLarge"/>
              <w:jc w:val="right"/>
            </w:pPr>
            <w:r w:rsidRPr="008B30C0">
              <w:rPr>
                <w:rFonts w:cs="Calibri"/>
                <w:sz w:val="18"/>
                <w:szCs w:val="18"/>
              </w:rPr>
              <w:t>51-100</w:t>
            </w:r>
            <w:r>
              <w:rPr>
                <w:rFonts w:cs="Calibri"/>
                <w:sz w:val="18"/>
                <w:szCs w:val="18"/>
              </w:rPr>
              <w:t xml:space="preserve"> </w:t>
            </w:r>
            <w:ins w:id="81" w:author="Beatrice Piras" w:date="2023-03-29T10:43:00Z">
              <w:r w:rsidR="00073FA4">
                <w:rPr>
                  <w:rFonts w:cs="Calibri"/>
                  <w:sz w:val="18"/>
                  <w:szCs w:val="18"/>
                </w:rPr>
                <w:t>end users</w:t>
              </w:r>
            </w:ins>
            <w:del w:id="82" w:author="Beatrice Piras" w:date="2023-03-29T10:43:00Z">
              <w:r w:rsidDel="00073FA4">
                <w:rPr>
                  <w:rFonts w:cs="Calibri"/>
                  <w:sz w:val="18"/>
                  <w:szCs w:val="18"/>
                </w:rPr>
                <w:delText>third parties</w:delText>
              </w:r>
            </w:del>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051577D2" w14:textId="407259D7" w:rsidR="00C76E99" w:rsidRDefault="00000000" w:rsidP="00C76E99">
            <w:pPr>
              <w:pStyle w:val="TableBodyLarge"/>
              <w:jc w:val="center"/>
            </w:pPr>
            <w:sdt>
              <w:sdtPr>
                <w:alias w:val="MICR3-LF"/>
                <w:tag w:val="MICR3-LF"/>
                <w:id w:val="517673073"/>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3A25502" w14:textId="35245CEA" w:rsidR="00C76E99" w:rsidRDefault="00000000" w:rsidP="00C76E99">
            <w:pPr>
              <w:pStyle w:val="TableBodyLarge"/>
              <w:jc w:val="center"/>
            </w:pPr>
            <w:sdt>
              <w:sdtPr>
                <w:alias w:val="MICR3-DLF"/>
                <w:tag w:val="MICR3-DLF"/>
                <w:id w:val="180949981"/>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34B917A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F41E8AE" w14:textId="668DBAD0" w:rsidR="00C76E99" w:rsidRDefault="00C76E99" w:rsidP="00C76E99">
            <w:pPr>
              <w:pStyle w:val="TableBodyLarge"/>
              <w:jc w:val="right"/>
            </w:pPr>
            <w:r w:rsidRPr="008B30C0">
              <w:rPr>
                <w:rFonts w:cs="Calibri"/>
                <w:sz w:val="18"/>
                <w:szCs w:val="18"/>
              </w:rPr>
              <w:t>101-250</w:t>
            </w:r>
            <w:r>
              <w:rPr>
                <w:rFonts w:cs="Calibri"/>
                <w:sz w:val="18"/>
                <w:szCs w:val="18"/>
              </w:rPr>
              <w:t xml:space="preserve"> </w:t>
            </w:r>
            <w:ins w:id="83" w:author="Beatrice Piras" w:date="2023-03-29T10:43:00Z">
              <w:r w:rsidR="00073FA4">
                <w:rPr>
                  <w:rFonts w:cs="Calibri"/>
                  <w:sz w:val="18"/>
                  <w:szCs w:val="18"/>
                </w:rPr>
                <w:t>end users</w:t>
              </w:r>
            </w:ins>
            <w:del w:id="84" w:author="Beatrice Piras" w:date="2023-03-29T10:43:00Z">
              <w:r w:rsidDel="00073FA4">
                <w:rPr>
                  <w:rFonts w:cs="Calibri"/>
                  <w:sz w:val="18"/>
                  <w:szCs w:val="18"/>
                </w:rPr>
                <w:delText>third parties</w:delText>
              </w:r>
            </w:del>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E881D5F" w14:textId="5154DB33" w:rsidR="00C76E99" w:rsidRDefault="00000000" w:rsidP="00C76E99">
            <w:pPr>
              <w:pStyle w:val="TableBodyLarge"/>
              <w:jc w:val="center"/>
            </w:pPr>
            <w:sdt>
              <w:sdtPr>
                <w:alias w:val="MICR4-LF"/>
                <w:tag w:val="MICR4-LF"/>
                <w:id w:val="-1776473666"/>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DBAE44" w14:textId="6D022E45" w:rsidR="00C76E99" w:rsidRDefault="00000000" w:rsidP="00C76E99">
            <w:pPr>
              <w:pStyle w:val="TableBodyLarge"/>
              <w:jc w:val="center"/>
            </w:pPr>
            <w:sdt>
              <w:sdtPr>
                <w:alias w:val="MICR4-DLF"/>
                <w:tag w:val="MICR4-DLF"/>
                <w:id w:val="164602321"/>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705E95B4"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BCC6CC8" w14:textId="317B2B8E" w:rsidR="00C76E99" w:rsidRDefault="00C76E99" w:rsidP="00C76E99">
            <w:pPr>
              <w:pStyle w:val="TableBodyLarge"/>
              <w:jc w:val="right"/>
            </w:pPr>
            <w:r w:rsidRPr="008B30C0">
              <w:rPr>
                <w:rFonts w:cs="Calibri"/>
                <w:sz w:val="18"/>
                <w:szCs w:val="18"/>
              </w:rPr>
              <w:t>251-400</w:t>
            </w:r>
            <w:r>
              <w:rPr>
                <w:rFonts w:cs="Calibri"/>
                <w:sz w:val="18"/>
                <w:szCs w:val="18"/>
              </w:rPr>
              <w:t xml:space="preserve"> </w:t>
            </w:r>
            <w:ins w:id="85" w:author="Beatrice Piras" w:date="2023-03-29T10:43:00Z">
              <w:r w:rsidR="00073FA4">
                <w:rPr>
                  <w:rFonts w:cs="Calibri"/>
                  <w:sz w:val="18"/>
                  <w:szCs w:val="18"/>
                </w:rPr>
                <w:t>end users</w:t>
              </w:r>
            </w:ins>
            <w:del w:id="86" w:author="Beatrice Piras" w:date="2023-03-29T10:43:00Z">
              <w:r w:rsidDel="00073FA4">
                <w:rPr>
                  <w:rFonts w:cs="Calibri"/>
                  <w:sz w:val="18"/>
                  <w:szCs w:val="18"/>
                </w:rPr>
                <w:delText>third parties</w:delText>
              </w:r>
            </w:del>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C7600B6" w14:textId="01009CDA" w:rsidR="00C76E99" w:rsidRDefault="00000000" w:rsidP="00C76E99">
            <w:pPr>
              <w:pStyle w:val="TableBodyLarge"/>
              <w:jc w:val="center"/>
            </w:pPr>
            <w:sdt>
              <w:sdtPr>
                <w:alias w:val="MICR5-LF"/>
                <w:tag w:val="MICR5-LF"/>
                <w:id w:val="1198743647"/>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606079B" w14:textId="7502A41A" w:rsidR="00C76E99" w:rsidRDefault="00000000" w:rsidP="00C76E99">
            <w:pPr>
              <w:pStyle w:val="TableBodyLarge"/>
              <w:jc w:val="center"/>
            </w:pPr>
            <w:sdt>
              <w:sdtPr>
                <w:alias w:val="MICR5-DLF"/>
                <w:tag w:val="MICR5-DLF"/>
                <w:id w:val="-1307783962"/>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34356619"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A216C5" w14:textId="61FABB59" w:rsidR="00C76E99" w:rsidRDefault="00C76E99" w:rsidP="00C76E99">
            <w:pPr>
              <w:pStyle w:val="TableBodyLarge"/>
              <w:jc w:val="right"/>
            </w:pPr>
            <w:r w:rsidRPr="008B30C0">
              <w:rPr>
                <w:rFonts w:cs="Calibri"/>
                <w:sz w:val="18"/>
                <w:szCs w:val="18"/>
              </w:rPr>
              <w:t>401-700</w:t>
            </w:r>
            <w:r>
              <w:rPr>
                <w:rFonts w:cs="Calibri"/>
                <w:sz w:val="18"/>
                <w:szCs w:val="18"/>
              </w:rPr>
              <w:t xml:space="preserve"> </w:t>
            </w:r>
            <w:ins w:id="87" w:author="Beatrice Piras" w:date="2023-03-29T10:43:00Z">
              <w:r w:rsidR="00073FA4">
                <w:rPr>
                  <w:rFonts w:cs="Calibri"/>
                  <w:sz w:val="18"/>
                  <w:szCs w:val="18"/>
                </w:rPr>
                <w:t>end users</w:t>
              </w:r>
            </w:ins>
            <w:del w:id="88" w:author="Beatrice Piras" w:date="2023-03-29T10:43:00Z">
              <w:r w:rsidDel="00073FA4">
                <w:rPr>
                  <w:rFonts w:cs="Calibri"/>
                  <w:sz w:val="18"/>
                  <w:szCs w:val="18"/>
                </w:rPr>
                <w:delText>third parties</w:delText>
              </w:r>
            </w:del>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2050717D" w14:textId="7EF6AF7F" w:rsidR="00C76E99" w:rsidRDefault="00000000" w:rsidP="00C76E99">
            <w:pPr>
              <w:pStyle w:val="TableBodyLarge"/>
              <w:jc w:val="center"/>
            </w:pPr>
            <w:sdt>
              <w:sdtPr>
                <w:alias w:val="MICR6-LF"/>
                <w:tag w:val="MICR6-LF"/>
                <w:id w:val="-1620449511"/>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491E8DDE" w14:textId="64C121DC" w:rsidR="00C76E99" w:rsidRDefault="00000000" w:rsidP="00C76E99">
            <w:pPr>
              <w:pStyle w:val="TableBodyLarge"/>
              <w:jc w:val="center"/>
            </w:pPr>
            <w:sdt>
              <w:sdtPr>
                <w:alias w:val="MICR6-DLF"/>
                <w:tag w:val="MICR6-DLF"/>
                <w:id w:val="-1410230952"/>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C76E99" w14:paraId="28B813C8"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F9AAEDC" w14:textId="74975AAD" w:rsidR="00C76E99" w:rsidRDefault="00C76E99" w:rsidP="00C76E99">
            <w:pPr>
              <w:pStyle w:val="TableBodyLarge"/>
              <w:jc w:val="right"/>
            </w:pPr>
            <w:r w:rsidRPr="008B30C0">
              <w:rPr>
                <w:rFonts w:cs="Calibri"/>
                <w:sz w:val="18"/>
                <w:szCs w:val="18"/>
              </w:rPr>
              <w:t>&gt; 700</w:t>
            </w:r>
            <w:r>
              <w:rPr>
                <w:rFonts w:cs="Calibri"/>
                <w:sz w:val="18"/>
                <w:szCs w:val="18"/>
              </w:rPr>
              <w:t xml:space="preserve"> </w:t>
            </w:r>
            <w:ins w:id="89" w:author="Beatrice Piras" w:date="2023-03-29T10:43:00Z">
              <w:r w:rsidR="00073FA4">
                <w:rPr>
                  <w:rFonts w:cs="Calibri"/>
                  <w:sz w:val="18"/>
                  <w:szCs w:val="18"/>
                </w:rPr>
                <w:t>end users</w:t>
              </w:r>
            </w:ins>
            <w:del w:id="90" w:author="Beatrice Piras" w:date="2023-03-29T10:43:00Z">
              <w:r w:rsidDel="00073FA4">
                <w:rPr>
                  <w:rFonts w:cs="Calibri"/>
                  <w:sz w:val="18"/>
                  <w:szCs w:val="18"/>
                </w:rPr>
                <w:delText>third parties</w:delText>
              </w:r>
            </w:del>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6C332FB2" w14:textId="71FF22CE" w:rsidR="00C76E99" w:rsidRDefault="00000000" w:rsidP="00C76E99">
            <w:pPr>
              <w:pStyle w:val="TableBodyLarge"/>
              <w:jc w:val="center"/>
            </w:pPr>
            <w:sdt>
              <w:sdtPr>
                <w:alias w:val="MICR7-LF"/>
                <w:tag w:val="MICR7-LF"/>
                <w:id w:val="-236315074"/>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2B9B096" w14:textId="3676C025" w:rsidR="00C76E99" w:rsidRDefault="00000000" w:rsidP="00C76E99">
            <w:pPr>
              <w:pStyle w:val="TableBodyLarge"/>
              <w:jc w:val="center"/>
            </w:pPr>
            <w:sdt>
              <w:sdtPr>
                <w:alias w:val="MICR7-DLF"/>
                <w:tag w:val="MICR7-DLF"/>
                <w:id w:val="-1782263675"/>
                <w14:checkbox>
                  <w14:checked w14:val="0"/>
                  <w14:checkedState w14:val="2612" w14:font="MS Gothic"/>
                  <w14:uncheckedState w14:val="2610" w14:font="MS Gothic"/>
                </w14:checkbox>
              </w:sdtPr>
              <w:sdtContent>
                <w:r w:rsidR="00C76E99" w:rsidRPr="006B14D7">
                  <w:rPr>
                    <w:rFonts w:ascii="MS Gothic" w:eastAsia="MS Gothic" w:hAnsi="MS Gothic" w:hint="eastAsia"/>
                  </w:rPr>
                  <w:t>☐</w:t>
                </w:r>
              </w:sdtContent>
            </w:sdt>
          </w:p>
        </w:tc>
      </w:tr>
      <w:tr w:rsidR="00485270" w14:paraId="7FDBA6BC"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8DB965B" w14:textId="77777777" w:rsidR="00485270" w:rsidRPr="008B30C0" w:rsidRDefault="00485270" w:rsidP="007968A8">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5B240277" w14:textId="77777777" w:rsidR="00485270" w:rsidRDefault="0048527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0F7F6E2B" w14:textId="6085942E" w:rsidR="00485270" w:rsidRDefault="0048527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26B2206B" w14:textId="77777777" w:rsidR="00485270" w:rsidRDefault="00485270"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A927693" w14:textId="7F9282D9" w:rsidR="00485270" w:rsidRDefault="00485270"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r>
      <w:tr w:rsidR="00C76E99" w14:paraId="228D4DF2" w14:textId="77777777" w:rsidTr="005F5306">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898897D" w14:textId="2849AEB8" w:rsidR="00C76E99" w:rsidRPr="008B30C0"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1503" w:type="dxa"/>
            <w:tcBorders>
              <w:left w:val="single" w:sz="4" w:space="0" w:color="auto"/>
              <w:bottom w:val="single" w:sz="4" w:space="0" w:color="auto"/>
              <w:right w:val="single" w:sz="4" w:space="0" w:color="auto"/>
            </w:tcBorders>
            <w:shd w:val="clear" w:color="auto" w:fill="auto"/>
          </w:tcPr>
          <w:p w14:paraId="7EDF3861" w14:textId="144071B0" w:rsidR="00C76E99" w:rsidRDefault="00000000" w:rsidP="00C76E99">
            <w:pPr>
              <w:pStyle w:val="TableBodyLarge"/>
              <w:jc w:val="center"/>
            </w:pPr>
            <w:sdt>
              <w:sdtPr>
                <w:alias w:val="MIPS2-LF"/>
                <w:tag w:val="MIPS2-LF"/>
                <w:id w:val="765968587"/>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504" w:type="dxa"/>
            <w:tcBorders>
              <w:left w:val="single" w:sz="4" w:space="0" w:color="auto"/>
              <w:bottom w:val="single" w:sz="4" w:space="0" w:color="auto"/>
              <w:right w:val="single" w:sz="4" w:space="0" w:color="auto"/>
            </w:tcBorders>
            <w:shd w:val="clear" w:color="auto" w:fill="auto"/>
          </w:tcPr>
          <w:p w14:paraId="5482D560" w14:textId="73165105" w:rsidR="00C76E99" w:rsidRDefault="00000000" w:rsidP="00C76E99">
            <w:pPr>
              <w:pStyle w:val="TableBodyLarge"/>
              <w:jc w:val="center"/>
            </w:pPr>
            <w:sdt>
              <w:sdtPr>
                <w:alias w:val="MIPS1-LF"/>
                <w:tag w:val="MIPS1-LF"/>
                <w:id w:val="210317457"/>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3A40B2B2" w14:textId="49EF1B33" w:rsidR="00C76E99" w:rsidRDefault="00000000" w:rsidP="00C76E99">
            <w:pPr>
              <w:pStyle w:val="TableBodyLarge"/>
              <w:jc w:val="center"/>
            </w:pPr>
            <w:sdt>
              <w:sdtPr>
                <w:alias w:val="MIPS2-DLF"/>
                <w:tag w:val="MIPS2-DLF"/>
                <w:id w:val="1299422051"/>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74" w:type="dxa"/>
            <w:tcBorders>
              <w:left w:val="single" w:sz="4" w:space="0" w:color="auto"/>
              <w:bottom w:val="single" w:sz="4" w:space="0" w:color="auto"/>
              <w:right w:val="single" w:sz="4" w:space="0" w:color="auto"/>
            </w:tcBorders>
          </w:tcPr>
          <w:p w14:paraId="5F1422F1" w14:textId="19AE1805" w:rsidR="00C76E99" w:rsidRDefault="00000000" w:rsidP="00C76E99">
            <w:pPr>
              <w:pStyle w:val="TableBodyLarge"/>
              <w:jc w:val="center"/>
            </w:pPr>
            <w:sdt>
              <w:sdtPr>
                <w:alias w:val="MIPS1-DLF"/>
                <w:tag w:val="MIPS1-DLF"/>
                <w:id w:val="1118110398"/>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30C34B31" w14:textId="77777777" w:rsidR="00F95216" w:rsidRDefault="00F95216" w:rsidP="00F95216">
      <w:pPr>
        <w:jc w:val="left"/>
        <w:rPr>
          <w:bCs/>
          <w:i/>
          <w:iCs/>
          <w:sz w:val="16"/>
          <w:szCs w:val="16"/>
        </w:rPr>
      </w:pPr>
      <w:r>
        <w:rPr>
          <w:bCs/>
          <w:i/>
          <w:iCs/>
          <w:sz w:val="16"/>
          <w:szCs w:val="16"/>
        </w:rPr>
        <w:t>*Includes Euronext Milan AFF and Euronext Milan MOT</w:t>
      </w:r>
    </w:p>
    <w:p w14:paraId="5F0064F8" w14:textId="77777777" w:rsidR="00661F0C" w:rsidRPr="00462BEF" w:rsidRDefault="00661F0C" w:rsidP="00661F0C">
      <w:pPr>
        <w:jc w:val="left"/>
      </w:pPr>
    </w:p>
    <w:p w14:paraId="20D9EC67" w14:textId="2B3E44B6" w:rsidR="003A52E4" w:rsidRPr="00D32035" w:rsidRDefault="00556C17" w:rsidP="003A52E4">
      <w:pPr>
        <w:tabs>
          <w:tab w:val="left" w:pos="1215"/>
        </w:tabs>
        <w:jc w:val="left"/>
        <w:rPr>
          <w:b/>
        </w:rPr>
      </w:pPr>
      <w:r>
        <w:rPr>
          <w:b/>
        </w:rPr>
        <w:t>EURONEXT MILAN</w:t>
      </w:r>
      <w:r w:rsidR="003A52E4">
        <w:rPr>
          <w:b/>
        </w:rPr>
        <w:t xml:space="preserve"> DERIVATIVES </w:t>
      </w:r>
      <w:r w:rsidR="003A52E4"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BD4C2C" w:rsidRPr="008E2D58" w14:paraId="7E4B5DFA" w14:textId="77777777" w:rsidTr="00BD4C2C">
        <w:trPr>
          <w:trHeight w:val="20"/>
        </w:trPr>
        <w:tc>
          <w:tcPr>
            <w:tcW w:w="3645" w:type="dxa"/>
            <w:tcBorders>
              <w:top w:val="nil"/>
              <w:left w:val="nil"/>
              <w:bottom w:val="single" w:sz="4" w:space="0" w:color="00685E"/>
              <w:right w:val="nil"/>
            </w:tcBorders>
            <w:shd w:val="clear" w:color="auto" w:fill="008D7F"/>
            <w:vAlign w:val="center"/>
          </w:tcPr>
          <w:p w14:paraId="3F2E5806" w14:textId="32B2AC61" w:rsidR="00BD4C2C" w:rsidRDefault="00BD4C2C" w:rsidP="007968A8">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FF3AE5A" w14:textId="77777777" w:rsidR="00BD4C2C" w:rsidRPr="008E2D58" w:rsidRDefault="00BD4C2C" w:rsidP="007968A8">
            <w:pPr>
              <w:pStyle w:val="TableBody"/>
              <w:jc w:val="center"/>
              <w:rPr>
                <w:b/>
                <w:color w:val="FFFFFF" w:themeColor="background1"/>
                <w:sz w:val="18"/>
                <w:vertAlign w:val="superscript"/>
              </w:rPr>
            </w:pPr>
            <w:r>
              <w:rPr>
                <w:b/>
                <w:color w:val="FFFFFF" w:themeColor="background1"/>
                <w:sz w:val="18"/>
              </w:rPr>
              <w:t>REAL TIME</w:t>
            </w:r>
          </w:p>
        </w:tc>
        <w:tc>
          <w:tcPr>
            <w:tcW w:w="2995" w:type="dxa"/>
            <w:gridSpan w:val="2"/>
            <w:tcBorders>
              <w:top w:val="nil"/>
              <w:left w:val="nil"/>
              <w:bottom w:val="single" w:sz="4" w:space="0" w:color="00685E"/>
              <w:right w:val="nil"/>
            </w:tcBorders>
            <w:shd w:val="clear" w:color="auto" w:fill="008D7F"/>
          </w:tcPr>
          <w:p w14:paraId="72749A2B" w14:textId="77777777" w:rsidR="00BD4C2C" w:rsidRDefault="00BD4C2C" w:rsidP="007968A8">
            <w:pPr>
              <w:pStyle w:val="TableBody"/>
              <w:jc w:val="center"/>
              <w:rPr>
                <w:b/>
                <w:color w:val="FFFFFF" w:themeColor="background1"/>
                <w:sz w:val="18"/>
              </w:rPr>
            </w:pPr>
            <w:r>
              <w:rPr>
                <w:b/>
                <w:color w:val="FFFFFF" w:themeColor="background1"/>
                <w:sz w:val="18"/>
              </w:rPr>
              <w:t>DELAYED/AFTER MIDNIGHT</w:t>
            </w:r>
          </w:p>
        </w:tc>
      </w:tr>
      <w:tr w:rsidR="00C76E99" w:rsidRPr="00CD2ADC" w14:paraId="297BCE46"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2C61317D" w14:textId="77777777" w:rsidR="00C76E99" w:rsidRPr="00CD2ADC" w:rsidRDefault="00C76E99" w:rsidP="00C76E99">
            <w:pPr>
              <w:pStyle w:val="TableBodyLarge"/>
              <w:jc w:val="right"/>
              <w:rPr>
                <w:rFonts w:cstheme="minorHAnsi"/>
                <w:sz w:val="18"/>
              </w:rPr>
            </w:pPr>
            <w:r>
              <w:rPr>
                <w:rFonts w:cs="Calibri"/>
                <w:sz w:val="18"/>
                <w:szCs w:val="18"/>
              </w:rPr>
              <w:t xml:space="preserve">Euronext Milan DER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27B45104" w14:textId="54E9FF4E" w:rsidR="00C76E99" w:rsidRPr="00CD2ADC" w:rsidRDefault="00000000" w:rsidP="00C76E99">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Content>
                <w:r w:rsidR="00C76E99"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4B94E0AB" w14:textId="5F44B82E" w:rsidR="00C76E99" w:rsidRDefault="00000000" w:rsidP="00C76E99">
            <w:pPr>
              <w:pStyle w:val="TableBodyLarge"/>
              <w:jc w:val="center"/>
            </w:pPr>
            <w:sdt>
              <w:sdtPr>
                <w:alias w:val="MICR1DER-DLF"/>
                <w:tag w:val="MICR1DER-DLF"/>
                <w:id w:val="1738205163"/>
                <w14:checkbox>
                  <w14:checked w14:val="0"/>
                  <w14:checkedState w14:val="2612" w14:font="MS Gothic"/>
                  <w14:uncheckedState w14:val="2610" w14:font="MS Gothic"/>
                </w14:checkbox>
              </w:sdtPr>
              <w:sdtContent>
                <w:r w:rsidR="00C76E99" w:rsidRPr="002C019D">
                  <w:rPr>
                    <w:rFonts w:ascii="MS Gothic" w:eastAsia="MS Gothic" w:hAnsi="MS Gothic" w:hint="eastAsia"/>
                  </w:rPr>
                  <w:t>☐</w:t>
                </w:r>
              </w:sdtContent>
            </w:sdt>
          </w:p>
        </w:tc>
      </w:tr>
      <w:tr w:rsidR="00BD4C2C" w:rsidRPr="00CD2ADC" w14:paraId="1E2C192D"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DA51838" w14:textId="77777777" w:rsidR="00BD4C2C" w:rsidDel="005F763F" w:rsidRDefault="00BD4C2C" w:rsidP="007968A8">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119EC615" w14:textId="77777777" w:rsidR="00BD4C2C" w:rsidRDefault="00BD4C2C"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1321CDC7" w14:textId="0B8BCE4C" w:rsidR="00BD4C2C" w:rsidRDefault="00BD4C2C"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F2A3D" w:rsidRPr="00462BEF">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12DFFCF9" w14:textId="77777777" w:rsidR="00BD4C2C" w:rsidRDefault="00BD4C2C"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35F8A058" w14:textId="0D75F0E9" w:rsidR="00BD4C2C" w:rsidRDefault="00BD4C2C"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70A7AB2B" w14:textId="77777777" w:rsidTr="00BD4C2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CCE9895" w14:textId="2B855757" w:rsidR="00C76E99" w:rsidRDefault="00C76E99" w:rsidP="00C76E99">
            <w:pPr>
              <w:pStyle w:val="TableBodyLarge"/>
              <w:jc w:val="right"/>
              <w:rPr>
                <w:rFonts w:cs="Calibri"/>
                <w:sz w:val="18"/>
                <w:szCs w:val="18"/>
              </w:rPr>
            </w:pPr>
            <w:r>
              <w:rPr>
                <w:rFonts w:cs="Calibri"/>
                <w:sz w:val="18"/>
                <w:szCs w:val="18"/>
              </w:rPr>
              <w:t xml:space="preserve"> Supplemental Fee for Index Provider</w:t>
            </w:r>
            <w:r w:rsidR="00AF7FDD">
              <w:rPr>
                <w:rFonts w:cs="Calibri"/>
                <w:sz w:val="18"/>
                <w:szCs w:val="18"/>
              </w:rPr>
              <w:t xml:space="preserve"> Service</w:t>
            </w:r>
            <w:r>
              <w:rPr>
                <w:rFonts w:cs="Calibri"/>
                <w:sz w:val="18"/>
                <w:szCs w:val="18"/>
              </w:rPr>
              <w:t>s</w:t>
            </w:r>
          </w:p>
        </w:tc>
        <w:tc>
          <w:tcPr>
            <w:tcW w:w="1498" w:type="dxa"/>
            <w:tcBorders>
              <w:left w:val="single" w:sz="4" w:space="0" w:color="auto"/>
              <w:bottom w:val="single" w:sz="4" w:space="0" w:color="auto"/>
              <w:right w:val="single" w:sz="4" w:space="0" w:color="auto"/>
            </w:tcBorders>
            <w:shd w:val="clear" w:color="auto" w:fill="auto"/>
          </w:tcPr>
          <w:p w14:paraId="3CC05FAD" w14:textId="4E56B511" w:rsidR="00C76E99" w:rsidRDefault="00000000" w:rsidP="00C76E99">
            <w:pPr>
              <w:pStyle w:val="TableBodyLarge"/>
              <w:jc w:val="center"/>
            </w:pPr>
            <w:sdt>
              <w:sdtPr>
                <w:alias w:val="MIPS2D-LF"/>
                <w:tag w:val="MIPS2D-LF"/>
                <w:id w:val="621115277"/>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99" w:type="dxa"/>
            <w:tcBorders>
              <w:left w:val="single" w:sz="4" w:space="0" w:color="auto"/>
              <w:bottom w:val="single" w:sz="4" w:space="0" w:color="auto"/>
              <w:right w:val="single" w:sz="4" w:space="0" w:color="auto"/>
            </w:tcBorders>
            <w:shd w:val="clear" w:color="auto" w:fill="auto"/>
          </w:tcPr>
          <w:p w14:paraId="3B2337A1" w14:textId="3A60B535" w:rsidR="00C76E99" w:rsidRDefault="00000000" w:rsidP="00C76E99">
            <w:pPr>
              <w:pStyle w:val="TableBodyLarge"/>
              <w:jc w:val="center"/>
            </w:pPr>
            <w:sdt>
              <w:sdtPr>
                <w:alias w:val="MIPS1D-LF"/>
                <w:tag w:val="MIPS1D-LF"/>
                <w:id w:val="-627545303"/>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97" w:type="dxa"/>
            <w:tcBorders>
              <w:left w:val="single" w:sz="4" w:space="0" w:color="auto"/>
              <w:bottom w:val="single" w:sz="4" w:space="0" w:color="auto"/>
              <w:right w:val="single" w:sz="4" w:space="0" w:color="auto"/>
            </w:tcBorders>
          </w:tcPr>
          <w:p w14:paraId="5119F5C7" w14:textId="6F5D2DD4" w:rsidR="00C76E99" w:rsidRDefault="00000000" w:rsidP="00C76E99">
            <w:pPr>
              <w:pStyle w:val="TableBodyLarge"/>
              <w:jc w:val="center"/>
            </w:pPr>
            <w:sdt>
              <w:sdtPr>
                <w:alias w:val="MIPS2D-DLF"/>
                <w:tag w:val="MIPS2D-DLF"/>
                <w:id w:val="-2067326575"/>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1498" w:type="dxa"/>
            <w:tcBorders>
              <w:left w:val="single" w:sz="4" w:space="0" w:color="auto"/>
              <w:bottom w:val="single" w:sz="4" w:space="0" w:color="auto"/>
              <w:right w:val="single" w:sz="4" w:space="0" w:color="auto"/>
            </w:tcBorders>
          </w:tcPr>
          <w:p w14:paraId="6BF6A869" w14:textId="40521988" w:rsidR="00C76E99" w:rsidRDefault="00000000" w:rsidP="00C76E99">
            <w:pPr>
              <w:pStyle w:val="TableBodyLarge"/>
              <w:jc w:val="center"/>
            </w:pPr>
            <w:sdt>
              <w:sdtPr>
                <w:alias w:val="MIPS1D-DLF"/>
                <w:tag w:val="MIPS1D-DLF"/>
                <w:id w:val="-1016309192"/>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350F077E" w14:textId="77777777" w:rsidR="00661F0C" w:rsidRDefault="00661F0C" w:rsidP="00661F0C">
      <w:pPr>
        <w:jc w:val="left"/>
        <w:rPr>
          <w:lang w:val="en-US"/>
        </w:rPr>
      </w:pPr>
    </w:p>
    <w:p w14:paraId="1C9F4AE3" w14:textId="77777777" w:rsidR="00661F0C" w:rsidRDefault="00661F0C" w:rsidP="00661F0C">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556C17" w:rsidRPr="008E2D58" w14:paraId="3E830B7A" w14:textId="77777777" w:rsidTr="007968A8">
        <w:trPr>
          <w:trHeight w:val="20"/>
        </w:trPr>
        <w:tc>
          <w:tcPr>
            <w:tcW w:w="3656" w:type="dxa"/>
            <w:tcBorders>
              <w:top w:val="nil"/>
              <w:left w:val="nil"/>
              <w:bottom w:val="single" w:sz="4" w:space="0" w:color="00685E"/>
              <w:right w:val="nil"/>
            </w:tcBorders>
            <w:shd w:val="clear" w:color="auto" w:fill="008D7F"/>
            <w:vAlign w:val="center"/>
          </w:tcPr>
          <w:p w14:paraId="7A9B5492" w14:textId="00A7D013" w:rsidR="00556C17" w:rsidRDefault="00556C17" w:rsidP="007968A8">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340853C9" w14:textId="77777777" w:rsidR="00556C17" w:rsidRPr="008E2D58" w:rsidRDefault="00556C17" w:rsidP="007968A8">
            <w:pPr>
              <w:pStyle w:val="TableBody"/>
              <w:jc w:val="center"/>
              <w:rPr>
                <w:b/>
                <w:color w:val="FFFFFF" w:themeColor="background1"/>
                <w:sz w:val="18"/>
                <w:vertAlign w:val="superscript"/>
              </w:rPr>
            </w:pPr>
            <w:r>
              <w:rPr>
                <w:b/>
                <w:color w:val="FFFFFF" w:themeColor="background1"/>
                <w:sz w:val="18"/>
              </w:rPr>
              <w:t>EURO TLX – REAL TIME</w:t>
            </w:r>
          </w:p>
        </w:tc>
      </w:tr>
      <w:tr w:rsidR="00556C17" w:rsidRPr="00CD2ADC" w14:paraId="10DF83BF"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45C2FC5" w14:textId="77777777" w:rsidR="00556C17" w:rsidRPr="00CD2ADC" w:rsidRDefault="00556C17" w:rsidP="007968A8">
            <w:pPr>
              <w:pStyle w:val="TableBodyLarge"/>
              <w:jc w:val="right"/>
              <w:rPr>
                <w:rFonts w:cstheme="minorHAnsi"/>
                <w:sz w:val="18"/>
              </w:rPr>
            </w:pPr>
            <w:proofErr w:type="spellStart"/>
            <w:r>
              <w:rPr>
                <w:rFonts w:cs="Calibri"/>
                <w:sz w:val="18"/>
                <w:szCs w:val="18"/>
              </w:rPr>
              <w:t>EuroTLX</w:t>
            </w:r>
            <w:proofErr w:type="spellEnd"/>
            <w:r>
              <w:rPr>
                <w:rFonts w:cs="Calibri"/>
                <w:sz w:val="18"/>
                <w:szCs w:val="18"/>
              </w:rPr>
              <w:t xml:space="preserve"> (All Markets)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1FA17A5A" w14:textId="3FAC32FD" w:rsidR="00556C17" w:rsidRPr="00CD2ADC" w:rsidRDefault="00000000" w:rsidP="007968A8">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r w:rsidR="00556C17" w:rsidRPr="00CD2ADC" w14:paraId="5ADEF35E"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69CE00F0" w14:textId="77777777" w:rsidR="00556C17" w:rsidDel="0071422B" w:rsidRDefault="00556C17" w:rsidP="007968A8">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1F06ED21" w14:textId="77777777" w:rsidR="00556C17" w:rsidRDefault="00556C17" w:rsidP="007968A8">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7C3BAB7" w14:textId="40E60992" w:rsidR="00556C17" w:rsidRDefault="00556C17" w:rsidP="007968A8">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DE764D" w:rsidRPr="00462BEF">
              <w:rPr>
                <w:b/>
                <w:color w:val="FFFFFF" w:themeColor="background1"/>
                <w:sz w:val="18"/>
                <w:vertAlign w:val="superscript"/>
              </w:rPr>
              <w:t>1</w:t>
            </w:r>
          </w:p>
        </w:tc>
      </w:tr>
      <w:tr w:rsidR="00C76E99" w:rsidRPr="00CD2ADC" w14:paraId="355B9BDA" w14:textId="77777777" w:rsidTr="007968A8">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362B44C6" w14:textId="33B2774B" w:rsidR="00C76E99" w:rsidDel="0071422B" w:rsidRDefault="00C76E99" w:rsidP="00C76E99">
            <w:pPr>
              <w:pStyle w:val="TableBodyLarge"/>
              <w:jc w:val="right"/>
              <w:rPr>
                <w:rFonts w:cs="Calibri"/>
                <w:sz w:val="18"/>
                <w:szCs w:val="18"/>
              </w:rPr>
            </w:pPr>
            <w:r>
              <w:rPr>
                <w:rFonts w:cs="Calibri"/>
                <w:sz w:val="18"/>
                <w:szCs w:val="18"/>
              </w:rPr>
              <w:t>Supplemental Fee for Index Provider</w:t>
            </w:r>
            <w:r w:rsidR="00AF7FDD">
              <w:rPr>
                <w:rFonts w:cs="Calibri"/>
                <w:sz w:val="18"/>
                <w:szCs w:val="18"/>
              </w:rPr>
              <w:t xml:space="preserve"> Service</w:t>
            </w:r>
            <w:r>
              <w:rPr>
                <w:rFonts w:cs="Calibri"/>
                <w:sz w:val="18"/>
                <w:szCs w:val="18"/>
              </w:rPr>
              <w:t>s</w:t>
            </w:r>
          </w:p>
        </w:tc>
        <w:tc>
          <w:tcPr>
            <w:tcW w:w="2991" w:type="dxa"/>
            <w:tcBorders>
              <w:left w:val="single" w:sz="4" w:space="0" w:color="auto"/>
              <w:bottom w:val="single" w:sz="4" w:space="0" w:color="auto"/>
              <w:right w:val="single" w:sz="4" w:space="0" w:color="auto"/>
            </w:tcBorders>
            <w:shd w:val="clear" w:color="auto" w:fill="auto"/>
          </w:tcPr>
          <w:p w14:paraId="34FA41C9" w14:textId="6BCE03AF" w:rsidR="00C76E99" w:rsidRDefault="00000000" w:rsidP="00C76E99">
            <w:pPr>
              <w:pStyle w:val="TableBodyLarge"/>
              <w:jc w:val="center"/>
            </w:pPr>
            <w:sdt>
              <w:sdtPr>
                <w:alias w:val="TLXIPS1-LF"/>
                <w:tag w:val="TLXIPS1-LF"/>
                <w:id w:val="-1191682963"/>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c>
          <w:tcPr>
            <w:tcW w:w="2992" w:type="dxa"/>
            <w:tcBorders>
              <w:left w:val="single" w:sz="4" w:space="0" w:color="auto"/>
              <w:bottom w:val="single" w:sz="4" w:space="0" w:color="auto"/>
              <w:right w:val="single" w:sz="4" w:space="0" w:color="auto"/>
            </w:tcBorders>
            <w:shd w:val="clear" w:color="auto" w:fill="auto"/>
          </w:tcPr>
          <w:p w14:paraId="7FBA9E66" w14:textId="52BDBBCE" w:rsidR="00C76E99" w:rsidRDefault="00000000" w:rsidP="00C76E99">
            <w:pPr>
              <w:pStyle w:val="TableBodyLarge"/>
              <w:jc w:val="center"/>
            </w:pPr>
            <w:sdt>
              <w:sdtPr>
                <w:alias w:val="TLXIPS2-LF"/>
                <w:tag w:val="TLXIPS2-LF"/>
                <w:id w:val="-2117436325"/>
                <w14:checkbox>
                  <w14:checked w14:val="0"/>
                  <w14:checkedState w14:val="2612" w14:font="MS Gothic"/>
                  <w14:uncheckedState w14:val="2610" w14:font="MS Gothic"/>
                </w14:checkbox>
              </w:sdtPr>
              <w:sdtContent>
                <w:r w:rsidR="00C76E99">
                  <w:rPr>
                    <w:rFonts w:ascii="MS Gothic" w:eastAsia="MS Gothic" w:hAnsi="MS Gothic" w:hint="eastAsia"/>
                  </w:rPr>
                  <w:t>☐</w:t>
                </w:r>
              </w:sdtContent>
            </w:sdt>
          </w:p>
        </w:tc>
      </w:tr>
    </w:tbl>
    <w:p w14:paraId="08E980E1" w14:textId="5765035E" w:rsidR="00F3220D" w:rsidRDefault="00F3220D" w:rsidP="00F3220D">
      <w:pPr>
        <w:tabs>
          <w:tab w:val="left" w:pos="1215"/>
        </w:tabs>
        <w:jc w:val="left"/>
        <w:rPr>
          <w:bCs/>
          <w:i/>
          <w:iCs/>
          <w:sz w:val="16"/>
          <w:szCs w:val="16"/>
        </w:rPr>
      </w:pPr>
      <w:r>
        <w:rPr>
          <w:bCs/>
          <w:i/>
          <w:iCs/>
          <w:sz w:val="16"/>
          <w:szCs w:val="16"/>
          <w:vertAlign w:val="superscript"/>
        </w:rPr>
        <w:b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0410856B" w14:textId="48717D8D" w:rsidR="00AE035E" w:rsidRPr="00AE035E" w:rsidRDefault="00AE035E" w:rsidP="00AE035E">
      <w:pPr>
        <w:pStyle w:val="Heading3"/>
        <w:numPr>
          <w:ilvl w:val="0"/>
          <w:numId w:val="0"/>
        </w:numPr>
        <w:tabs>
          <w:tab w:val="left" w:pos="708"/>
        </w:tabs>
        <w:ind w:left="680" w:hanging="680"/>
      </w:pPr>
      <w:r w:rsidRPr="00462BEF">
        <w:t>SINGLE-STOCK INDEX CREATION FEES</w:t>
      </w:r>
    </w:p>
    <w:p w14:paraId="08DB1585" w14:textId="77777777" w:rsidR="00AE035E" w:rsidRDefault="00AE035E">
      <w:pPr>
        <w:pStyle w:val="BodyText"/>
      </w:pPr>
      <w:r>
        <w:t xml:space="preserve">Where the Contracting Party and/or its Affiliates Use the Information to create an index with a single security as the underlying constituent, In the event that an index, calculated by the Contracting Party and/or its Affiliates, is Using the Information of a single security as the underlying constituent, an additional Single-Stock Index Creation fee per single security shall apply.    </w:t>
      </w:r>
    </w:p>
    <w:p w14:paraId="57D532E8" w14:textId="77777777" w:rsidR="00AE035E" w:rsidRDefault="00AE035E">
      <w:pPr>
        <w:pStyle w:val="BodyText"/>
      </w:pPr>
    </w:p>
    <w:p w14:paraId="290ED2D6" w14:textId="77777777" w:rsidR="00AE035E" w:rsidRDefault="00AE035E" w:rsidP="00AE035E">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472276D9"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38BB2C71" w14:textId="77777777" w:rsidR="00AE035E" w:rsidRDefault="00AE035E">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 Equities</w:t>
            </w:r>
          </w:p>
          <w:p w14:paraId="7FA4B693" w14:textId="77777777" w:rsidR="00AE035E" w:rsidRDefault="00AE035E">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6CFD2933" w14:textId="07D4D2CB" w:rsidR="00AE035E" w:rsidRDefault="00000000">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bookmarkStart w:id="91" w:name="NR_SSICR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91"/>
          </w:p>
        </w:tc>
      </w:tr>
      <w:tr w:rsidR="00AE035E" w14:paraId="2DBC7B0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10363D46" w14:textId="77777777" w:rsidR="00AE035E" w:rsidRDefault="00AE035E">
            <w:pPr>
              <w:pStyle w:val="TableBodyLarge"/>
              <w:jc w:val="right"/>
              <w:rPr>
                <w:rFonts w:cs="Calibri"/>
                <w:sz w:val="18"/>
                <w:szCs w:val="18"/>
              </w:rPr>
            </w:pPr>
            <w:r>
              <w:rPr>
                <w:rFonts w:cs="Calibri"/>
                <w:sz w:val="18"/>
                <w:szCs w:val="18"/>
              </w:rPr>
              <w:t>Euronext Milan Equities</w:t>
            </w:r>
          </w:p>
        </w:tc>
        <w:tc>
          <w:tcPr>
            <w:tcW w:w="5992" w:type="dxa"/>
            <w:tcBorders>
              <w:top w:val="single" w:sz="4" w:space="0" w:color="auto"/>
              <w:left w:val="single" w:sz="4" w:space="0" w:color="auto"/>
              <w:bottom w:val="single" w:sz="4" w:space="0" w:color="auto"/>
              <w:right w:val="single" w:sz="4" w:space="0" w:color="auto"/>
            </w:tcBorders>
            <w:vAlign w:val="center"/>
            <w:hideMark/>
          </w:tcPr>
          <w:p w14:paraId="0BD96320" w14:textId="218809CC" w:rsidR="00AE035E" w:rsidRDefault="00000000">
            <w:pPr>
              <w:pStyle w:val="TableBodyLarge"/>
            </w:pPr>
            <w:sdt>
              <w:sdtPr>
                <w:alias w:val="MSSICR-LF"/>
                <w:tag w:val="MSSICR-LF"/>
                <w:id w:val="-1634408068"/>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bookmarkStart w:id="92" w:name="MSSICR_LF"/>
            <w:r w:rsidR="00AE035E">
              <w:fldChar w:fldCharType="begin">
                <w:ffData>
                  <w:name w:val="NR_MSSICRLF"/>
                  <w:enabled/>
                  <w:calcOnExit w:val="0"/>
                  <w:textInput>
                    <w:type w:val="number"/>
                  </w:textInput>
                </w:ffData>
              </w:fldChar>
            </w:r>
            <w:bookmarkStart w:id="93" w:name="NR_MSSICRLF"/>
            <w:r w:rsidR="00AE035E">
              <w:rPr>
                <w:rFonts w:cstheme="minorHAnsi"/>
                <w:sz w:val="18"/>
              </w:rPr>
              <w:instrText xml:space="preserve"> FORMTEXT </w:instrText>
            </w:r>
            <w:r w:rsidR="00AE035E">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93"/>
            <w:r w:rsidR="00AE035E">
              <w:rPr>
                <w:rFonts w:cstheme="minorHAnsi"/>
                <w:sz w:val="18"/>
              </w:rPr>
              <w:br/>
            </w:r>
            <w:bookmarkEnd w:id="92"/>
            <w:sdt>
              <w:sdtPr>
                <w:alias w:val="MSSICR-DLF"/>
                <w:tag w:val="MSSICR-DLF"/>
                <w:id w:val="-1044675517"/>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Delayed:</w:t>
            </w:r>
            <w:r w:rsidR="00F36AB9">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bookmarkStart w:id="94" w:name="NR_MSSICRDLF"/>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fldChar w:fldCharType="end"/>
            </w:r>
            <w:bookmarkEnd w:id="94"/>
          </w:p>
        </w:tc>
      </w:tr>
    </w:tbl>
    <w:p w14:paraId="32C94C95" w14:textId="77777777" w:rsidR="00AE035E" w:rsidRDefault="00AE035E" w:rsidP="00AE035E">
      <w:pPr>
        <w:pStyle w:val="BodyText"/>
      </w:pPr>
    </w:p>
    <w:p w14:paraId="6F8BC612" w14:textId="77777777" w:rsidR="00AE035E" w:rsidRPr="00AE035E" w:rsidRDefault="00AE035E" w:rsidP="00AE035E">
      <w:pPr>
        <w:pStyle w:val="Heading3"/>
        <w:numPr>
          <w:ilvl w:val="0"/>
          <w:numId w:val="0"/>
        </w:numPr>
        <w:tabs>
          <w:tab w:val="left" w:pos="708"/>
        </w:tabs>
        <w:ind w:left="680" w:hanging="680"/>
      </w:pPr>
      <w:r w:rsidRPr="00462BEF">
        <w:t>ADDITIONAL INDEX CREATION FEES</w:t>
      </w:r>
    </w:p>
    <w:p w14:paraId="603A877D" w14:textId="77777777" w:rsidR="00AE035E" w:rsidRDefault="00AE035E" w:rsidP="00AE035E">
      <w:pPr>
        <w:pStyle w:val="BodyText"/>
      </w:pPr>
      <w:r>
        <w:t xml:space="preserve">Where the Contracting Party and/or its Affiliates Use Euronext Indices or Derivatives Information to create an index of which the index constituents weights are more than 50% Euronext Information, an additional Index Creation Fee per index shall apply. </w:t>
      </w:r>
    </w:p>
    <w:p w14:paraId="406CB66E" w14:textId="77777777" w:rsidR="00AE035E" w:rsidRDefault="00AE035E" w:rsidP="00AE035E">
      <w:pPr>
        <w:pStyle w:val="BodyText"/>
      </w:pPr>
    </w:p>
    <w:p w14:paraId="259F62A5" w14:textId="77777777" w:rsidR="00AE035E" w:rsidRDefault="00AE035E" w:rsidP="00AE035E">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AE035E" w14:paraId="3F75E82C"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hideMark/>
          </w:tcPr>
          <w:p w14:paraId="6E980EC2" w14:textId="77777777" w:rsidR="00AE035E" w:rsidRDefault="00AE035E">
            <w:pPr>
              <w:pStyle w:val="TableBodyLarge"/>
              <w:jc w:val="right"/>
              <w:rPr>
                <w:rFonts w:cstheme="minorHAnsi"/>
                <w:sz w:val="18"/>
              </w:rPr>
            </w:pPr>
            <w:r>
              <w:rPr>
                <w:rFonts w:cs="Calibri"/>
                <w:sz w:val="18"/>
                <w:szCs w:val="18"/>
              </w:rPr>
              <w:t>Euronext All Indices</w:t>
            </w:r>
            <w:r>
              <w:rPr>
                <w:rFonts w:cs="Calibri"/>
                <w:sz w:val="18"/>
                <w:szCs w:val="18"/>
              </w:rPr>
              <w:br/>
              <w:t xml:space="preserve">Euronext Equity and Index Derivatives </w:t>
            </w:r>
          </w:p>
        </w:tc>
        <w:tc>
          <w:tcPr>
            <w:tcW w:w="5992" w:type="dxa"/>
            <w:tcBorders>
              <w:top w:val="single" w:sz="4" w:space="0" w:color="00685E"/>
              <w:left w:val="single" w:sz="4" w:space="0" w:color="00685E"/>
              <w:bottom w:val="single" w:sz="4" w:space="0" w:color="00685E"/>
              <w:right w:val="single" w:sz="4" w:space="0" w:color="00685E"/>
            </w:tcBorders>
            <w:vAlign w:val="center"/>
            <w:hideMark/>
          </w:tcPr>
          <w:p w14:paraId="5A7B18DE" w14:textId="77777777" w:rsidR="00AE035E" w:rsidRDefault="00000000">
            <w:pPr>
              <w:pStyle w:val="TableBodyLarge"/>
              <w:rPr>
                <w:rFonts w:cstheme="minorHAnsi"/>
                <w:sz w:val="18"/>
              </w:rPr>
            </w:pPr>
            <w:sdt>
              <w:sdtPr>
                <w:alias w:val="SSICR-LF"/>
                <w:tag w:val="SSICR-LF"/>
                <w:id w:val="-491727566"/>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r w:rsidR="00AE035E" w14:paraId="526D03E5" w14:textId="77777777" w:rsidTr="00AE035E">
        <w:trPr>
          <w:trHeight w:val="20"/>
        </w:trPr>
        <w:tc>
          <w:tcPr>
            <w:tcW w:w="3645" w:type="dxa"/>
            <w:tcBorders>
              <w:top w:val="single" w:sz="4" w:space="0" w:color="00685E"/>
              <w:left w:val="single" w:sz="4" w:space="0" w:color="00685E"/>
              <w:bottom w:val="single" w:sz="4" w:space="0" w:color="00685E"/>
              <w:right w:val="single" w:sz="4" w:space="0" w:color="00685E"/>
            </w:tcBorders>
            <w:vAlign w:val="center"/>
            <w:hideMark/>
          </w:tcPr>
          <w:p w14:paraId="2958AC90" w14:textId="77777777" w:rsidR="00AE035E" w:rsidRDefault="00AE035E">
            <w:pPr>
              <w:pStyle w:val="TableBodyLarge"/>
              <w:jc w:val="right"/>
              <w:rPr>
                <w:rFonts w:cs="Calibri"/>
                <w:sz w:val="18"/>
                <w:szCs w:val="18"/>
              </w:rPr>
            </w:pPr>
            <w:r>
              <w:rPr>
                <w:rFonts w:cs="Calibri"/>
                <w:sz w:val="18"/>
                <w:szCs w:val="18"/>
              </w:rPr>
              <w:t>Euronext Milan DER</w:t>
            </w:r>
          </w:p>
        </w:tc>
        <w:tc>
          <w:tcPr>
            <w:tcW w:w="5992" w:type="dxa"/>
            <w:tcBorders>
              <w:top w:val="single" w:sz="4" w:space="0" w:color="auto"/>
              <w:left w:val="single" w:sz="4" w:space="0" w:color="auto"/>
              <w:bottom w:val="single" w:sz="4" w:space="0" w:color="auto"/>
              <w:right w:val="single" w:sz="4" w:space="0" w:color="auto"/>
            </w:tcBorders>
            <w:vAlign w:val="center"/>
            <w:hideMark/>
          </w:tcPr>
          <w:p w14:paraId="49E0DC37" w14:textId="3BB2CCF2" w:rsidR="00AE035E" w:rsidRDefault="00000000">
            <w:pPr>
              <w:pStyle w:val="TableBodyLarge"/>
            </w:pPr>
            <w:sdt>
              <w:sdtPr>
                <w:alias w:val="MSSICR-LF"/>
                <w:tag w:val="MSSICR-LF"/>
                <w:id w:val="1334577124"/>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Real-Time: </w:t>
            </w:r>
            <w:r w:rsidR="00AE035E">
              <w:rPr>
                <w:rFonts w:cstheme="minorHAnsi"/>
                <w:sz w:val="18"/>
              </w:rPr>
              <w:fldChar w:fldCharType="begin">
                <w:ffData>
                  <w:name w:val="NR_MSSICR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r w:rsidR="00AE035E">
              <w:rPr>
                <w:rFonts w:cstheme="minorHAnsi"/>
                <w:sz w:val="18"/>
              </w:rPr>
              <w:br/>
            </w:r>
            <w:sdt>
              <w:sdtPr>
                <w:alias w:val="MSSICR-DLF"/>
                <w:tag w:val="MSSICR-DLF"/>
                <w:id w:val="151804195"/>
                <w14:checkbox>
                  <w14:checked w14:val="0"/>
                  <w14:checkedState w14:val="2612" w14:font="MS Gothic"/>
                  <w14:uncheckedState w14:val="2610" w14:font="MS Gothic"/>
                </w14:checkbox>
              </w:sdtPr>
              <w:sdtContent>
                <w:r w:rsidR="00AE035E">
                  <w:rPr>
                    <w:rFonts w:ascii="MS Gothic" w:eastAsia="MS Gothic" w:hAnsi="MS Gothic" w:hint="eastAsia"/>
                    <w:lang w:val="en-US"/>
                  </w:rPr>
                  <w:t>☐</w:t>
                </w:r>
              </w:sdtContent>
            </w:sdt>
            <w:r w:rsidR="00AE035E">
              <w:rPr>
                <w:rFonts w:cstheme="minorHAnsi"/>
                <w:sz w:val="18"/>
              </w:rPr>
              <w:t xml:space="preserve"> Delayed:</w:t>
            </w:r>
            <w:r w:rsidR="00D4500E">
              <w:rPr>
                <w:rFonts w:cstheme="minorHAnsi"/>
                <w:sz w:val="18"/>
              </w:rPr>
              <w:t xml:space="preserve">    </w:t>
            </w:r>
            <w:r w:rsidR="00AE035E">
              <w:rPr>
                <w:rFonts w:cstheme="minorHAnsi"/>
                <w:sz w:val="18"/>
              </w:rPr>
              <w:t xml:space="preserve"> </w:t>
            </w:r>
            <w:r w:rsidR="00AE035E">
              <w:rPr>
                <w:rFonts w:cstheme="minorHAnsi"/>
                <w:sz w:val="18"/>
              </w:rPr>
              <w:fldChar w:fldCharType="begin">
                <w:ffData>
                  <w:name w:val="NR_MSSICRDLF"/>
                  <w:enabled/>
                  <w:calcOnExit w:val="0"/>
                  <w:textInput>
                    <w:type w:val="number"/>
                  </w:textInput>
                </w:ffData>
              </w:fldChar>
            </w:r>
            <w:r w:rsidR="00AE035E">
              <w:rPr>
                <w:rFonts w:cstheme="minorHAnsi"/>
                <w:sz w:val="18"/>
              </w:rPr>
              <w:instrText xml:space="preserve"> FORMTEXT </w:instrText>
            </w:r>
            <w:r w:rsidR="00AE035E">
              <w:rPr>
                <w:rFonts w:cstheme="minorHAnsi"/>
                <w:sz w:val="18"/>
              </w:rPr>
            </w:r>
            <w:r w:rsidR="00AE035E">
              <w:rPr>
                <w:rFonts w:cstheme="minorHAnsi"/>
                <w:sz w:val="18"/>
              </w:rPr>
              <w:fldChar w:fldCharType="separate"/>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noProof/>
                <w:sz w:val="18"/>
              </w:rPr>
              <w:t> </w:t>
            </w:r>
            <w:r w:rsidR="00AE035E">
              <w:rPr>
                <w:rFonts w:cstheme="minorHAnsi"/>
                <w:sz w:val="18"/>
              </w:rPr>
              <w:fldChar w:fldCharType="end"/>
            </w:r>
          </w:p>
        </w:tc>
      </w:tr>
    </w:tbl>
    <w:p w14:paraId="3B3B40D5" w14:textId="77777777" w:rsidR="00AE035E" w:rsidRDefault="00AE035E" w:rsidP="00AE035E">
      <w:pPr>
        <w:tabs>
          <w:tab w:val="left" w:pos="1215"/>
        </w:tabs>
        <w:jc w:val="left"/>
        <w:rPr>
          <w:bCs/>
          <w:i/>
          <w:iCs/>
          <w:sz w:val="16"/>
          <w:szCs w:val="16"/>
        </w:rPr>
      </w:pPr>
    </w:p>
    <w:p w14:paraId="73D429EB" w14:textId="77777777" w:rsidR="00DE764D" w:rsidRDefault="00DE764D" w:rsidP="00527D03">
      <w:pPr>
        <w:rPr>
          <w:lang w:val="en-US"/>
        </w:rPr>
      </w:pPr>
    </w:p>
    <w:p w14:paraId="4C627F54" w14:textId="77777777" w:rsidR="00DE764D" w:rsidRDefault="00DE764D" w:rsidP="00527D03">
      <w:pPr>
        <w:rPr>
          <w:lang w:val="en-US"/>
        </w:rPr>
      </w:pPr>
    </w:p>
    <w:p w14:paraId="2AE30950" w14:textId="77777777" w:rsidR="00DE764D" w:rsidRDefault="00DE764D" w:rsidP="00527D03">
      <w:pPr>
        <w:rPr>
          <w:lang w:val="en-US"/>
        </w:rPr>
      </w:pPr>
    </w:p>
    <w:p w14:paraId="03CA891C" w14:textId="6C1CE1D8" w:rsidR="00527D03" w:rsidRDefault="00527D03" w:rsidP="00527D03">
      <w:pPr>
        <w:pStyle w:val="ListParagraph"/>
        <w:numPr>
          <w:ilvl w:val="1"/>
          <w:numId w:val="25"/>
        </w:numPr>
        <w:ind w:left="709" w:hanging="709"/>
        <w:jc w:val="left"/>
        <w:rPr>
          <w:rStyle w:val="Heading2Char"/>
          <w:color w:val="00685E"/>
          <w:sz w:val="28"/>
          <w:szCs w:val="28"/>
        </w:rPr>
      </w:pPr>
      <w:r w:rsidRPr="798A59AC">
        <w:rPr>
          <w:rStyle w:val="Heading2Char"/>
          <w:color w:val="00685E"/>
          <w:sz w:val="28"/>
          <w:szCs w:val="28"/>
        </w:rPr>
        <w:lastRenderedPageBreak/>
        <w:t xml:space="preserve">Category 6 Non-display use </w:t>
      </w:r>
      <w:r w:rsidR="0035300F" w:rsidRPr="798A59AC">
        <w:rPr>
          <w:rStyle w:val="Heading2Char"/>
          <w:color w:val="00685E"/>
          <w:sz w:val="28"/>
          <w:szCs w:val="28"/>
        </w:rPr>
        <w:t>Fees</w:t>
      </w:r>
      <w:r w:rsidR="00707948" w:rsidRPr="798A59AC">
        <w:rPr>
          <w:rStyle w:val="Heading2Char"/>
          <w:color w:val="00685E"/>
          <w:sz w:val="28"/>
          <w:szCs w:val="28"/>
        </w:rPr>
        <w:t>:</w:t>
      </w:r>
      <w:r w:rsidRPr="798A59AC">
        <w:rPr>
          <w:rStyle w:val="Heading2Char"/>
          <w:color w:val="00685E"/>
          <w:sz w:val="28"/>
          <w:szCs w:val="28"/>
        </w:rPr>
        <w:t xml:space="preserve"> Other original created works creation for redistribution</w:t>
      </w:r>
    </w:p>
    <w:p w14:paraId="5FA0357C" w14:textId="4D1BA5F2" w:rsidR="00356348" w:rsidRDefault="00356348" w:rsidP="00356348">
      <w:pPr>
        <w:rPr>
          <w:rFonts w:cstheme="minorHAnsi"/>
          <w:sz w:val="14"/>
          <w:szCs w:val="18"/>
        </w:rPr>
      </w:pPr>
    </w:p>
    <w:p w14:paraId="0ECD1C3F" w14:textId="77777777" w:rsidR="00A000C8" w:rsidRPr="00D42B27" w:rsidRDefault="00A000C8" w:rsidP="00A000C8">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A000C8" w:rsidRPr="00D42B27" w14:paraId="18A3743D" w14:textId="77777777" w:rsidTr="00CB5102">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C15D3F" w14:textId="77777777" w:rsidR="00A000C8" w:rsidRPr="00D42B27" w:rsidRDefault="00A000C8" w:rsidP="00CB5102">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E233B37" w14:textId="77777777" w:rsidR="00A000C8" w:rsidRPr="00D42B27" w:rsidRDefault="00A000C8" w:rsidP="00CB5102">
            <w:pPr>
              <w:spacing w:after="0" w:line="240" w:lineRule="auto"/>
              <w:jc w:val="center"/>
              <w:rPr>
                <w:rFonts w:eastAsia="Times New Roman" w:cs="Times New Roman"/>
                <w:b/>
                <w:bCs/>
                <w:color w:val="FFFFFF"/>
                <w:lang w:eastAsia="en-GB"/>
              </w:rPr>
            </w:pPr>
          </w:p>
        </w:tc>
      </w:tr>
      <w:tr w:rsidR="00A000C8" w:rsidRPr="00D42B27" w14:paraId="1855AC73" w14:textId="77777777" w:rsidTr="00CC0793">
        <w:trPr>
          <w:trHeight w:val="309"/>
        </w:trPr>
        <w:tc>
          <w:tcPr>
            <w:tcW w:w="2748" w:type="dxa"/>
            <w:vMerge/>
            <w:tcBorders>
              <w:top w:val="nil"/>
              <w:left w:val="single" w:sz="8" w:space="0" w:color="FFFFFF"/>
              <w:bottom w:val="single" w:sz="4" w:space="0" w:color="008D7F"/>
              <w:right w:val="single" w:sz="24" w:space="0" w:color="FFFFFF"/>
            </w:tcBorders>
            <w:vAlign w:val="center"/>
            <w:hideMark/>
          </w:tcPr>
          <w:p w14:paraId="51AF1808" w14:textId="77777777" w:rsidR="00A000C8" w:rsidRPr="00D42B27" w:rsidRDefault="00A000C8" w:rsidP="00CB5102">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bottom w:val="single" w:sz="4" w:space="0" w:color="008D7F"/>
              <w:right w:val="single" w:sz="4" w:space="0" w:color="008D7F"/>
            </w:tcBorders>
            <w:vAlign w:val="center"/>
            <w:hideMark/>
          </w:tcPr>
          <w:p w14:paraId="4539DCDF" w14:textId="77777777" w:rsidR="00A000C8" w:rsidRPr="00D42B27" w:rsidRDefault="00A000C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bottom w:val="single" w:sz="4" w:space="0" w:color="008D7F"/>
              <w:right w:val="single" w:sz="4" w:space="0" w:color="008D7F"/>
            </w:tcBorders>
            <w:vAlign w:val="center"/>
          </w:tcPr>
          <w:p w14:paraId="57DB3B6A" w14:textId="50309526" w:rsidR="00A000C8" w:rsidRPr="005F5306" w:rsidRDefault="0020232A" w:rsidP="005F5306">
            <w:pPr>
              <w:pStyle w:val="ListParagraph"/>
              <w:numPr>
                <w:ilvl w:val="0"/>
                <w:numId w:val="57"/>
              </w:numPr>
              <w:spacing w:after="0"/>
              <w:ind w:left="633"/>
              <w:rPr>
                <w:b/>
                <w:sz w:val="18"/>
                <w:lang w:eastAsia="en-GB"/>
              </w:rPr>
            </w:pPr>
            <w:r w:rsidRPr="005F5306">
              <w:rPr>
                <w:b/>
                <w:sz w:val="18"/>
                <w:lang w:eastAsia="en-GB"/>
              </w:rPr>
              <w:t>– 250</w:t>
            </w:r>
          </w:p>
        </w:tc>
        <w:tc>
          <w:tcPr>
            <w:tcW w:w="1715" w:type="dxa"/>
            <w:tcBorders>
              <w:top w:val="single" w:sz="24" w:space="0" w:color="FFFFFF"/>
              <w:left w:val="single" w:sz="4" w:space="0" w:color="008D7F"/>
              <w:bottom w:val="single" w:sz="4" w:space="0" w:color="008D7F"/>
              <w:right w:val="single" w:sz="4" w:space="0" w:color="00685E"/>
            </w:tcBorders>
            <w:vAlign w:val="center"/>
            <w:hideMark/>
          </w:tcPr>
          <w:p w14:paraId="10833AA3" w14:textId="6FE17F0C" w:rsidR="00A000C8" w:rsidRPr="005F5306" w:rsidRDefault="005D394A" w:rsidP="005F5306">
            <w:pPr>
              <w:pStyle w:val="ListParagraph"/>
              <w:spacing w:after="0"/>
              <w:ind w:left="340" w:hanging="340"/>
              <w:jc w:val="center"/>
              <w:rPr>
                <w:b/>
                <w:sz w:val="18"/>
                <w:lang w:eastAsia="en-GB"/>
              </w:rPr>
            </w:pPr>
            <w:r>
              <w:rPr>
                <w:b/>
                <w:sz w:val="18"/>
                <w:lang w:eastAsia="en-GB"/>
              </w:rPr>
              <w:t xml:space="preserve">11 </w:t>
            </w:r>
            <w:r w:rsidR="00F21312" w:rsidRPr="005F5306">
              <w:rPr>
                <w:b/>
                <w:sz w:val="18"/>
                <w:lang w:eastAsia="en-GB"/>
              </w:rPr>
              <w:t>– 50</w:t>
            </w:r>
          </w:p>
        </w:tc>
        <w:tc>
          <w:tcPr>
            <w:tcW w:w="1715" w:type="dxa"/>
            <w:tcBorders>
              <w:top w:val="single" w:sz="24" w:space="0" w:color="FFFFFF"/>
              <w:left w:val="single" w:sz="4" w:space="0" w:color="00685E"/>
              <w:bottom w:val="single" w:sz="4" w:space="0" w:color="008D7F"/>
              <w:right w:val="single" w:sz="24" w:space="0" w:color="FFFFFF"/>
            </w:tcBorders>
            <w:vAlign w:val="center"/>
          </w:tcPr>
          <w:p w14:paraId="156D2CA0" w14:textId="7B2C032D" w:rsidR="00A000C8" w:rsidRPr="005F5306" w:rsidRDefault="00556C17" w:rsidP="005F5306">
            <w:pPr>
              <w:pStyle w:val="ListParagraph"/>
              <w:spacing w:after="0"/>
              <w:ind w:hanging="720"/>
              <w:jc w:val="center"/>
              <w:rPr>
                <w:b/>
                <w:sz w:val="18"/>
                <w:lang w:eastAsia="en-GB"/>
              </w:rPr>
            </w:pPr>
            <w:r>
              <w:rPr>
                <w:b/>
                <w:sz w:val="18"/>
                <w:lang w:eastAsia="en-GB"/>
              </w:rPr>
              <w:t>1</w:t>
            </w:r>
            <w:r w:rsidR="005D394A">
              <w:rPr>
                <w:b/>
                <w:sz w:val="18"/>
                <w:lang w:eastAsia="en-GB"/>
              </w:rPr>
              <w:t xml:space="preserve"> </w:t>
            </w:r>
            <w:r>
              <w:rPr>
                <w:b/>
                <w:sz w:val="18"/>
                <w:lang w:eastAsia="en-GB"/>
              </w:rPr>
              <w:t>-</w:t>
            </w:r>
            <w:r w:rsidR="005D394A">
              <w:rPr>
                <w:b/>
                <w:sz w:val="18"/>
                <w:lang w:eastAsia="en-GB"/>
              </w:rPr>
              <w:t xml:space="preserve"> </w:t>
            </w:r>
            <w:r w:rsidR="00F21312">
              <w:rPr>
                <w:b/>
                <w:sz w:val="18"/>
                <w:lang w:eastAsia="en-GB"/>
              </w:rPr>
              <w:t>10</w:t>
            </w:r>
          </w:p>
        </w:tc>
      </w:tr>
      <w:tr w:rsidR="00C76E99" w:rsidRPr="00D42B27" w14:paraId="40143E28" w14:textId="77777777" w:rsidTr="00CB5102">
        <w:trPr>
          <w:trHeight w:val="284"/>
        </w:trPr>
        <w:tc>
          <w:tcPr>
            <w:tcW w:w="2748" w:type="dxa"/>
            <w:tcBorders>
              <w:top w:val="single" w:sz="4" w:space="0" w:color="008D7F"/>
              <w:left w:val="single" w:sz="4" w:space="0" w:color="008D7F"/>
              <w:bottom w:val="single" w:sz="4" w:space="0" w:color="008D7F"/>
              <w:right w:val="single" w:sz="24" w:space="0" w:color="FFFFFF"/>
            </w:tcBorders>
            <w:noWrap/>
            <w:vAlign w:val="center"/>
            <w:hideMark/>
          </w:tcPr>
          <w:p w14:paraId="29C585B4" w14:textId="77777777" w:rsidR="00C76E99" w:rsidRPr="00D42B27" w:rsidRDefault="00C76E99" w:rsidP="00C76E99">
            <w:pPr>
              <w:spacing w:after="0"/>
              <w:jc w:val="left"/>
              <w:rPr>
                <w:b/>
                <w:bCs/>
                <w:color w:val="FFFFFF"/>
                <w:sz w:val="24"/>
                <w:lang w:eastAsia="en-GB"/>
              </w:rPr>
            </w:pPr>
            <w:r w:rsidRPr="00D42B27">
              <w:rPr>
                <w:b/>
                <w:sz w:val="18"/>
                <w:lang w:eastAsia="en-GB"/>
              </w:rPr>
              <w:t>Euronext All Indices</w:t>
            </w:r>
          </w:p>
        </w:tc>
        <w:tc>
          <w:tcPr>
            <w:tcW w:w="1790" w:type="dxa"/>
            <w:tcBorders>
              <w:top w:val="single" w:sz="4" w:space="0" w:color="008D7F"/>
              <w:left w:val="single" w:sz="24" w:space="0" w:color="FFFFFF"/>
              <w:bottom w:val="single" w:sz="4" w:space="0" w:color="008D7F"/>
              <w:right w:val="single" w:sz="4" w:space="0" w:color="008D7F"/>
            </w:tcBorders>
            <w:hideMark/>
          </w:tcPr>
          <w:p w14:paraId="19A720A3" w14:textId="09C5EDF9" w:rsidR="00C76E99" w:rsidRPr="00D42B27" w:rsidRDefault="00000000" w:rsidP="00C76E99">
            <w:pPr>
              <w:spacing w:after="0"/>
              <w:jc w:val="center"/>
              <w:rPr>
                <w:rFonts w:ascii="MS Gothic" w:eastAsia="MS Gothic" w:hAnsi="MS Gothic"/>
                <w:sz w:val="24"/>
                <w:lang w:eastAsia="en-GB"/>
              </w:rPr>
            </w:pPr>
            <w:sdt>
              <w:sdtPr>
                <w:rPr>
                  <w:rFonts w:cs="Calibri"/>
                  <w:sz w:val="24"/>
                  <w:lang w:val="en-US"/>
                </w:rPr>
                <w:alias w:val="EAI-OCW4"/>
                <w:tag w:val="EAI-OCW4"/>
                <w:id w:val="1577937065"/>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8D7F"/>
            </w:tcBorders>
          </w:tcPr>
          <w:p w14:paraId="3B9BC350" w14:textId="71B3F650" w:rsidR="00C76E99" w:rsidRPr="00D42B27" w:rsidRDefault="00000000" w:rsidP="00C76E99">
            <w:pPr>
              <w:spacing w:after="0"/>
              <w:jc w:val="center"/>
              <w:rPr>
                <w:rFonts w:cs="Calibri"/>
                <w:sz w:val="24"/>
              </w:rPr>
            </w:pPr>
            <w:sdt>
              <w:sdtPr>
                <w:rPr>
                  <w:rFonts w:cs="Calibri"/>
                  <w:sz w:val="24"/>
                  <w:lang w:val="en-US"/>
                </w:rPr>
                <w:alias w:val="EAI-OCW3"/>
                <w:tag w:val="EAI-OCW3"/>
                <w:id w:val="-1723510437"/>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685E"/>
            </w:tcBorders>
            <w:hideMark/>
          </w:tcPr>
          <w:p w14:paraId="61A0B372" w14:textId="6467B5DB" w:rsidR="00C76E99" w:rsidRPr="00D42B27" w:rsidRDefault="00000000" w:rsidP="00C76E99">
            <w:pPr>
              <w:spacing w:after="0"/>
              <w:jc w:val="center"/>
              <w:rPr>
                <w:rFonts w:ascii="MS Gothic" w:eastAsia="MS Gothic" w:hAnsi="MS Gothic"/>
                <w:sz w:val="24"/>
                <w:lang w:eastAsia="en-GB"/>
              </w:rPr>
            </w:pPr>
            <w:sdt>
              <w:sdtPr>
                <w:rPr>
                  <w:rFonts w:cs="Calibri"/>
                  <w:sz w:val="24"/>
                  <w:lang w:val="en-US"/>
                </w:rPr>
                <w:alias w:val="EAI-OCW2"/>
                <w:tag w:val="EAI-OCW2"/>
                <w:id w:val="1337889469"/>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685E"/>
              <w:bottom w:val="single" w:sz="4" w:space="0" w:color="008D7F"/>
              <w:right w:val="single" w:sz="24" w:space="0" w:color="FFFFFF"/>
            </w:tcBorders>
          </w:tcPr>
          <w:p w14:paraId="6D10FF04" w14:textId="47EC7240" w:rsidR="00C76E99" w:rsidRDefault="00000000" w:rsidP="00C76E99">
            <w:pPr>
              <w:spacing w:after="0"/>
              <w:jc w:val="center"/>
              <w:rPr>
                <w:rFonts w:cs="Calibri"/>
                <w:sz w:val="24"/>
              </w:rPr>
            </w:pPr>
            <w:sdt>
              <w:sdtPr>
                <w:rPr>
                  <w:rFonts w:cs="Calibri"/>
                  <w:sz w:val="24"/>
                  <w:lang w:val="en-US"/>
                </w:rPr>
                <w:alias w:val="EAI-OCW1"/>
                <w:tag w:val="EAI-OCW1"/>
                <w:id w:val="732742710"/>
                <w14:checkbox>
                  <w14:checked w14:val="0"/>
                  <w14:checkedState w14:val="2612" w14:font="MS Gothic"/>
                  <w14:uncheckedState w14:val="2610" w14:font="MS Gothic"/>
                </w14:checkbox>
              </w:sdtPr>
              <w:sdtContent>
                <w:r w:rsidR="00C76E99" w:rsidRPr="007E75F8">
                  <w:rPr>
                    <w:rFonts w:ascii="MS Gothic" w:eastAsia="MS Gothic" w:hAnsi="MS Gothic" w:cs="Calibri" w:hint="eastAsia"/>
                    <w:sz w:val="24"/>
                    <w:lang w:val="en-US"/>
                  </w:rPr>
                  <w:t>☐</w:t>
                </w:r>
              </w:sdtContent>
            </w:sdt>
          </w:p>
        </w:tc>
      </w:tr>
    </w:tbl>
    <w:p w14:paraId="63A14831" w14:textId="77777777" w:rsidR="00A000C8" w:rsidRDefault="00A000C8" w:rsidP="00A000C8">
      <w:pPr>
        <w:tabs>
          <w:tab w:val="left" w:pos="1215"/>
        </w:tabs>
        <w:jc w:val="left"/>
        <w:rPr>
          <w:lang w:val="en-US"/>
        </w:rPr>
      </w:pPr>
    </w:p>
    <w:p w14:paraId="3D5B5A77" w14:textId="77777777" w:rsidR="00A000C8" w:rsidRPr="00D42B27" w:rsidRDefault="00A000C8" w:rsidP="00A000C8">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575FFD" w:rsidRPr="00D42B27" w14:paraId="2BFEF0C5" w14:textId="77777777" w:rsidTr="007968A8">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B7F621" w14:textId="77777777" w:rsidR="00575FFD" w:rsidRPr="00D42B27" w:rsidRDefault="00575FFD" w:rsidP="007968A8">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26A1D9D" w14:textId="77777777" w:rsidR="00575FFD" w:rsidRPr="00D42B27" w:rsidRDefault="00575FFD"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575FFD" w:rsidRPr="00D42B27" w14:paraId="55DF3D88" w14:textId="77777777" w:rsidTr="007968A8">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6E677C25" w14:textId="77777777" w:rsidR="00575FFD" w:rsidRPr="00D42B27" w:rsidRDefault="00575FFD" w:rsidP="007968A8">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685E"/>
            </w:tcBorders>
            <w:vAlign w:val="center"/>
            <w:hideMark/>
          </w:tcPr>
          <w:p w14:paraId="13129BB1" w14:textId="77777777" w:rsidR="00575FFD" w:rsidRPr="00D42B27" w:rsidRDefault="00575FFD" w:rsidP="007968A8">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685E"/>
              <w:bottom w:val="single" w:sz="4" w:space="0" w:color="008D7F"/>
              <w:right w:val="single" w:sz="4" w:space="0" w:color="auto"/>
            </w:tcBorders>
            <w:vAlign w:val="center"/>
          </w:tcPr>
          <w:p w14:paraId="4BEB9FB4" w14:textId="77777777" w:rsidR="00575FFD" w:rsidRPr="00D42B27" w:rsidRDefault="00575FFD" w:rsidP="007968A8">
            <w:pPr>
              <w:spacing w:after="0"/>
              <w:jc w:val="center"/>
              <w:rPr>
                <w:b/>
                <w:sz w:val="18"/>
                <w:lang w:eastAsia="en-GB"/>
              </w:rPr>
            </w:pPr>
            <w:r>
              <w:rPr>
                <w:b/>
                <w:sz w:val="18"/>
                <w:lang w:eastAsia="en-GB"/>
              </w:rPr>
              <w:t>51 – 250</w:t>
            </w:r>
          </w:p>
        </w:tc>
        <w:tc>
          <w:tcPr>
            <w:tcW w:w="1692" w:type="dxa"/>
            <w:tcBorders>
              <w:top w:val="single" w:sz="24" w:space="0" w:color="FFFFFF"/>
              <w:left w:val="single" w:sz="4" w:space="0" w:color="auto"/>
              <w:bottom w:val="single" w:sz="4" w:space="0" w:color="008D7F"/>
              <w:right w:val="single" w:sz="4" w:space="0" w:color="auto"/>
            </w:tcBorders>
            <w:vAlign w:val="center"/>
          </w:tcPr>
          <w:p w14:paraId="295AA465" w14:textId="77777777" w:rsidR="00575FFD" w:rsidRPr="00D42B27" w:rsidRDefault="00575FFD" w:rsidP="007968A8">
            <w:pPr>
              <w:spacing w:after="0"/>
              <w:jc w:val="center"/>
              <w:rPr>
                <w:b/>
                <w:sz w:val="18"/>
                <w:lang w:eastAsia="en-GB"/>
              </w:rPr>
            </w:pPr>
            <w:r>
              <w:rPr>
                <w:b/>
                <w:sz w:val="18"/>
                <w:lang w:eastAsia="en-GB"/>
              </w:rPr>
              <w:t>11 - 50</w:t>
            </w:r>
          </w:p>
        </w:tc>
        <w:tc>
          <w:tcPr>
            <w:tcW w:w="1694" w:type="dxa"/>
            <w:tcBorders>
              <w:top w:val="single" w:sz="24" w:space="0" w:color="FFFFFF"/>
              <w:left w:val="single" w:sz="4" w:space="0" w:color="auto"/>
              <w:bottom w:val="single" w:sz="4" w:space="0" w:color="008D7F"/>
              <w:right w:val="single" w:sz="4" w:space="0" w:color="008D7F"/>
            </w:tcBorders>
            <w:vAlign w:val="center"/>
            <w:hideMark/>
          </w:tcPr>
          <w:p w14:paraId="15616EAA" w14:textId="38BA1426" w:rsidR="00575FFD" w:rsidRPr="00D42B27" w:rsidRDefault="00575FFD" w:rsidP="007968A8">
            <w:pPr>
              <w:spacing w:after="0"/>
              <w:jc w:val="center"/>
              <w:rPr>
                <w:b/>
                <w:sz w:val="18"/>
                <w:lang w:eastAsia="en-GB"/>
              </w:rPr>
            </w:pPr>
            <w:r>
              <w:rPr>
                <w:b/>
                <w:sz w:val="18"/>
                <w:lang w:eastAsia="en-GB"/>
              </w:rPr>
              <w:t>1 -</w:t>
            </w:r>
            <w:r w:rsidR="00D459D5">
              <w:rPr>
                <w:b/>
                <w:sz w:val="18"/>
                <w:lang w:eastAsia="en-GB"/>
              </w:rPr>
              <w:t xml:space="preserve"> </w:t>
            </w:r>
            <w:r>
              <w:rPr>
                <w:b/>
                <w:sz w:val="18"/>
                <w:lang w:eastAsia="en-GB"/>
              </w:rPr>
              <w:t>10</w:t>
            </w:r>
          </w:p>
        </w:tc>
      </w:tr>
      <w:tr w:rsidR="00575FFD" w:rsidRPr="00D42B27" w14:paraId="3ADDAF52" w14:textId="77777777" w:rsidTr="007968A8">
        <w:trPr>
          <w:trHeight w:val="322"/>
        </w:trPr>
        <w:tc>
          <w:tcPr>
            <w:tcW w:w="2723" w:type="dxa"/>
            <w:gridSpan w:val="2"/>
            <w:tcBorders>
              <w:top w:val="single" w:sz="4" w:space="0" w:color="008D7F"/>
              <w:left w:val="single" w:sz="4" w:space="0" w:color="008D7F"/>
              <w:bottom w:val="nil"/>
              <w:right w:val="single" w:sz="4" w:space="0" w:color="008D7F"/>
            </w:tcBorders>
            <w:shd w:val="clear" w:color="auto" w:fill="F2F2F2"/>
            <w:hideMark/>
          </w:tcPr>
          <w:p w14:paraId="70487913" w14:textId="77777777" w:rsidR="00575FFD" w:rsidRPr="00D42B27" w:rsidRDefault="00575FFD" w:rsidP="007968A8">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4" w:space="0" w:color="008D7F"/>
              <w:bottom w:val="nil"/>
              <w:right w:val="single" w:sz="4" w:space="0" w:color="00685E"/>
            </w:tcBorders>
            <w:shd w:val="clear" w:color="auto" w:fill="F2F2F2"/>
            <w:vAlign w:val="center"/>
          </w:tcPr>
          <w:p w14:paraId="2759B29C"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3725C2F2" w14:textId="77777777" w:rsidR="00575FFD" w:rsidRPr="00D42B27" w:rsidRDefault="00575FFD" w:rsidP="007968A8">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3EB48133" w14:textId="77777777" w:rsidR="00575FFD" w:rsidRPr="00D42B27" w:rsidRDefault="00575FFD" w:rsidP="007968A8">
            <w:pPr>
              <w:spacing w:after="0"/>
              <w:jc w:val="center"/>
              <w:rPr>
                <w:sz w:val="24"/>
                <w:lang w:eastAsia="en-GB"/>
              </w:rPr>
            </w:pPr>
          </w:p>
        </w:tc>
        <w:tc>
          <w:tcPr>
            <w:tcW w:w="1694" w:type="dxa"/>
            <w:tcBorders>
              <w:top w:val="single" w:sz="4" w:space="0" w:color="008D7F"/>
              <w:left w:val="single" w:sz="4" w:space="0" w:color="00685E"/>
              <w:bottom w:val="nil"/>
              <w:right w:val="single" w:sz="4" w:space="0" w:color="008D7F"/>
            </w:tcBorders>
            <w:shd w:val="clear" w:color="auto" w:fill="F2F2F2"/>
            <w:vAlign w:val="center"/>
          </w:tcPr>
          <w:p w14:paraId="2DCD5FB7" w14:textId="77777777" w:rsidR="00575FFD" w:rsidRPr="00D42B27" w:rsidRDefault="00575FFD" w:rsidP="007968A8">
            <w:pPr>
              <w:spacing w:after="0"/>
              <w:jc w:val="center"/>
              <w:rPr>
                <w:sz w:val="24"/>
                <w:lang w:eastAsia="en-GB"/>
              </w:rPr>
            </w:pPr>
          </w:p>
        </w:tc>
      </w:tr>
      <w:tr w:rsidR="00C76E99" w:rsidRPr="00D42B27" w14:paraId="2C057AB0" w14:textId="77777777" w:rsidTr="007968A8">
        <w:trPr>
          <w:trHeight w:val="310"/>
        </w:trPr>
        <w:tc>
          <w:tcPr>
            <w:tcW w:w="410" w:type="dxa"/>
            <w:tcBorders>
              <w:top w:val="nil"/>
              <w:left w:val="nil"/>
              <w:bottom w:val="single" w:sz="24" w:space="0" w:color="FFFFFF"/>
              <w:right w:val="nil"/>
            </w:tcBorders>
            <w:shd w:val="clear" w:color="auto" w:fill="00685E"/>
            <w:noWrap/>
            <w:vAlign w:val="bottom"/>
            <w:hideMark/>
          </w:tcPr>
          <w:p w14:paraId="659BAD5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4" w:space="0" w:color="008D7F"/>
            </w:tcBorders>
            <w:shd w:val="clear" w:color="auto" w:fill="F2F2F2"/>
            <w:vAlign w:val="center"/>
            <w:hideMark/>
          </w:tcPr>
          <w:p w14:paraId="2055A03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4" w:space="0" w:color="008D7F"/>
              <w:bottom w:val="nil"/>
              <w:right w:val="single" w:sz="4" w:space="0" w:color="00685E"/>
            </w:tcBorders>
            <w:shd w:val="clear" w:color="auto" w:fill="F2F2F2"/>
            <w:hideMark/>
          </w:tcPr>
          <w:p w14:paraId="0FEF83D8" w14:textId="7A4E484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72A1BB99" w14:textId="21F8BEC1" w:rsidR="00C76E99" w:rsidRPr="00D42B27" w:rsidRDefault="00000000" w:rsidP="00C76E99">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41A6DD62" w14:textId="458ED12A" w:rsidR="00C76E99" w:rsidRDefault="00000000" w:rsidP="00C76E99">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3987DBBB" w14:textId="01339F0E"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r>
      <w:tr w:rsidR="00C76E99" w:rsidRPr="00D42B27" w14:paraId="5B4DC46C" w14:textId="77777777" w:rsidTr="007968A8">
        <w:trPr>
          <w:trHeight w:val="330"/>
        </w:trPr>
        <w:tc>
          <w:tcPr>
            <w:tcW w:w="410" w:type="dxa"/>
            <w:tcBorders>
              <w:top w:val="single" w:sz="24" w:space="0" w:color="FFFFFF"/>
              <w:left w:val="nil"/>
              <w:bottom w:val="single" w:sz="24" w:space="0" w:color="FFFFFF"/>
              <w:right w:val="nil"/>
            </w:tcBorders>
            <w:shd w:val="clear" w:color="auto" w:fill="408E86"/>
            <w:noWrap/>
            <w:hideMark/>
          </w:tcPr>
          <w:p w14:paraId="69407F09" w14:textId="77777777" w:rsidR="00C76E99" w:rsidRPr="00D42B27" w:rsidRDefault="00C76E99" w:rsidP="00C76E99">
            <w:pPr>
              <w:rPr>
                <w:rFonts w:eastAsia="Times New Roman" w:cs="Times New Roman"/>
                <w:color w:val="000000"/>
                <w:lang w:eastAsia="en-GB"/>
              </w:rPr>
            </w:pPr>
          </w:p>
        </w:tc>
        <w:tc>
          <w:tcPr>
            <w:tcW w:w="2313" w:type="dxa"/>
            <w:tcBorders>
              <w:top w:val="nil"/>
              <w:left w:val="nil"/>
              <w:bottom w:val="nil"/>
              <w:right w:val="single" w:sz="4" w:space="0" w:color="008D7F"/>
            </w:tcBorders>
            <w:shd w:val="clear" w:color="auto" w:fill="F2F2F2"/>
            <w:vAlign w:val="center"/>
            <w:hideMark/>
          </w:tcPr>
          <w:p w14:paraId="6A5678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4" w:space="0" w:color="008D7F"/>
              <w:bottom w:val="nil"/>
              <w:right w:val="single" w:sz="4" w:space="0" w:color="00685E"/>
            </w:tcBorders>
            <w:shd w:val="clear" w:color="auto" w:fill="F2F2F2"/>
            <w:hideMark/>
          </w:tcPr>
          <w:p w14:paraId="126AE5B6" w14:textId="26A58922"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29FB2C05" w14:textId="15B5804B" w:rsidR="00C76E99" w:rsidRPr="00D42B27" w:rsidRDefault="00000000" w:rsidP="00C76E99">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23D4786F" w14:textId="129192D9" w:rsidR="00C76E99" w:rsidRDefault="00000000" w:rsidP="00C76E99">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291D1224" w14:textId="1730498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r>
      <w:tr w:rsidR="00C76E99" w:rsidRPr="00D42B27" w14:paraId="5925A64C" w14:textId="77777777" w:rsidTr="007968A8">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17538CD"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4" w:space="0" w:color="008D7F"/>
            </w:tcBorders>
            <w:shd w:val="clear" w:color="auto" w:fill="F2F2F2"/>
            <w:vAlign w:val="center"/>
            <w:hideMark/>
          </w:tcPr>
          <w:p w14:paraId="1910FA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shd w:val="clear" w:color="auto" w:fill="F2F2F2"/>
            <w:hideMark/>
          </w:tcPr>
          <w:p w14:paraId="3B77F406" w14:textId="671B8BD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03D9696B" w14:textId="5E29BC74" w:rsidR="00C76E99" w:rsidRPr="00D42B27" w:rsidRDefault="00000000" w:rsidP="00C76E99">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46ADDC2D" w14:textId="43F54893" w:rsidR="00C76E99" w:rsidRDefault="00000000" w:rsidP="00C76E99">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shd w:val="clear" w:color="auto" w:fill="F2F2F2"/>
          </w:tcPr>
          <w:p w14:paraId="16E48DEE" w14:textId="7D5108D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Content>
                <w:r w:rsidR="00C76E99" w:rsidRPr="009433C4">
                  <w:rPr>
                    <w:rFonts w:ascii="MS Gothic" w:eastAsia="MS Gothic" w:hAnsi="MS Gothic" w:cs="Calibri" w:hint="eastAsia"/>
                    <w:sz w:val="24"/>
                    <w:lang w:val="en-US"/>
                  </w:rPr>
                  <w:t>☐</w:t>
                </w:r>
              </w:sdtContent>
            </w:sdt>
          </w:p>
        </w:tc>
      </w:tr>
      <w:tr w:rsidR="00C76E99" w:rsidRPr="00D42B27" w14:paraId="256FA55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14698C5A"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4" w:space="0" w:color="008D7F"/>
              <w:bottom w:val="single" w:sz="2" w:space="0" w:color="FFFFFF"/>
              <w:right w:val="single" w:sz="4" w:space="0" w:color="00685E"/>
            </w:tcBorders>
            <w:vAlign w:val="center"/>
          </w:tcPr>
          <w:p w14:paraId="303A0AE6"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3DC0E7DB"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C8B8F48"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01048504" w14:textId="77777777" w:rsidR="00C76E99" w:rsidRPr="00D42B27" w:rsidRDefault="00C76E99" w:rsidP="00C76E99">
            <w:pPr>
              <w:spacing w:after="0"/>
              <w:jc w:val="center"/>
              <w:rPr>
                <w:rFonts w:cs="Calibri"/>
                <w:color w:val="000000"/>
                <w:sz w:val="24"/>
              </w:rPr>
            </w:pPr>
          </w:p>
        </w:tc>
      </w:tr>
      <w:tr w:rsidR="00C76E99" w:rsidRPr="00D42B27" w14:paraId="5FE525C5"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7271855"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41DD416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6023816F" w14:textId="2D8F1690" w:rsidR="00C76E99" w:rsidRPr="00D42B27" w:rsidRDefault="00000000" w:rsidP="00C76E99">
            <w:pPr>
              <w:spacing w:after="0"/>
              <w:jc w:val="center"/>
              <w:rPr>
                <w:sz w:val="24"/>
              </w:rPr>
            </w:pPr>
            <w:sdt>
              <w:sdtPr>
                <w:rPr>
                  <w:rFonts w:cs="Calibri"/>
                  <w:sz w:val="24"/>
                  <w:lang w:val="en-US"/>
                </w:rPr>
                <w:alias w:val="EQTL2-OCW4"/>
                <w:tag w:val="EQTL2-OCW4"/>
                <w:id w:val="-1224900812"/>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4D2957D0" w14:textId="486A7807" w:rsidR="00C76E99" w:rsidRPr="00D42B27" w:rsidRDefault="00000000" w:rsidP="00C76E99">
            <w:pPr>
              <w:spacing w:after="0"/>
              <w:jc w:val="center"/>
              <w:rPr>
                <w:sz w:val="24"/>
              </w:rPr>
            </w:pPr>
            <w:sdt>
              <w:sdtPr>
                <w:rPr>
                  <w:rFonts w:cs="Calibri"/>
                  <w:sz w:val="24"/>
                  <w:lang w:val="en-US"/>
                </w:rPr>
                <w:alias w:val="EQTL2-OCW3"/>
                <w:tag w:val="EQTL2-OCW3"/>
                <w:id w:val="1365173613"/>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461AB442" w14:textId="37E4106C" w:rsidR="00C76E99" w:rsidRDefault="00000000" w:rsidP="00C76E99">
            <w:pPr>
              <w:spacing w:after="0"/>
              <w:jc w:val="center"/>
              <w:rPr>
                <w:sz w:val="24"/>
              </w:rPr>
            </w:pPr>
            <w:sdt>
              <w:sdtPr>
                <w:rPr>
                  <w:rFonts w:cs="Calibri"/>
                  <w:sz w:val="24"/>
                  <w:lang w:val="en-US"/>
                </w:rPr>
                <w:alias w:val="EQTL2-OCW2"/>
                <w:tag w:val="EQTL2-OCW2"/>
                <w:id w:val="-1675571540"/>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09821ED2" w14:textId="610B1FC8" w:rsidR="00C76E99" w:rsidRPr="00D42B27" w:rsidRDefault="00000000" w:rsidP="00C76E99">
            <w:pPr>
              <w:spacing w:after="0"/>
              <w:jc w:val="center"/>
              <w:rPr>
                <w:sz w:val="24"/>
              </w:rPr>
            </w:pPr>
            <w:sdt>
              <w:sdtPr>
                <w:rPr>
                  <w:rFonts w:cs="Calibri"/>
                  <w:sz w:val="24"/>
                  <w:lang w:val="en-US"/>
                </w:rPr>
                <w:alias w:val="EQTL2-OCW1"/>
                <w:tag w:val="EQTL2-OCW1"/>
                <w:id w:val="-415178839"/>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r>
      <w:tr w:rsidR="00C76E99" w:rsidRPr="00D42B27" w14:paraId="541F2C9B"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74E6DB58"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5779A49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0AB5A90" w14:textId="621A6170" w:rsidR="00C76E99" w:rsidRPr="00D42B27" w:rsidRDefault="00000000" w:rsidP="00C76E99">
            <w:pPr>
              <w:spacing w:after="0"/>
              <w:jc w:val="center"/>
              <w:rPr>
                <w:sz w:val="24"/>
              </w:rPr>
            </w:pPr>
            <w:sdt>
              <w:sdtPr>
                <w:rPr>
                  <w:rFonts w:cs="Calibri"/>
                  <w:sz w:val="24"/>
                  <w:lang w:val="en-US"/>
                </w:rPr>
                <w:alias w:val="EQTLP-OCW4"/>
                <w:tag w:val="EQTLP-OCW4"/>
                <w:id w:val="1531459709"/>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8BE4B3B" w14:textId="7D5DC477" w:rsidR="00C76E99" w:rsidRPr="00D42B27" w:rsidRDefault="00000000" w:rsidP="00C76E99">
            <w:pPr>
              <w:spacing w:after="0"/>
              <w:jc w:val="center"/>
              <w:rPr>
                <w:sz w:val="24"/>
              </w:rPr>
            </w:pPr>
            <w:sdt>
              <w:sdtPr>
                <w:rPr>
                  <w:rFonts w:cs="Calibri"/>
                  <w:sz w:val="24"/>
                  <w:lang w:val="en-US"/>
                </w:rPr>
                <w:alias w:val="EQTLP-OCW3"/>
                <w:tag w:val="EQTLP-OCW3"/>
                <w:id w:val="58129965"/>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7591FA1" w14:textId="4E3CFCB1" w:rsidR="00C76E99" w:rsidRDefault="00000000" w:rsidP="00C76E99">
            <w:pPr>
              <w:spacing w:after="0"/>
              <w:jc w:val="center"/>
              <w:rPr>
                <w:sz w:val="24"/>
              </w:rPr>
            </w:pPr>
            <w:sdt>
              <w:sdtPr>
                <w:rPr>
                  <w:rFonts w:cs="Calibri"/>
                  <w:sz w:val="24"/>
                  <w:lang w:val="en-US"/>
                </w:rPr>
                <w:alias w:val="EQTLP-OCW2"/>
                <w:tag w:val="EQTLP-OCW2"/>
                <w:id w:val="-1248646788"/>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711F2D71" w14:textId="02756886" w:rsidR="00C76E99" w:rsidRPr="00D42B27" w:rsidRDefault="00000000" w:rsidP="00C76E99">
            <w:pPr>
              <w:spacing w:after="0"/>
              <w:jc w:val="center"/>
              <w:rPr>
                <w:sz w:val="24"/>
              </w:rPr>
            </w:pPr>
            <w:sdt>
              <w:sdtPr>
                <w:rPr>
                  <w:rFonts w:cs="Calibri"/>
                  <w:sz w:val="24"/>
                  <w:lang w:val="en-US"/>
                </w:rPr>
                <w:alias w:val="EQTLP-OCW1"/>
                <w:tag w:val="EQTLP-OCW1"/>
                <w:id w:val="1516344949"/>
                <w14:checkbox>
                  <w14:checked w14:val="0"/>
                  <w14:checkedState w14:val="2612" w14:font="MS Gothic"/>
                  <w14:uncheckedState w14:val="2610" w14:font="MS Gothic"/>
                </w14:checkbox>
              </w:sdtPr>
              <w:sdtContent>
                <w:r w:rsidR="00C76E99" w:rsidRPr="00034726">
                  <w:rPr>
                    <w:rFonts w:ascii="MS Gothic" w:eastAsia="MS Gothic" w:hAnsi="MS Gothic" w:cs="Calibri" w:hint="eastAsia"/>
                    <w:sz w:val="24"/>
                    <w:lang w:val="en-US"/>
                  </w:rPr>
                  <w:t>☐</w:t>
                </w:r>
              </w:sdtContent>
            </w:sdt>
          </w:p>
        </w:tc>
      </w:tr>
      <w:tr w:rsidR="00C76E99" w:rsidRPr="00D42B27" w14:paraId="4B3E736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4AFF0728"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1743" w:type="dxa"/>
            <w:tcBorders>
              <w:top w:val="nil"/>
              <w:left w:val="single" w:sz="4" w:space="0" w:color="008D7F"/>
              <w:bottom w:val="single" w:sz="2" w:space="0" w:color="FFFFFF"/>
              <w:right w:val="single" w:sz="4" w:space="0" w:color="00685E"/>
            </w:tcBorders>
            <w:vAlign w:val="center"/>
          </w:tcPr>
          <w:p w14:paraId="34C262FF"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205CA5D5"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1D52A403"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066AD372" w14:textId="77777777" w:rsidR="00C76E99" w:rsidRPr="00D42B27" w:rsidRDefault="00C76E99" w:rsidP="00C76E99">
            <w:pPr>
              <w:spacing w:after="0"/>
              <w:jc w:val="center"/>
              <w:rPr>
                <w:rFonts w:cs="Calibri"/>
                <w:color w:val="000000"/>
                <w:sz w:val="24"/>
              </w:rPr>
            </w:pPr>
          </w:p>
        </w:tc>
      </w:tr>
      <w:tr w:rsidR="00462BEF" w:rsidRPr="00D42B27" w14:paraId="08777680" w14:textId="77777777" w:rsidTr="00D459D5">
        <w:trPr>
          <w:trHeight w:val="342"/>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5DE696C"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307F2BC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19BE4496" w14:textId="014ED31E" w:rsidR="00C76E99" w:rsidRPr="00D42B27" w:rsidRDefault="00000000" w:rsidP="00C76E99">
            <w:pPr>
              <w:spacing w:after="0"/>
              <w:jc w:val="center"/>
              <w:rPr>
                <w:sz w:val="24"/>
              </w:rPr>
            </w:pPr>
            <w:sdt>
              <w:sdtPr>
                <w:rPr>
                  <w:rFonts w:cs="Calibri"/>
                  <w:sz w:val="24"/>
                  <w:lang w:val="en-US"/>
                </w:rPr>
                <w:alias w:val="RMFQ-OCW4"/>
                <w:tag w:val="RMFQ-OCW4"/>
                <w:id w:val="1780453599"/>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3359EE2F" w14:textId="2C84520D" w:rsidR="00C76E99" w:rsidRPr="00D42B27" w:rsidRDefault="00000000" w:rsidP="00C76E99">
            <w:pPr>
              <w:spacing w:after="0"/>
              <w:jc w:val="center"/>
              <w:rPr>
                <w:sz w:val="24"/>
              </w:rPr>
            </w:pPr>
            <w:sdt>
              <w:sdtPr>
                <w:rPr>
                  <w:rFonts w:cs="Calibri"/>
                  <w:sz w:val="24"/>
                  <w:lang w:val="en-US"/>
                </w:rPr>
                <w:alias w:val="RMFQ-OCW3"/>
                <w:tag w:val="RMFQ-OCW3"/>
                <w:id w:val="-744868446"/>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C1343B0" w14:textId="61C4074B" w:rsidR="00C76E99" w:rsidRDefault="00000000" w:rsidP="00C76E99">
            <w:pPr>
              <w:spacing w:after="0"/>
              <w:jc w:val="center"/>
              <w:rPr>
                <w:sz w:val="24"/>
              </w:rPr>
            </w:pPr>
            <w:sdt>
              <w:sdtPr>
                <w:rPr>
                  <w:rFonts w:cs="Calibri"/>
                  <w:sz w:val="24"/>
                  <w:lang w:val="en-US"/>
                </w:rPr>
                <w:alias w:val="RMFQ-OCW2"/>
                <w:tag w:val="RMFQ-OCW2"/>
                <w:id w:val="-1706622912"/>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2A187CC6" w14:textId="5910B350" w:rsidR="00C76E99" w:rsidRPr="00D42B27" w:rsidRDefault="00000000" w:rsidP="00C76E99">
            <w:pPr>
              <w:spacing w:after="0"/>
              <w:jc w:val="center"/>
              <w:rPr>
                <w:sz w:val="24"/>
              </w:rPr>
            </w:pPr>
            <w:sdt>
              <w:sdtPr>
                <w:rPr>
                  <w:rFonts w:cs="Calibri"/>
                  <w:sz w:val="24"/>
                  <w:lang w:val="en-US"/>
                </w:rPr>
                <w:alias w:val="RMFQ-OCW1"/>
                <w:tag w:val="RMFQ-OCW1"/>
                <w:id w:val="-780414045"/>
                <w14:checkbox>
                  <w14:checked w14:val="0"/>
                  <w14:checkedState w14:val="2612" w14:font="MS Gothic"/>
                  <w14:uncheckedState w14:val="2610" w14:font="MS Gothic"/>
                </w14:checkbox>
              </w:sdtPr>
              <w:sdtContent>
                <w:r w:rsidR="00C76E99" w:rsidRPr="00D45FCF">
                  <w:rPr>
                    <w:rFonts w:ascii="MS Gothic" w:eastAsia="MS Gothic" w:hAnsi="MS Gothic" w:cs="Calibri" w:hint="eastAsia"/>
                    <w:sz w:val="24"/>
                    <w:lang w:val="en-US"/>
                  </w:rPr>
                  <w:t>☐</w:t>
                </w:r>
              </w:sdtContent>
            </w:sdt>
          </w:p>
        </w:tc>
      </w:tr>
      <w:tr w:rsidR="00462BEF" w:rsidRPr="00D42B27" w14:paraId="26F10D8F" w14:textId="77777777" w:rsidTr="00D459D5">
        <w:trPr>
          <w:trHeight w:val="342"/>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A09B350"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1130E15A"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vAlign w:val="center"/>
            <w:hideMark/>
          </w:tcPr>
          <w:p w14:paraId="1B41F2A5" w14:textId="70BBEF35" w:rsidR="00C76E99" w:rsidRPr="00D42B27" w:rsidRDefault="00C76E99" w:rsidP="00C76E99">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4C065937" w14:textId="74D4BAB6" w:rsidR="00C76E99" w:rsidRPr="00D42B27" w:rsidRDefault="00C76E99" w:rsidP="00C76E99">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2A997271" w14:textId="4EC9E461" w:rsidR="00C76E99" w:rsidRPr="00D42B27" w:rsidRDefault="00D459D5" w:rsidP="00C76E99">
            <w:pPr>
              <w:spacing w:after="0"/>
              <w:jc w:val="center"/>
              <w:rPr>
                <w:sz w:val="18"/>
                <w:szCs w:val="18"/>
                <w:lang w:eastAsia="en-GB"/>
              </w:rPr>
            </w:pPr>
            <w:r w:rsidRPr="00D42B27">
              <w:rPr>
                <w:sz w:val="18"/>
                <w:szCs w:val="18"/>
                <w:lang w:eastAsia="en-GB"/>
              </w:rPr>
              <w:t>N/A*</w:t>
            </w:r>
          </w:p>
        </w:tc>
        <w:tc>
          <w:tcPr>
            <w:tcW w:w="1694" w:type="dxa"/>
            <w:tcBorders>
              <w:top w:val="nil"/>
              <w:left w:val="single" w:sz="4" w:space="0" w:color="00685E"/>
              <w:bottom w:val="single" w:sz="4" w:space="0" w:color="008D7F"/>
              <w:right w:val="single" w:sz="4" w:space="0" w:color="008D7F"/>
            </w:tcBorders>
            <w:hideMark/>
          </w:tcPr>
          <w:p w14:paraId="5BC81C43" w14:textId="200BDF11" w:rsidR="00C76E99" w:rsidRPr="00D42B27" w:rsidRDefault="00C76E99" w:rsidP="00C76E99">
            <w:pPr>
              <w:spacing w:after="0"/>
              <w:jc w:val="center"/>
              <w:rPr>
                <w:sz w:val="18"/>
                <w:szCs w:val="18"/>
              </w:rPr>
            </w:pPr>
            <w:r w:rsidRPr="00D42B27">
              <w:rPr>
                <w:sz w:val="18"/>
                <w:szCs w:val="18"/>
                <w:lang w:eastAsia="en-GB"/>
              </w:rPr>
              <w:t>N/A*</w:t>
            </w:r>
          </w:p>
        </w:tc>
      </w:tr>
      <w:tr w:rsidR="00C76E99" w:rsidRPr="00D42B27" w14:paraId="1292B769"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08A1EAEA" w14:textId="77777777" w:rsidR="00C76E99" w:rsidRPr="00D42B27" w:rsidRDefault="00C76E99" w:rsidP="00C76E99">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4" w:space="0" w:color="008D7F"/>
              <w:bottom w:val="single" w:sz="2" w:space="0" w:color="FFFFFF"/>
              <w:right w:val="single" w:sz="4" w:space="0" w:color="00685E"/>
            </w:tcBorders>
            <w:vAlign w:val="center"/>
          </w:tcPr>
          <w:p w14:paraId="46BDBCD1"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78018566"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6D679456"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39B291DE" w14:textId="77777777" w:rsidR="00C76E99" w:rsidRPr="00D42B27" w:rsidRDefault="00C76E99" w:rsidP="00C76E99">
            <w:pPr>
              <w:spacing w:after="0"/>
              <w:jc w:val="center"/>
              <w:rPr>
                <w:rFonts w:cs="Calibri"/>
                <w:color w:val="000000"/>
                <w:sz w:val="24"/>
              </w:rPr>
            </w:pPr>
          </w:p>
        </w:tc>
      </w:tr>
      <w:tr w:rsidR="00C76E99" w:rsidRPr="00D42B27" w14:paraId="5F4FE290" w14:textId="77777777" w:rsidTr="007968A8">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2192EEBE"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4" w:space="0" w:color="008D7F"/>
            </w:tcBorders>
            <w:vAlign w:val="center"/>
            <w:hideMark/>
          </w:tcPr>
          <w:p w14:paraId="1CDDC05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4" w:space="0" w:color="008D7F"/>
              <w:bottom w:val="single" w:sz="4" w:space="0" w:color="008D7F"/>
              <w:right w:val="single" w:sz="4" w:space="0" w:color="00685E"/>
            </w:tcBorders>
            <w:hideMark/>
          </w:tcPr>
          <w:p w14:paraId="0227E6B4" w14:textId="72192157" w:rsidR="00C76E99" w:rsidRPr="00D42B27" w:rsidRDefault="00000000" w:rsidP="00C76E99">
            <w:pPr>
              <w:spacing w:after="0"/>
              <w:jc w:val="center"/>
              <w:rPr>
                <w:sz w:val="24"/>
              </w:rPr>
            </w:pPr>
            <w:sdt>
              <w:sdtPr>
                <w:rPr>
                  <w:rFonts w:cs="Calibri"/>
                  <w:sz w:val="24"/>
                  <w:lang w:val="en-US"/>
                </w:rPr>
                <w:alias w:val="EBT-OCW4"/>
                <w:tag w:val="EBT-OCW4"/>
                <w:id w:val="-1856191374"/>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4FCA43DB" w14:textId="6C9884C5" w:rsidR="00C76E99" w:rsidRPr="00D42B27" w:rsidRDefault="00000000" w:rsidP="00C76E99">
            <w:pPr>
              <w:spacing w:after="0"/>
              <w:jc w:val="center"/>
              <w:rPr>
                <w:sz w:val="24"/>
              </w:rPr>
            </w:pPr>
            <w:sdt>
              <w:sdtPr>
                <w:rPr>
                  <w:rFonts w:cs="Calibri"/>
                  <w:sz w:val="24"/>
                  <w:lang w:val="en-US"/>
                </w:rPr>
                <w:alias w:val="EBT-OCW3"/>
                <w:tag w:val="EBT-OCW3"/>
                <w:id w:val="911656572"/>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1D9A18CE" w14:textId="4E81D441" w:rsidR="00C76E99" w:rsidRDefault="00000000" w:rsidP="00C76E99">
            <w:pPr>
              <w:spacing w:after="0"/>
              <w:jc w:val="center"/>
              <w:rPr>
                <w:sz w:val="24"/>
              </w:rPr>
            </w:pPr>
            <w:sdt>
              <w:sdtPr>
                <w:rPr>
                  <w:rFonts w:cs="Calibri"/>
                  <w:sz w:val="24"/>
                  <w:lang w:val="en-US"/>
                </w:rPr>
                <w:alias w:val="EBT-OCW2"/>
                <w:tag w:val="EBT-OCW2"/>
                <w:id w:val="-391887352"/>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single" w:sz="4" w:space="0" w:color="008D7F"/>
              <w:right w:val="single" w:sz="4" w:space="0" w:color="008D7F"/>
            </w:tcBorders>
            <w:hideMark/>
          </w:tcPr>
          <w:p w14:paraId="3BB66510" w14:textId="0EFC8024" w:rsidR="00C76E99" w:rsidRPr="00D42B27" w:rsidRDefault="00000000" w:rsidP="00C76E99">
            <w:pPr>
              <w:spacing w:after="0"/>
              <w:jc w:val="center"/>
              <w:rPr>
                <w:sz w:val="24"/>
              </w:rPr>
            </w:pPr>
            <w:sdt>
              <w:sdtPr>
                <w:rPr>
                  <w:rFonts w:cs="Calibri"/>
                  <w:sz w:val="24"/>
                  <w:lang w:val="en-US"/>
                </w:rPr>
                <w:alias w:val="EBT-OCW1"/>
                <w:tag w:val="EBT-OCW1"/>
                <w:id w:val="-1320412632"/>
                <w14:checkbox>
                  <w14:checked w14:val="0"/>
                  <w14:checkedState w14:val="2612" w14:font="MS Gothic"/>
                  <w14:uncheckedState w14:val="2610" w14:font="MS Gothic"/>
                </w14:checkbox>
              </w:sdtPr>
              <w:sdtContent>
                <w:r w:rsidR="00C76E99" w:rsidRPr="00617DAE">
                  <w:rPr>
                    <w:rFonts w:ascii="MS Gothic" w:eastAsia="MS Gothic" w:hAnsi="MS Gothic" w:cs="Calibri" w:hint="eastAsia"/>
                    <w:sz w:val="24"/>
                    <w:lang w:val="en-US"/>
                  </w:rPr>
                  <w:t>☐</w:t>
                </w:r>
              </w:sdtContent>
            </w:sdt>
          </w:p>
        </w:tc>
      </w:tr>
      <w:tr w:rsidR="00C76E99" w:rsidRPr="00D42B27" w14:paraId="25AF1B85" w14:textId="77777777" w:rsidTr="00AC5D3D">
        <w:trPr>
          <w:trHeight w:val="330"/>
        </w:trPr>
        <w:tc>
          <w:tcPr>
            <w:tcW w:w="2723" w:type="dxa"/>
            <w:gridSpan w:val="2"/>
            <w:tcBorders>
              <w:top w:val="single" w:sz="4" w:space="0" w:color="008D7F"/>
              <w:left w:val="nil"/>
              <w:bottom w:val="single" w:sz="2" w:space="0" w:color="FFFFFF"/>
              <w:right w:val="single" w:sz="4" w:space="0" w:color="008D7F"/>
            </w:tcBorders>
            <w:noWrap/>
            <w:vAlign w:val="center"/>
            <w:hideMark/>
          </w:tcPr>
          <w:p w14:paraId="16B3A0A8"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4" w:space="0" w:color="008D7F"/>
              <w:bottom w:val="single" w:sz="2" w:space="0" w:color="FFFFFF"/>
              <w:right w:val="single" w:sz="4" w:space="0" w:color="00685E"/>
            </w:tcBorders>
            <w:vAlign w:val="center"/>
          </w:tcPr>
          <w:p w14:paraId="0427078E"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685980BD"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CACCEAB"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1C814134" w14:textId="77777777" w:rsidR="00C76E99" w:rsidRPr="00D42B27" w:rsidRDefault="00C76E99" w:rsidP="00C76E99">
            <w:pPr>
              <w:spacing w:after="0"/>
              <w:jc w:val="center"/>
              <w:rPr>
                <w:rFonts w:cs="Calibri"/>
                <w:color w:val="000000"/>
                <w:sz w:val="24"/>
              </w:rPr>
            </w:pPr>
          </w:p>
        </w:tc>
      </w:tr>
      <w:tr w:rsidR="00C76E99" w:rsidRPr="00D42B27" w14:paraId="4DDEC7F6"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9BF7690"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5134437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5D0CD4D7" w14:textId="64FD8525" w:rsidR="00C76E99" w:rsidRPr="00D42B27" w:rsidRDefault="00000000" w:rsidP="00C76E99">
            <w:pPr>
              <w:spacing w:after="0"/>
              <w:jc w:val="center"/>
              <w:rPr>
                <w:sz w:val="24"/>
              </w:rPr>
            </w:pPr>
            <w:sdt>
              <w:sdtPr>
                <w:rPr>
                  <w:rFonts w:cs="Calibri"/>
                  <w:sz w:val="24"/>
                  <w:lang w:val="en-US"/>
                </w:rPr>
                <w:alias w:val="ETFL2-OCW4"/>
                <w:tag w:val="ETFL2-OCW4"/>
                <w:id w:val="-1406980260"/>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04E272D" w14:textId="0B8D4458" w:rsidR="00C76E99" w:rsidRPr="00D42B27" w:rsidRDefault="00000000" w:rsidP="00C76E99">
            <w:pPr>
              <w:spacing w:after="0"/>
              <w:jc w:val="center"/>
              <w:rPr>
                <w:sz w:val="24"/>
              </w:rPr>
            </w:pPr>
            <w:sdt>
              <w:sdtPr>
                <w:rPr>
                  <w:rFonts w:cs="Calibri"/>
                  <w:sz w:val="24"/>
                  <w:lang w:val="en-US"/>
                </w:rPr>
                <w:alias w:val="ETFL2-OCW3"/>
                <w:tag w:val="ETFL2-OCW3"/>
                <w:id w:val="797808252"/>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6141D8D7" w14:textId="4E992E77" w:rsidR="00C76E99" w:rsidRDefault="00000000" w:rsidP="00C76E99">
            <w:pPr>
              <w:spacing w:after="0"/>
              <w:jc w:val="center"/>
              <w:rPr>
                <w:sz w:val="24"/>
              </w:rPr>
            </w:pPr>
            <w:sdt>
              <w:sdtPr>
                <w:rPr>
                  <w:rFonts w:cs="Calibri"/>
                  <w:sz w:val="24"/>
                  <w:lang w:val="en-US"/>
                </w:rPr>
                <w:alias w:val="ETFL2-OCW2"/>
                <w:tag w:val="ETFL2-OCW2"/>
                <w:id w:val="-1919704262"/>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62894BC" w14:textId="29FE185C" w:rsidR="00C76E99" w:rsidRPr="00D42B27" w:rsidRDefault="00000000" w:rsidP="00C76E99">
            <w:pPr>
              <w:spacing w:after="0"/>
              <w:jc w:val="center"/>
              <w:rPr>
                <w:sz w:val="24"/>
              </w:rPr>
            </w:pPr>
            <w:sdt>
              <w:sdtPr>
                <w:rPr>
                  <w:rFonts w:cs="Calibri"/>
                  <w:sz w:val="24"/>
                  <w:lang w:val="en-US"/>
                </w:rPr>
                <w:alias w:val="ETFL2-OCW1"/>
                <w:tag w:val="ETFL2-OCW1"/>
                <w:id w:val="1126891155"/>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r>
      <w:tr w:rsidR="00C76E99" w:rsidRPr="00D42B27" w14:paraId="2C9D48B6"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76AA1622"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76201A8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48A67067" w14:textId="18FE7E26" w:rsidR="00C76E99" w:rsidRPr="00D42B27" w:rsidRDefault="00000000" w:rsidP="00C76E99">
            <w:pPr>
              <w:spacing w:after="0"/>
              <w:jc w:val="center"/>
              <w:rPr>
                <w:sz w:val="24"/>
              </w:rPr>
            </w:pPr>
            <w:sdt>
              <w:sdtPr>
                <w:rPr>
                  <w:rFonts w:cs="Calibri"/>
                  <w:sz w:val="24"/>
                  <w:lang w:val="en-US"/>
                </w:rPr>
                <w:alias w:val="ETFLP-OCW4"/>
                <w:tag w:val="ETFLP-OCW4"/>
                <w:id w:val="-738938591"/>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43304A6" w14:textId="114540DE" w:rsidR="00C76E99" w:rsidRPr="00D42B27" w:rsidRDefault="00000000" w:rsidP="00C76E99">
            <w:pPr>
              <w:spacing w:after="0"/>
              <w:jc w:val="center"/>
              <w:rPr>
                <w:sz w:val="24"/>
              </w:rPr>
            </w:pPr>
            <w:sdt>
              <w:sdtPr>
                <w:rPr>
                  <w:rFonts w:cs="Calibri"/>
                  <w:sz w:val="24"/>
                  <w:lang w:val="en-US"/>
                </w:rPr>
                <w:alias w:val="ETFLP-OCW3"/>
                <w:tag w:val="ETFLP-OCW3"/>
                <w:id w:val="1894158466"/>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44616FE" w14:textId="442BAA2D" w:rsidR="00C76E99" w:rsidRDefault="00000000" w:rsidP="00C76E99">
            <w:pPr>
              <w:spacing w:after="0"/>
              <w:jc w:val="center"/>
              <w:rPr>
                <w:sz w:val="24"/>
              </w:rPr>
            </w:pPr>
            <w:sdt>
              <w:sdtPr>
                <w:rPr>
                  <w:rFonts w:cs="Calibri"/>
                  <w:sz w:val="24"/>
                  <w:lang w:val="en-US"/>
                </w:rPr>
                <w:alias w:val="ETFLP-OCW2"/>
                <w:tag w:val="ETFLP-OCW2"/>
                <w:id w:val="952825590"/>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ECDB14" w14:textId="5BC20461" w:rsidR="00C76E99" w:rsidRPr="00D42B27" w:rsidRDefault="00000000" w:rsidP="00C76E99">
            <w:pPr>
              <w:spacing w:after="0"/>
              <w:jc w:val="center"/>
              <w:rPr>
                <w:sz w:val="24"/>
              </w:rPr>
            </w:pPr>
            <w:sdt>
              <w:sdtPr>
                <w:rPr>
                  <w:rFonts w:cs="Calibri"/>
                  <w:sz w:val="24"/>
                  <w:lang w:val="en-US"/>
                </w:rPr>
                <w:alias w:val="ETFLP-OCW1"/>
                <w:tag w:val="ETFLP-OCW1"/>
                <w:id w:val="2126194290"/>
                <w14:checkbox>
                  <w14:checked w14:val="0"/>
                  <w14:checkedState w14:val="2612" w14:font="MS Gothic"/>
                  <w14:uncheckedState w14:val="2610" w14:font="MS Gothic"/>
                </w14:checkbox>
              </w:sdtPr>
              <w:sdtContent>
                <w:r w:rsidR="00C76E99" w:rsidRPr="00A3075E">
                  <w:rPr>
                    <w:rFonts w:ascii="MS Gothic" w:eastAsia="MS Gothic" w:hAnsi="MS Gothic" w:cs="Calibri" w:hint="eastAsia"/>
                    <w:sz w:val="24"/>
                    <w:lang w:val="en-US"/>
                  </w:rPr>
                  <w:t>☐</w:t>
                </w:r>
              </w:sdtContent>
            </w:sdt>
          </w:p>
        </w:tc>
      </w:tr>
      <w:tr w:rsidR="00C76E99" w:rsidRPr="00D42B27" w14:paraId="12D8A22B"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28FB3BAB"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4" w:space="0" w:color="008D7F"/>
              <w:bottom w:val="single" w:sz="2" w:space="0" w:color="FFFFFF"/>
              <w:right w:val="single" w:sz="4" w:space="0" w:color="00685E"/>
            </w:tcBorders>
            <w:vAlign w:val="center"/>
          </w:tcPr>
          <w:p w14:paraId="492CE8E3"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5AEF172B"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158AA22"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6183A833" w14:textId="77777777" w:rsidR="00C76E99" w:rsidRPr="00D42B27" w:rsidRDefault="00C76E99" w:rsidP="00C76E99">
            <w:pPr>
              <w:spacing w:after="0"/>
              <w:jc w:val="center"/>
              <w:rPr>
                <w:rFonts w:cs="Calibri"/>
                <w:color w:val="000000"/>
                <w:sz w:val="24"/>
              </w:rPr>
            </w:pPr>
          </w:p>
        </w:tc>
      </w:tr>
      <w:tr w:rsidR="00C76E99" w:rsidRPr="00D42B27" w14:paraId="3BE1CF97"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BD205D8"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6336E81D"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4C7386A9" w14:textId="30ABCB7D" w:rsidR="00C76E99" w:rsidRPr="00D42B27" w:rsidRDefault="00000000" w:rsidP="00C76E99">
            <w:pPr>
              <w:spacing w:after="0"/>
              <w:jc w:val="center"/>
              <w:rPr>
                <w:sz w:val="24"/>
              </w:rPr>
            </w:pPr>
            <w:sdt>
              <w:sdtPr>
                <w:rPr>
                  <w:rFonts w:cs="Calibri"/>
                  <w:sz w:val="24"/>
                  <w:lang w:val="en-US"/>
                </w:rPr>
                <w:alias w:val="EWCL2-OCW4"/>
                <w:tag w:val="EWCL2-OCW4"/>
                <w:id w:val="-1821577950"/>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0701F157" w14:textId="18D31999" w:rsidR="00C76E99" w:rsidRPr="00D42B27" w:rsidRDefault="00000000" w:rsidP="00C76E99">
            <w:pPr>
              <w:spacing w:after="0"/>
              <w:jc w:val="center"/>
              <w:rPr>
                <w:sz w:val="24"/>
              </w:rPr>
            </w:pPr>
            <w:sdt>
              <w:sdtPr>
                <w:rPr>
                  <w:rFonts w:cs="Calibri"/>
                  <w:sz w:val="24"/>
                  <w:lang w:val="en-US"/>
                </w:rPr>
                <w:alias w:val="EWCL2-OCW3"/>
                <w:tag w:val="EWCL2-OCW3"/>
                <w:id w:val="-1421952495"/>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0945851" w14:textId="2AC75531" w:rsidR="00C76E99" w:rsidRDefault="00000000" w:rsidP="00C76E99">
            <w:pPr>
              <w:spacing w:after="0"/>
              <w:jc w:val="center"/>
              <w:rPr>
                <w:sz w:val="24"/>
              </w:rPr>
            </w:pPr>
            <w:sdt>
              <w:sdtPr>
                <w:rPr>
                  <w:rFonts w:cs="Calibri"/>
                  <w:sz w:val="24"/>
                  <w:lang w:val="en-US"/>
                </w:rPr>
                <w:alias w:val="EWCL2-OCW2"/>
                <w:tag w:val="EWCL2-OCW2"/>
                <w:id w:val="1285999433"/>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060D00BC" w14:textId="4651C720" w:rsidR="00C76E99" w:rsidRPr="00D42B27" w:rsidRDefault="00000000" w:rsidP="00C76E99">
            <w:pPr>
              <w:spacing w:after="0"/>
              <w:jc w:val="center"/>
              <w:rPr>
                <w:sz w:val="24"/>
              </w:rPr>
            </w:pPr>
            <w:sdt>
              <w:sdtPr>
                <w:rPr>
                  <w:rFonts w:cs="Calibri"/>
                  <w:sz w:val="24"/>
                  <w:lang w:val="en-US"/>
                </w:rPr>
                <w:alias w:val="EWCL2-OCW1"/>
                <w:tag w:val="EWCL2-OCW1"/>
                <w:id w:val="121961514"/>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r>
      <w:tr w:rsidR="00C76E99" w:rsidRPr="00D42B27" w14:paraId="3B4BBB55"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0E59C89"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3B314F3"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8379EAB" w14:textId="71B1A9AE" w:rsidR="00C76E99" w:rsidRPr="00D42B27" w:rsidRDefault="00000000" w:rsidP="00C76E99">
            <w:pPr>
              <w:spacing w:after="0"/>
              <w:jc w:val="center"/>
              <w:rPr>
                <w:sz w:val="24"/>
              </w:rPr>
            </w:pPr>
            <w:sdt>
              <w:sdtPr>
                <w:rPr>
                  <w:rFonts w:cs="Calibri"/>
                  <w:sz w:val="24"/>
                  <w:lang w:val="en-US"/>
                </w:rPr>
                <w:alias w:val="EWCLP-OCW4"/>
                <w:tag w:val="EWCLP-OCW4"/>
                <w:id w:val="25685192"/>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8CEF1A5" w14:textId="72C982EA" w:rsidR="00C76E99" w:rsidRPr="00D42B27" w:rsidRDefault="00000000" w:rsidP="00C76E99">
            <w:pPr>
              <w:spacing w:after="0"/>
              <w:jc w:val="center"/>
              <w:rPr>
                <w:sz w:val="24"/>
              </w:rPr>
            </w:pPr>
            <w:sdt>
              <w:sdtPr>
                <w:rPr>
                  <w:rFonts w:cs="Calibri"/>
                  <w:sz w:val="24"/>
                  <w:lang w:val="en-US"/>
                </w:rPr>
                <w:alias w:val="EWCLP-OCW3"/>
                <w:tag w:val="EWCLP-OCW3"/>
                <w:id w:val="-406842060"/>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6191384" w14:textId="29B45F39" w:rsidR="00C76E99" w:rsidRDefault="00000000" w:rsidP="00C76E99">
            <w:pPr>
              <w:spacing w:after="0"/>
              <w:jc w:val="center"/>
              <w:rPr>
                <w:sz w:val="24"/>
              </w:rPr>
            </w:pPr>
            <w:sdt>
              <w:sdtPr>
                <w:rPr>
                  <w:rFonts w:cs="Calibri"/>
                  <w:sz w:val="24"/>
                  <w:lang w:val="en-US"/>
                </w:rPr>
                <w:alias w:val="EWCLP-OCW2"/>
                <w:tag w:val="EWCLP-OCW2"/>
                <w:id w:val="-1379464565"/>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3B0EA138" w14:textId="50BF1C3A" w:rsidR="00C76E99" w:rsidRPr="00D42B27" w:rsidRDefault="00000000" w:rsidP="00C76E99">
            <w:pPr>
              <w:spacing w:after="0"/>
              <w:jc w:val="center"/>
              <w:rPr>
                <w:sz w:val="24"/>
              </w:rPr>
            </w:pPr>
            <w:sdt>
              <w:sdtPr>
                <w:rPr>
                  <w:rFonts w:cs="Calibri"/>
                  <w:sz w:val="24"/>
                  <w:lang w:val="en-US"/>
                </w:rPr>
                <w:alias w:val="EWCLP-OCW1"/>
                <w:tag w:val="EWCLP-OCW1"/>
                <w:id w:val="-1669937471"/>
                <w14:checkbox>
                  <w14:checked w14:val="0"/>
                  <w14:checkedState w14:val="2612" w14:font="MS Gothic"/>
                  <w14:uncheckedState w14:val="2610" w14:font="MS Gothic"/>
                </w14:checkbox>
              </w:sdtPr>
              <w:sdtContent>
                <w:r w:rsidR="00C76E99" w:rsidRPr="006E299B">
                  <w:rPr>
                    <w:rFonts w:ascii="MS Gothic" w:eastAsia="MS Gothic" w:hAnsi="MS Gothic" w:cs="Calibri" w:hint="eastAsia"/>
                    <w:sz w:val="24"/>
                    <w:lang w:val="en-US"/>
                  </w:rPr>
                  <w:t>☐</w:t>
                </w:r>
              </w:sdtContent>
            </w:sdt>
          </w:p>
        </w:tc>
      </w:tr>
      <w:tr w:rsidR="00C76E99" w:rsidRPr="00D42B27" w14:paraId="27E30025" w14:textId="77777777" w:rsidTr="00AC5D3D">
        <w:trPr>
          <w:trHeight w:val="330"/>
        </w:trPr>
        <w:tc>
          <w:tcPr>
            <w:tcW w:w="2723" w:type="dxa"/>
            <w:gridSpan w:val="2"/>
            <w:tcBorders>
              <w:top w:val="nil"/>
              <w:left w:val="nil"/>
              <w:bottom w:val="single" w:sz="2" w:space="0" w:color="FFFFFF"/>
              <w:right w:val="single" w:sz="4" w:space="0" w:color="008D7F"/>
            </w:tcBorders>
            <w:noWrap/>
            <w:vAlign w:val="center"/>
            <w:hideMark/>
          </w:tcPr>
          <w:p w14:paraId="635E8B7C"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1743" w:type="dxa"/>
            <w:tcBorders>
              <w:top w:val="nil"/>
              <w:left w:val="single" w:sz="4" w:space="0" w:color="008D7F"/>
              <w:bottom w:val="single" w:sz="2" w:space="0" w:color="FFFFFF"/>
              <w:right w:val="single" w:sz="4" w:space="0" w:color="00685E"/>
            </w:tcBorders>
            <w:vAlign w:val="center"/>
          </w:tcPr>
          <w:p w14:paraId="3D1A0B8F"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685E"/>
            </w:tcBorders>
            <w:vAlign w:val="center"/>
          </w:tcPr>
          <w:p w14:paraId="2B3A3BED" w14:textId="77777777" w:rsidR="00C76E99" w:rsidRPr="00D42B27" w:rsidRDefault="00C76E99" w:rsidP="00C76E99">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419B7CE" w14:textId="77777777" w:rsidR="00C76E99" w:rsidRPr="00D42B27" w:rsidRDefault="00C76E99" w:rsidP="00C76E99">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685E"/>
            </w:tcBorders>
          </w:tcPr>
          <w:p w14:paraId="19AD4955" w14:textId="77777777" w:rsidR="00C76E99" w:rsidRPr="00D42B27" w:rsidRDefault="00C76E99" w:rsidP="00C76E99">
            <w:pPr>
              <w:spacing w:after="0"/>
              <w:jc w:val="center"/>
              <w:rPr>
                <w:rFonts w:cs="Calibri"/>
                <w:color w:val="000000"/>
                <w:sz w:val="24"/>
              </w:rPr>
            </w:pPr>
          </w:p>
        </w:tc>
      </w:tr>
      <w:tr w:rsidR="00C76E99" w:rsidRPr="00D42B27" w14:paraId="2296A7CD" w14:textId="77777777" w:rsidTr="007968A8">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A89631B"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3ABF09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46393B93" w14:textId="2F3BA1F7" w:rsidR="00C76E99" w:rsidRPr="00D42B27" w:rsidRDefault="00000000" w:rsidP="00C76E99">
            <w:pPr>
              <w:spacing w:after="0"/>
              <w:jc w:val="center"/>
              <w:rPr>
                <w:sz w:val="24"/>
              </w:rPr>
            </w:pPr>
            <w:sdt>
              <w:sdtPr>
                <w:rPr>
                  <w:rFonts w:cs="Calibri"/>
                  <w:sz w:val="24"/>
                  <w:lang w:val="en-US"/>
                </w:rPr>
                <w:alias w:val="EFIL2-OCW4"/>
                <w:tag w:val="EFIL2-OCW4"/>
                <w:id w:val="-1497569627"/>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CAF6021" w14:textId="26950629" w:rsidR="00C76E99" w:rsidRPr="00D42B27" w:rsidRDefault="00000000" w:rsidP="00C76E99">
            <w:pPr>
              <w:spacing w:after="0"/>
              <w:jc w:val="center"/>
              <w:rPr>
                <w:sz w:val="24"/>
              </w:rPr>
            </w:pPr>
            <w:sdt>
              <w:sdtPr>
                <w:rPr>
                  <w:rFonts w:cs="Calibri"/>
                  <w:sz w:val="24"/>
                  <w:lang w:val="en-US"/>
                </w:rPr>
                <w:alias w:val="EFIL2-OCW3"/>
                <w:tag w:val="EFIL2-OCW3"/>
                <w:id w:val="-1076052264"/>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0F0790C8" w14:textId="239500B5" w:rsidR="00C76E99" w:rsidRDefault="00000000" w:rsidP="00C76E99">
            <w:pPr>
              <w:spacing w:after="0"/>
              <w:jc w:val="center"/>
              <w:rPr>
                <w:sz w:val="24"/>
              </w:rPr>
            </w:pPr>
            <w:sdt>
              <w:sdtPr>
                <w:rPr>
                  <w:rFonts w:cs="Calibri"/>
                  <w:sz w:val="24"/>
                  <w:lang w:val="en-US"/>
                </w:rPr>
                <w:alias w:val="EFIL2-OCW2"/>
                <w:tag w:val="EFIL2-OCW2"/>
                <w:id w:val="-2070018025"/>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04A0460" w14:textId="3331A156" w:rsidR="00C76E99" w:rsidRPr="00D42B27" w:rsidRDefault="00000000" w:rsidP="00C76E99">
            <w:pPr>
              <w:spacing w:after="0"/>
              <w:jc w:val="center"/>
              <w:rPr>
                <w:sz w:val="24"/>
              </w:rPr>
            </w:pPr>
            <w:sdt>
              <w:sdtPr>
                <w:rPr>
                  <w:rFonts w:cs="Calibri"/>
                  <w:sz w:val="24"/>
                  <w:lang w:val="en-US"/>
                </w:rPr>
                <w:alias w:val="EFIL2-OCW1"/>
                <w:tag w:val="EFIL2-OCW1"/>
                <w:id w:val="81418820"/>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r>
      <w:tr w:rsidR="00C76E99" w:rsidRPr="00D42B27" w14:paraId="770BC3B7" w14:textId="77777777" w:rsidTr="007968A8">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08B01D8C" w14:textId="77777777" w:rsidR="00C76E99" w:rsidRPr="00D42B27" w:rsidRDefault="00C76E99" w:rsidP="00C76E99">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76A2E9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F895F0B" w14:textId="1A068FF1" w:rsidR="00C76E99" w:rsidRPr="00D42B27" w:rsidRDefault="00000000" w:rsidP="00C76E99">
            <w:pPr>
              <w:spacing w:after="0"/>
              <w:jc w:val="center"/>
              <w:rPr>
                <w:sz w:val="24"/>
              </w:rPr>
            </w:pPr>
            <w:sdt>
              <w:sdtPr>
                <w:rPr>
                  <w:rFonts w:cs="Calibri"/>
                  <w:sz w:val="24"/>
                  <w:lang w:val="en-US"/>
                </w:rPr>
                <w:alias w:val="EFILP-OCW4"/>
                <w:tag w:val="EFILP-OCW4"/>
                <w:id w:val="584114557"/>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04101832" w14:textId="3F9AD238" w:rsidR="00C76E99" w:rsidRPr="00D42B27" w:rsidRDefault="00000000" w:rsidP="00C76E99">
            <w:pPr>
              <w:spacing w:after="0"/>
              <w:jc w:val="center"/>
              <w:rPr>
                <w:sz w:val="24"/>
              </w:rPr>
            </w:pPr>
            <w:sdt>
              <w:sdtPr>
                <w:rPr>
                  <w:rFonts w:cs="Calibri"/>
                  <w:sz w:val="24"/>
                  <w:lang w:val="en-US"/>
                </w:rPr>
                <w:alias w:val="EFILP-OCW3"/>
                <w:tag w:val="EFILP-OCW3"/>
                <w:id w:val="-750499684"/>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87CD88E" w14:textId="3F633BF1" w:rsidR="00C76E99" w:rsidRDefault="00000000" w:rsidP="00C76E99">
            <w:pPr>
              <w:spacing w:after="0"/>
              <w:jc w:val="center"/>
              <w:rPr>
                <w:sz w:val="24"/>
              </w:rPr>
            </w:pPr>
            <w:sdt>
              <w:sdtPr>
                <w:rPr>
                  <w:rFonts w:cs="Calibri"/>
                  <w:sz w:val="24"/>
                  <w:lang w:val="en-US"/>
                </w:rPr>
                <w:alias w:val="EFILP-OCW2"/>
                <w:tag w:val="EFILP-OCW2"/>
                <w:id w:val="-1972742296"/>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688CA7BC" w14:textId="741CFC80" w:rsidR="00C76E99" w:rsidRPr="00D42B27" w:rsidRDefault="00000000" w:rsidP="00C76E99">
            <w:pPr>
              <w:spacing w:after="0"/>
              <w:jc w:val="center"/>
              <w:rPr>
                <w:sz w:val="24"/>
              </w:rPr>
            </w:pPr>
            <w:sdt>
              <w:sdtPr>
                <w:rPr>
                  <w:rFonts w:cs="Calibri"/>
                  <w:sz w:val="24"/>
                  <w:lang w:val="en-US"/>
                </w:rPr>
                <w:alias w:val="EFILP-OCW1"/>
                <w:tag w:val="EFILP-OCW1"/>
                <w:id w:val="-767850229"/>
                <w14:checkbox>
                  <w14:checked w14:val="0"/>
                  <w14:checkedState w14:val="2612" w14:font="MS Gothic"/>
                  <w14:uncheckedState w14:val="2610" w14:font="MS Gothic"/>
                </w14:checkbox>
              </w:sdtPr>
              <w:sdtContent>
                <w:r w:rsidR="00C76E99" w:rsidRPr="009077ED">
                  <w:rPr>
                    <w:rFonts w:ascii="MS Gothic" w:eastAsia="MS Gothic" w:hAnsi="MS Gothic" w:cs="Calibri" w:hint="eastAsia"/>
                    <w:sz w:val="24"/>
                    <w:lang w:val="en-US"/>
                  </w:rPr>
                  <w:t>☐</w:t>
                </w:r>
              </w:sdtContent>
            </w:sdt>
          </w:p>
        </w:tc>
      </w:tr>
    </w:tbl>
    <w:p w14:paraId="717358D7" w14:textId="77777777" w:rsidR="00A000C8" w:rsidRDefault="00A000C8" w:rsidP="00A000C8">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124357A" w14:textId="77777777" w:rsidR="00A000C8" w:rsidRPr="00F1428A" w:rsidRDefault="00A000C8" w:rsidP="00A000C8">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4E7701" w:rsidRPr="00D42B27" w14:paraId="5C111F6C" w14:textId="77777777" w:rsidTr="007968A8">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E547DC9" w14:textId="77777777" w:rsidR="004E7701" w:rsidRPr="00D42B27" w:rsidRDefault="004E7701" w:rsidP="007968A8">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A6A5378" w14:textId="77777777" w:rsidR="004E7701" w:rsidRPr="00D42B27" w:rsidRDefault="004E7701"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E7701" w:rsidRPr="00D42B27" w14:paraId="27E7ED1B" w14:textId="77777777" w:rsidTr="007968A8">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7EF63C1" w14:textId="77777777" w:rsidR="004E7701" w:rsidRPr="00D42B27" w:rsidRDefault="004E7701" w:rsidP="007968A8">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55D29DB5" w14:textId="77777777" w:rsidR="004E7701" w:rsidRPr="00D42B27" w:rsidRDefault="004E7701" w:rsidP="007968A8">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0BF9043F" w14:textId="77777777" w:rsidR="004E7701" w:rsidRPr="00D42B27" w:rsidRDefault="004E7701" w:rsidP="007968A8">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6B24900B" w14:textId="77777777" w:rsidR="004E7701" w:rsidRPr="00D42B27" w:rsidRDefault="004E7701" w:rsidP="007968A8">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4" w:space="0" w:color="008D7F"/>
            </w:tcBorders>
            <w:vAlign w:val="center"/>
            <w:hideMark/>
          </w:tcPr>
          <w:p w14:paraId="74B6E7CF" w14:textId="55A3CA79" w:rsidR="004E7701" w:rsidRPr="00D42B27" w:rsidRDefault="004E7701" w:rsidP="007968A8">
            <w:pPr>
              <w:spacing w:after="0"/>
              <w:jc w:val="center"/>
              <w:rPr>
                <w:b/>
                <w:sz w:val="18"/>
                <w:lang w:eastAsia="en-GB"/>
              </w:rPr>
            </w:pPr>
            <w:r>
              <w:rPr>
                <w:b/>
                <w:sz w:val="18"/>
                <w:lang w:eastAsia="en-GB"/>
              </w:rPr>
              <w:t>1 -</w:t>
            </w:r>
            <w:r w:rsidR="00D459D5">
              <w:rPr>
                <w:b/>
                <w:sz w:val="18"/>
                <w:lang w:eastAsia="en-GB"/>
              </w:rPr>
              <w:t xml:space="preserve"> </w:t>
            </w:r>
            <w:r>
              <w:rPr>
                <w:b/>
                <w:sz w:val="18"/>
                <w:lang w:eastAsia="en-GB"/>
              </w:rPr>
              <w:t>10</w:t>
            </w:r>
          </w:p>
        </w:tc>
      </w:tr>
      <w:tr w:rsidR="004E7701" w:rsidRPr="00D42B27" w14:paraId="1F256E6B" w14:textId="77777777" w:rsidTr="007968A8">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7FF6DC" w14:textId="77777777" w:rsidR="004E7701" w:rsidRPr="00D42B27" w:rsidRDefault="004E7701"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4" w:space="0" w:color="008D7F"/>
              <w:bottom w:val="nil"/>
              <w:right w:val="single" w:sz="4" w:space="0" w:color="00685E"/>
            </w:tcBorders>
            <w:vAlign w:val="center"/>
          </w:tcPr>
          <w:p w14:paraId="532E056D"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27930695" w14:textId="77777777" w:rsidR="004E7701" w:rsidRPr="00D42B27" w:rsidRDefault="004E7701" w:rsidP="007968A8">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E704FC1" w14:textId="77777777" w:rsidR="004E7701" w:rsidRPr="00D42B27" w:rsidRDefault="004E7701" w:rsidP="007968A8">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45B07FD8" w14:textId="77777777" w:rsidR="004E7701" w:rsidRPr="00D42B27" w:rsidRDefault="004E7701" w:rsidP="007968A8">
            <w:pPr>
              <w:spacing w:after="0"/>
              <w:jc w:val="center"/>
              <w:rPr>
                <w:sz w:val="24"/>
                <w:lang w:eastAsia="en-GB"/>
              </w:rPr>
            </w:pPr>
          </w:p>
        </w:tc>
      </w:tr>
      <w:tr w:rsidR="00C76E99" w:rsidRPr="00D42B27" w14:paraId="024B4B48" w14:textId="77777777" w:rsidTr="007968A8">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A09B664"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298" w:type="dxa"/>
            <w:tcBorders>
              <w:top w:val="single" w:sz="2" w:space="0" w:color="FFFFFF"/>
              <w:left w:val="single" w:sz="24" w:space="0" w:color="FFFFFF"/>
              <w:bottom w:val="nil"/>
              <w:right w:val="single" w:sz="4" w:space="0" w:color="008D7F"/>
            </w:tcBorders>
            <w:vAlign w:val="center"/>
            <w:hideMark/>
          </w:tcPr>
          <w:p w14:paraId="61A70B05"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4" w:space="0" w:color="008D7F"/>
              <w:bottom w:val="nil"/>
              <w:right w:val="single" w:sz="4" w:space="0" w:color="00685E"/>
            </w:tcBorders>
            <w:hideMark/>
          </w:tcPr>
          <w:p w14:paraId="605E9FD9" w14:textId="356A49E1"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9272A4A" w14:textId="26BB2719" w:rsidR="00C76E99" w:rsidRPr="00D42B27" w:rsidRDefault="00000000" w:rsidP="00C76E99">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E8E2648" w14:textId="3E76E457" w:rsidR="00C76E99" w:rsidRDefault="00000000" w:rsidP="00C76E99">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tcPr>
          <w:p w14:paraId="0E5F8A5A" w14:textId="1B569DC7"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r>
      <w:tr w:rsidR="00C76E99" w:rsidRPr="00D42B27" w14:paraId="63BC803D" w14:textId="77777777" w:rsidTr="007968A8">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93BF8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4" w:space="0" w:color="008D7F"/>
            </w:tcBorders>
            <w:vAlign w:val="center"/>
            <w:hideMark/>
          </w:tcPr>
          <w:p w14:paraId="48287F7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4" w:space="0" w:color="008D7F"/>
              <w:bottom w:val="single" w:sz="4" w:space="0" w:color="008D7F"/>
              <w:right w:val="single" w:sz="4" w:space="0" w:color="00685E"/>
            </w:tcBorders>
            <w:hideMark/>
          </w:tcPr>
          <w:p w14:paraId="54AF7ACF" w14:textId="6B8A20F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6B072AF7" w14:textId="6A657581" w:rsidR="00C76E99" w:rsidRPr="00D42B27" w:rsidRDefault="00000000" w:rsidP="00C76E99">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D0848C9" w14:textId="163C4B81" w:rsidR="00C76E99" w:rsidRDefault="00000000" w:rsidP="00C76E99">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4" w:space="0" w:color="008D7F"/>
            </w:tcBorders>
          </w:tcPr>
          <w:p w14:paraId="11DCEEA9" w14:textId="5003776D"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Content>
                <w:r w:rsidR="00C76E99" w:rsidRPr="001A65E0">
                  <w:rPr>
                    <w:rFonts w:ascii="MS Gothic" w:eastAsia="MS Gothic" w:hAnsi="MS Gothic" w:cs="Calibri" w:hint="eastAsia"/>
                    <w:sz w:val="24"/>
                    <w:lang w:val="en-US"/>
                  </w:rPr>
                  <w:t>☐</w:t>
                </w:r>
              </w:sdtContent>
            </w:sdt>
          </w:p>
        </w:tc>
      </w:tr>
      <w:tr w:rsidR="00C76E99" w14:paraId="453130FA" w14:textId="77777777" w:rsidTr="00AC5D3D">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5190A2DD" w14:textId="77777777" w:rsidR="00C76E99" w:rsidRDefault="00C76E99" w:rsidP="00C76E9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1778" w:type="dxa"/>
            <w:tcBorders>
              <w:top w:val="single" w:sz="4" w:space="0" w:color="008D7F"/>
              <w:left w:val="single" w:sz="4" w:space="0" w:color="008D7F"/>
              <w:bottom w:val="nil"/>
              <w:right w:val="single" w:sz="4" w:space="0" w:color="00685E"/>
            </w:tcBorders>
            <w:vAlign w:val="center"/>
          </w:tcPr>
          <w:p w14:paraId="34C4D80B"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8D7F"/>
              <w:bottom w:val="nil"/>
              <w:right w:val="single" w:sz="4" w:space="0" w:color="00685E"/>
            </w:tcBorders>
            <w:vAlign w:val="center"/>
          </w:tcPr>
          <w:p w14:paraId="7EA0FD14" w14:textId="77777777" w:rsidR="00C76E99" w:rsidRDefault="00C76E99" w:rsidP="00C76E9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0119D55E" w14:textId="77777777" w:rsidR="00C76E99" w:rsidRDefault="00C76E99" w:rsidP="00C76E99">
            <w:pPr>
              <w:spacing w:after="0"/>
              <w:jc w:val="center"/>
              <w:rPr>
                <w:sz w:val="24"/>
                <w:lang w:eastAsia="en-GB"/>
              </w:rPr>
            </w:pPr>
          </w:p>
        </w:tc>
        <w:tc>
          <w:tcPr>
            <w:tcW w:w="1706" w:type="dxa"/>
            <w:tcBorders>
              <w:top w:val="single" w:sz="4" w:space="0" w:color="008D7F"/>
              <w:left w:val="single" w:sz="4" w:space="0" w:color="00685E"/>
              <w:bottom w:val="nil"/>
              <w:right w:val="single" w:sz="4" w:space="0" w:color="00685E"/>
            </w:tcBorders>
          </w:tcPr>
          <w:p w14:paraId="571B163E" w14:textId="77777777" w:rsidR="00C76E99" w:rsidRDefault="00C76E99" w:rsidP="00C76E99">
            <w:pPr>
              <w:spacing w:after="0"/>
              <w:jc w:val="center"/>
              <w:rPr>
                <w:sz w:val="24"/>
                <w:lang w:eastAsia="en-GB"/>
              </w:rPr>
            </w:pPr>
          </w:p>
        </w:tc>
      </w:tr>
      <w:tr w:rsidR="00C76E99" w14:paraId="006A41AD" w14:textId="77777777" w:rsidTr="007968A8">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B30ADB5"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6584A5C9"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4" w:space="0" w:color="008D7F"/>
              <w:bottom w:val="nil"/>
              <w:right w:val="single" w:sz="4" w:space="0" w:color="00685E"/>
            </w:tcBorders>
            <w:hideMark/>
          </w:tcPr>
          <w:p w14:paraId="2CD8F03B" w14:textId="355B9F07"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984C39B" w14:textId="48595490" w:rsidR="00C76E99" w:rsidRDefault="00000000" w:rsidP="00C76E99">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1550BF51" w14:textId="1FA31A35" w:rsidR="00C76E99" w:rsidRDefault="00000000" w:rsidP="00C76E99">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55C84E22" w14:textId="7A933077"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Content>
                <w:r w:rsidR="00C76E99" w:rsidRPr="006F7E6B">
                  <w:rPr>
                    <w:rFonts w:ascii="MS Gothic" w:eastAsia="MS Gothic" w:hAnsi="MS Gothic" w:cs="Calibri" w:hint="eastAsia"/>
                    <w:sz w:val="24"/>
                    <w:lang w:val="en-US"/>
                  </w:rPr>
                  <w:t>☐</w:t>
                </w:r>
              </w:sdtContent>
            </w:sdt>
          </w:p>
        </w:tc>
      </w:tr>
      <w:tr w:rsidR="004E7701" w14:paraId="1184CC06" w14:textId="77777777" w:rsidTr="00F52494">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07663CBA" w14:textId="77777777" w:rsidR="004E7701" w:rsidRDefault="004E7701" w:rsidP="007968A8">
            <w:pPr>
              <w:spacing w:after="0" w:line="240" w:lineRule="auto"/>
              <w:jc w:val="center"/>
              <w:rPr>
                <w:rFonts w:eastAsia="Times New Roman" w:cs="Times New Roman"/>
                <w:color w:val="000000"/>
                <w:lang w:eastAsia="en-GB"/>
              </w:rPr>
            </w:pPr>
          </w:p>
        </w:tc>
        <w:tc>
          <w:tcPr>
            <w:tcW w:w="2298" w:type="dxa"/>
            <w:tcBorders>
              <w:top w:val="single" w:sz="2" w:space="0" w:color="FFFFFF"/>
              <w:left w:val="single" w:sz="24" w:space="0" w:color="FFFFFF"/>
              <w:bottom w:val="nil"/>
              <w:right w:val="single" w:sz="4" w:space="0" w:color="008D7F"/>
            </w:tcBorders>
            <w:vAlign w:val="center"/>
          </w:tcPr>
          <w:p w14:paraId="78346BDB" w14:textId="77777777" w:rsidR="004E7701" w:rsidRDefault="004E7701" w:rsidP="007968A8">
            <w:pPr>
              <w:spacing w:after="0" w:line="240" w:lineRule="auto"/>
              <w:jc w:val="left"/>
              <w:rPr>
                <w:rFonts w:eastAsia="Times New Roman" w:cs="Times New Roman"/>
                <w:color w:val="000000"/>
                <w:sz w:val="18"/>
                <w:szCs w:val="18"/>
                <w:lang w:eastAsia="en-GB"/>
              </w:rPr>
            </w:pPr>
          </w:p>
        </w:tc>
        <w:tc>
          <w:tcPr>
            <w:tcW w:w="1778" w:type="dxa"/>
            <w:tcBorders>
              <w:top w:val="nil"/>
              <w:left w:val="single" w:sz="4" w:space="0" w:color="008D7F"/>
              <w:bottom w:val="nil"/>
              <w:right w:val="single" w:sz="4" w:space="0" w:color="008D7F"/>
            </w:tcBorders>
          </w:tcPr>
          <w:p w14:paraId="0E1AB66C" w14:textId="77777777" w:rsidR="004E7701" w:rsidRDefault="004E7701" w:rsidP="007968A8">
            <w:pPr>
              <w:pStyle w:val="TableBodyLarge"/>
              <w:rPr>
                <w:sz w:val="18"/>
              </w:rPr>
            </w:pPr>
          </w:p>
        </w:tc>
        <w:tc>
          <w:tcPr>
            <w:tcW w:w="5114" w:type="dxa"/>
            <w:gridSpan w:val="3"/>
            <w:tcBorders>
              <w:top w:val="nil"/>
              <w:left w:val="single" w:sz="4" w:space="0" w:color="008D7F"/>
              <w:bottom w:val="nil"/>
              <w:right w:val="single" w:sz="4" w:space="0" w:color="008D7F"/>
            </w:tcBorders>
            <w:vAlign w:val="center"/>
          </w:tcPr>
          <w:p w14:paraId="31D500DC" w14:textId="77777777" w:rsidR="004E7701" w:rsidRDefault="004E7701" w:rsidP="007968A8">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538ED788" w14:textId="77777777" w:rsidR="004E7701" w:rsidRDefault="00000000" w:rsidP="007968A8">
            <w:pPr>
              <w:pStyle w:val="TableBodyLarge"/>
              <w:rPr>
                <w:sz w:val="18"/>
              </w:rPr>
            </w:pPr>
            <w:sdt>
              <w:sdtPr>
                <w:rPr>
                  <w:sz w:val="18"/>
                </w:rPr>
                <w:id w:val="1668755189"/>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ETFs </w:t>
            </w:r>
            <w:r w:rsidR="004E7701">
              <w:rPr>
                <w:sz w:val="18"/>
              </w:rPr>
              <w:t>Level 2</w:t>
            </w:r>
          </w:p>
          <w:p w14:paraId="29EF4D8E" w14:textId="77777777" w:rsidR="004E7701" w:rsidRDefault="00000000" w:rsidP="007968A8">
            <w:pPr>
              <w:pStyle w:val="TableBodyLarge"/>
              <w:jc w:val="both"/>
              <w:rPr>
                <w:sz w:val="18"/>
              </w:rPr>
            </w:pPr>
            <w:sdt>
              <w:sdtPr>
                <w:rPr>
                  <w:sz w:val="18"/>
                </w:rPr>
                <w:id w:val="-1376771629"/>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w:t>
            </w:r>
            <w:r w:rsidR="004E7701">
              <w:rPr>
                <w:sz w:val="18"/>
              </w:rPr>
              <w:t>Bonds</w:t>
            </w:r>
            <w:r w:rsidR="004E7701" w:rsidRPr="0038648B">
              <w:rPr>
                <w:sz w:val="18"/>
              </w:rPr>
              <w:t xml:space="preserve"> </w:t>
            </w:r>
            <w:r w:rsidR="004E7701">
              <w:rPr>
                <w:sz w:val="18"/>
              </w:rPr>
              <w:t>Level 2</w:t>
            </w:r>
          </w:p>
          <w:p w14:paraId="5C7F0F8F" w14:textId="77777777" w:rsidR="004E7701" w:rsidRDefault="004E7701" w:rsidP="007968A8">
            <w:pPr>
              <w:spacing w:after="0"/>
              <w:jc w:val="left"/>
              <w:rPr>
                <w:rFonts w:cs="Calibri"/>
                <w:color w:val="000000"/>
                <w:sz w:val="24"/>
              </w:rPr>
            </w:pPr>
            <w:r>
              <w:rPr>
                <w:sz w:val="18"/>
              </w:rPr>
              <w:t>Information at no additional cost.</w:t>
            </w:r>
          </w:p>
        </w:tc>
      </w:tr>
      <w:tr w:rsidR="00C76E99" w14:paraId="752B926F" w14:textId="77777777" w:rsidTr="007968A8">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E93CB50" w14:textId="77777777" w:rsidR="00C76E99" w:rsidRDefault="00C76E99" w:rsidP="00C76E99">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nil"/>
              <w:right w:val="single" w:sz="4" w:space="0" w:color="008D7F"/>
            </w:tcBorders>
            <w:vAlign w:val="center"/>
            <w:hideMark/>
          </w:tcPr>
          <w:p w14:paraId="76EB7A53" w14:textId="77777777" w:rsidR="00C76E99" w:rsidRDefault="00C76E99" w:rsidP="00C76E9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4" w:space="0" w:color="008D7F"/>
              <w:bottom w:val="nil"/>
              <w:right w:val="single" w:sz="4" w:space="0" w:color="00685E"/>
            </w:tcBorders>
            <w:hideMark/>
          </w:tcPr>
          <w:p w14:paraId="42C0C02F" w14:textId="2AA6DD0F"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779992A1" w14:textId="2D22633A" w:rsidR="00C76E99" w:rsidRDefault="00000000" w:rsidP="00C76E99">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99B163C" w14:textId="6917BE16" w:rsidR="00C76E99" w:rsidRDefault="00000000" w:rsidP="00C76E99">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2DB0DD6E" w14:textId="54CC507B" w:rsidR="00C76E99" w:rsidRDefault="00000000" w:rsidP="00C76E99">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Content>
                <w:r w:rsidR="00C76E99" w:rsidRPr="00E9379B">
                  <w:rPr>
                    <w:rFonts w:ascii="MS Gothic" w:eastAsia="MS Gothic" w:hAnsi="MS Gothic" w:cs="Calibri" w:hint="eastAsia"/>
                    <w:sz w:val="24"/>
                    <w:lang w:val="en-US"/>
                  </w:rPr>
                  <w:t>☐</w:t>
                </w:r>
              </w:sdtContent>
            </w:sdt>
          </w:p>
        </w:tc>
      </w:tr>
      <w:tr w:rsidR="004E7701" w14:paraId="187D12A6" w14:textId="77777777" w:rsidTr="00F52494">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39DA57C" w14:textId="77777777" w:rsidR="004E7701" w:rsidRDefault="004E7701" w:rsidP="007968A8">
            <w:pPr>
              <w:spacing w:after="0" w:line="240" w:lineRule="auto"/>
              <w:jc w:val="center"/>
              <w:rPr>
                <w:rFonts w:eastAsia="Times New Roman" w:cs="Times New Roman"/>
                <w:color w:val="000000"/>
                <w:lang w:eastAsia="en-GB"/>
              </w:rPr>
            </w:pPr>
          </w:p>
        </w:tc>
        <w:tc>
          <w:tcPr>
            <w:tcW w:w="2298" w:type="dxa"/>
            <w:tcBorders>
              <w:top w:val="nil"/>
              <w:left w:val="single" w:sz="24" w:space="0" w:color="FFFFFF"/>
              <w:bottom w:val="single" w:sz="4" w:space="0" w:color="008D7F"/>
              <w:right w:val="single" w:sz="4" w:space="0" w:color="008D7F"/>
            </w:tcBorders>
            <w:vAlign w:val="center"/>
          </w:tcPr>
          <w:p w14:paraId="71E254F2" w14:textId="77777777" w:rsidR="004E7701" w:rsidRDefault="004E7701" w:rsidP="007968A8">
            <w:pPr>
              <w:spacing w:after="0" w:line="240" w:lineRule="auto"/>
              <w:jc w:val="left"/>
              <w:rPr>
                <w:rFonts w:eastAsia="Times New Roman" w:cs="Times New Roman"/>
                <w:color w:val="000000"/>
                <w:sz w:val="18"/>
                <w:szCs w:val="18"/>
                <w:lang w:eastAsia="en-GB"/>
              </w:rPr>
            </w:pPr>
          </w:p>
        </w:tc>
        <w:tc>
          <w:tcPr>
            <w:tcW w:w="1778" w:type="dxa"/>
            <w:tcBorders>
              <w:top w:val="nil"/>
              <w:left w:val="single" w:sz="4" w:space="0" w:color="008D7F"/>
              <w:bottom w:val="single" w:sz="4" w:space="0" w:color="008D7F"/>
              <w:right w:val="single" w:sz="4" w:space="0" w:color="008D7F"/>
            </w:tcBorders>
          </w:tcPr>
          <w:p w14:paraId="12E1AC05" w14:textId="77777777" w:rsidR="004E7701" w:rsidRDefault="004E7701" w:rsidP="007968A8">
            <w:pPr>
              <w:pStyle w:val="TableBodyLarge"/>
              <w:rPr>
                <w:sz w:val="18"/>
              </w:rPr>
            </w:pPr>
          </w:p>
        </w:tc>
        <w:tc>
          <w:tcPr>
            <w:tcW w:w="5114" w:type="dxa"/>
            <w:gridSpan w:val="3"/>
            <w:tcBorders>
              <w:top w:val="nil"/>
              <w:left w:val="single" w:sz="4" w:space="0" w:color="008D7F"/>
              <w:bottom w:val="single" w:sz="4" w:space="0" w:color="008D7F"/>
              <w:right w:val="single" w:sz="4" w:space="0" w:color="008D7F"/>
            </w:tcBorders>
            <w:vAlign w:val="center"/>
          </w:tcPr>
          <w:p w14:paraId="76910911" w14:textId="77777777" w:rsidR="004E7701" w:rsidRDefault="004E7701" w:rsidP="007968A8">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515B56E" w14:textId="77777777" w:rsidR="004E7701" w:rsidRDefault="00000000" w:rsidP="007968A8">
            <w:pPr>
              <w:pStyle w:val="TableBodyLarge"/>
              <w:rPr>
                <w:sz w:val="18"/>
              </w:rPr>
            </w:pPr>
            <w:sdt>
              <w:sdtPr>
                <w:rPr>
                  <w:sz w:val="18"/>
                </w:rPr>
                <w:id w:val="-782581596"/>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ETFs </w:t>
            </w:r>
            <w:r w:rsidR="004E7701">
              <w:rPr>
                <w:sz w:val="18"/>
              </w:rPr>
              <w:t>Last Price</w:t>
            </w:r>
          </w:p>
          <w:p w14:paraId="1CDE184D" w14:textId="77777777" w:rsidR="004E7701" w:rsidRDefault="00000000" w:rsidP="007968A8">
            <w:pPr>
              <w:pStyle w:val="TableBodyLarge"/>
              <w:rPr>
                <w:sz w:val="18"/>
              </w:rPr>
            </w:pPr>
            <w:sdt>
              <w:sdtPr>
                <w:rPr>
                  <w:sz w:val="18"/>
                </w:rPr>
                <w:id w:val="-1381243296"/>
                <w14:checkbox>
                  <w14:checked w14:val="0"/>
                  <w14:checkedState w14:val="2612" w14:font="MS Gothic"/>
                  <w14:uncheckedState w14:val="2610" w14:font="MS Gothic"/>
                </w14:checkbox>
              </w:sdtPr>
              <w:sdtContent>
                <w:r w:rsidR="004E7701">
                  <w:rPr>
                    <w:rFonts w:ascii="MS Gothic" w:eastAsia="MS Gothic" w:hAnsi="MS Gothic" w:hint="eastAsia"/>
                    <w:sz w:val="18"/>
                  </w:rPr>
                  <w:t>☐</w:t>
                </w:r>
              </w:sdtContent>
            </w:sdt>
            <w:r w:rsidR="004E7701">
              <w:rPr>
                <w:sz w:val="18"/>
              </w:rPr>
              <w:t xml:space="preserve"> </w:t>
            </w:r>
            <w:r w:rsidR="004E7701" w:rsidRPr="0038648B">
              <w:rPr>
                <w:sz w:val="18"/>
              </w:rPr>
              <w:t xml:space="preserve">OSLO Børs </w:t>
            </w:r>
            <w:r w:rsidR="004E7701">
              <w:rPr>
                <w:sz w:val="18"/>
              </w:rPr>
              <w:t>Bonds</w:t>
            </w:r>
            <w:r w:rsidR="004E7701" w:rsidRPr="0038648B">
              <w:rPr>
                <w:sz w:val="18"/>
              </w:rPr>
              <w:t xml:space="preserve"> </w:t>
            </w:r>
            <w:r w:rsidR="004E7701">
              <w:rPr>
                <w:sz w:val="18"/>
              </w:rPr>
              <w:t>Last Price</w:t>
            </w:r>
          </w:p>
          <w:p w14:paraId="0F570590" w14:textId="77777777" w:rsidR="004E7701" w:rsidRDefault="004E7701" w:rsidP="007968A8">
            <w:pPr>
              <w:spacing w:after="0"/>
              <w:jc w:val="left"/>
              <w:rPr>
                <w:rFonts w:cs="Calibri"/>
                <w:color w:val="000000"/>
                <w:sz w:val="24"/>
              </w:rPr>
            </w:pPr>
            <w:r>
              <w:rPr>
                <w:sz w:val="18"/>
              </w:rPr>
              <w:t>Information at no additional cost.</w:t>
            </w:r>
          </w:p>
        </w:tc>
      </w:tr>
    </w:tbl>
    <w:p w14:paraId="258C8B03" w14:textId="77777777" w:rsidR="00A000C8" w:rsidRDefault="00A000C8" w:rsidP="00A000C8"/>
    <w:tbl>
      <w:tblPr>
        <w:tblW w:w="9693" w:type="dxa"/>
        <w:tblInd w:w="80" w:type="dxa"/>
        <w:tblLook w:val="04A0" w:firstRow="1" w:lastRow="0" w:firstColumn="1" w:lastColumn="0" w:noHBand="0" w:noVBand="1"/>
      </w:tblPr>
      <w:tblGrid>
        <w:gridCol w:w="447"/>
        <w:gridCol w:w="2312"/>
        <w:gridCol w:w="1789"/>
        <w:gridCol w:w="1715"/>
        <w:gridCol w:w="1715"/>
        <w:gridCol w:w="1715"/>
      </w:tblGrid>
      <w:tr w:rsidR="0011155B" w:rsidRPr="00D42B27" w14:paraId="5D8E0709" w14:textId="77777777" w:rsidTr="007968A8">
        <w:trPr>
          <w:trHeight w:val="122"/>
        </w:trPr>
        <w:tc>
          <w:tcPr>
            <w:tcW w:w="2759"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C6242E" w14:textId="77777777" w:rsidR="0011155B" w:rsidRPr="00D42B27" w:rsidRDefault="0011155B" w:rsidP="007968A8">
            <w:pPr>
              <w:spacing w:after="0" w:line="240" w:lineRule="auto"/>
              <w:jc w:val="left"/>
              <w:rPr>
                <w:rFonts w:eastAsia="Times New Roman" w:cs="Times New Roman"/>
                <w:color w:val="000000"/>
                <w:lang w:eastAsia="en-GB"/>
              </w:rPr>
            </w:pPr>
          </w:p>
        </w:tc>
        <w:tc>
          <w:tcPr>
            <w:tcW w:w="693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3866DF37" w14:textId="77777777" w:rsidR="0011155B" w:rsidRPr="00D42B27" w:rsidRDefault="0011155B"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11155B" w:rsidRPr="00D42B27" w14:paraId="1E321DFB" w14:textId="77777777" w:rsidTr="007968A8">
        <w:trPr>
          <w:trHeight w:val="293"/>
        </w:trPr>
        <w:tc>
          <w:tcPr>
            <w:tcW w:w="2759" w:type="dxa"/>
            <w:gridSpan w:val="2"/>
            <w:vMerge/>
            <w:tcBorders>
              <w:top w:val="nil"/>
              <w:left w:val="single" w:sz="8" w:space="0" w:color="FFFFFF"/>
              <w:bottom w:val="single" w:sz="4" w:space="0" w:color="008D7F"/>
              <w:right w:val="single" w:sz="24" w:space="0" w:color="FFFFFF"/>
            </w:tcBorders>
            <w:vAlign w:val="center"/>
            <w:hideMark/>
          </w:tcPr>
          <w:p w14:paraId="2CB0DE1B" w14:textId="77777777" w:rsidR="0011155B" w:rsidRPr="00D42B27" w:rsidRDefault="0011155B" w:rsidP="007968A8">
            <w:pPr>
              <w:spacing w:after="0" w:line="240" w:lineRule="auto"/>
              <w:jc w:val="left"/>
              <w:rPr>
                <w:rFonts w:eastAsia="Times New Roman" w:cs="Times New Roman"/>
                <w:color w:val="000000"/>
                <w:lang w:eastAsia="en-GB"/>
              </w:rPr>
            </w:pPr>
          </w:p>
        </w:tc>
        <w:tc>
          <w:tcPr>
            <w:tcW w:w="1789" w:type="dxa"/>
            <w:tcBorders>
              <w:top w:val="single" w:sz="24" w:space="0" w:color="FFFFFF"/>
              <w:left w:val="single" w:sz="4" w:space="0" w:color="008D7F"/>
              <w:bottom w:val="single" w:sz="4" w:space="0" w:color="008D7F"/>
              <w:right w:val="single" w:sz="4" w:space="0" w:color="00685E"/>
            </w:tcBorders>
            <w:vAlign w:val="center"/>
            <w:hideMark/>
          </w:tcPr>
          <w:p w14:paraId="184572A0" w14:textId="77777777" w:rsidR="0011155B" w:rsidRPr="00D42B27" w:rsidRDefault="0011155B" w:rsidP="007968A8">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685E"/>
              <w:bottom w:val="single" w:sz="4" w:space="0" w:color="008D7F"/>
              <w:right w:val="single" w:sz="4" w:space="0" w:color="00685E"/>
            </w:tcBorders>
            <w:vAlign w:val="center"/>
          </w:tcPr>
          <w:p w14:paraId="3B4B1C2C" w14:textId="77777777" w:rsidR="0011155B" w:rsidRPr="00D42B27" w:rsidRDefault="0011155B" w:rsidP="007968A8">
            <w:pPr>
              <w:spacing w:after="0"/>
              <w:jc w:val="center"/>
              <w:rPr>
                <w:b/>
                <w:sz w:val="18"/>
                <w:lang w:eastAsia="en-GB"/>
              </w:rPr>
            </w:pPr>
            <w:r>
              <w:rPr>
                <w:b/>
                <w:sz w:val="18"/>
                <w:lang w:eastAsia="en-GB"/>
              </w:rPr>
              <w:t>51 – 250</w:t>
            </w:r>
          </w:p>
        </w:tc>
        <w:tc>
          <w:tcPr>
            <w:tcW w:w="1715" w:type="dxa"/>
            <w:tcBorders>
              <w:top w:val="single" w:sz="24" w:space="0" w:color="FFFFFF"/>
              <w:left w:val="single" w:sz="4" w:space="0" w:color="00685E"/>
              <w:bottom w:val="single" w:sz="4" w:space="0" w:color="008D7F"/>
              <w:right w:val="single" w:sz="4" w:space="0" w:color="00685E"/>
            </w:tcBorders>
            <w:vAlign w:val="center"/>
          </w:tcPr>
          <w:p w14:paraId="4B8498BA" w14:textId="77777777" w:rsidR="0011155B" w:rsidRPr="00D42B27" w:rsidRDefault="0011155B" w:rsidP="007968A8">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4" w:space="0" w:color="008D7F"/>
            </w:tcBorders>
            <w:vAlign w:val="center"/>
            <w:hideMark/>
          </w:tcPr>
          <w:p w14:paraId="38E4021E" w14:textId="079B678A" w:rsidR="0011155B" w:rsidRPr="00D42B27" w:rsidRDefault="0011155B" w:rsidP="007968A8">
            <w:pPr>
              <w:spacing w:after="0"/>
              <w:jc w:val="center"/>
              <w:rPr>
                <w:b/>
                <w:sz w:val="18"/>
                <w:lang w:eastAsia="en-GB"/>
              </w:rPr>
            </w:pPr>
            <w:r>
              <w:rPr>
                <w:b/>
                <w:sz w:val="18"/>
                <w:lang w:eastAsia="en-GB"/>
              </w:rPr>
              <w:t>1 - 10</w:t>
            </w:r>
          </w:p>
        </w:tc>
      </w:tr>
      <w:tr w:rsidR="0011155B" w:rsidRPr="00D42B27" w14:paraId="444A03DF" w14:textId="77777777" w:rsidTr="007968A8">
        <w:trPr>
          <w:trHeight w:val="268"/>
        </w:trPr>
        <w:tc>
          <w:tcPr>
            <w:tcW w:w="2759"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4DAF0" w14:textId="77777777" w:rsidR="0011155B" w:rsidRPr="00D42B27" w:rsidRDefault="0011155B" w:rsidP="007968A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Nordic ABM</w:t>
            </w:r>
          </w:p>
        </w:tc>
        <w:tc>
          <w:tcPr>
            <w:tcW w:w="1789" w:type="dxa"/>
            <w:tcBorders>
              <w:top w:val="single" w:sz="4" w:space="0" w:color="008D7F"/>
              <w:left w:val="single" w:sz="4" w:space="0" w:color="008D7F"/>
              <w:bottom w:val="nil"/>
              <w:right w:val="single" w:sz="4" w:space="0" w:color="00685E"/>
            </w:tcBorders>
            <w:vAlign w:val="center"/>
          </w:tcPr>
          <w:p w14:paraId="4C3FD7DE"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48493FB5"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3D1DD759" w14:textId="77777777" w:rsidR="0011155B" w:rsidRPr="00D42B27" w:rsidRDefault="0011155B" w:rsidP="007968A8">
            <w:pPr>
              <w:spacing w:after="0"/>
              <w:jc w:val="center"/>
              <w:rPr>
                <w:sz w:val="24"/>
                <w:lang w:eastAsia="en-GB"/>
              </w:rPr>
            </w:pPr>
          </w:p>
        </w:tc>
        <w:tc>
          <w:tcPr>
            <w:tcW w:w="1715" w:type="dxa"/>
            <w:tcBorders>
              <w:top w:val="single" w:sz="4" w:space="0" w:color="008D7F"/>
              <w:left w:val="single" w:sz="4" w:space="0" w:color="00685E"/>
              <w:bottom w:val="nil"/>
              <w:right w:val="single" w:sz="4" w:space="0" w:color="008D7F"/>
            </w:tcBorders>
            <w:vAlign w:val="center"/>
          </w:tcPr>
          <w:p w14:paraId="3CDB4DF2" w14:textId="77777777" w:rsidR="0011155B" w:rsidRPr="00D42B27" w:rsidRDefault="0011155B" w:rsidP="007968A8">
            <w:pPr>
              <w:spacing w:after="0"/>
              <w:jc w:val="center"/>
              <w:rPr>
                <w:sz w:val="24"/>
                <w:lang w:eastAsia="en-GB"/>
              </w:rPr>
            </w:pPr>
          </w:p>
        </w:tc>
      </w:tr>
      <w:tr w:rsidR="00C76E99" w:rsidRPr="00D42B27" w14:paraId="3721215C" w14:textId="77777777" w:rsidTr="007968A8">
        <w:trPr>
          <w:trHeight w:val="259"/>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6835C6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2" w:type="dxa"/>
            <w:tcBorders>
              <w:top w:val="single" w:sz="2" w:space="0" w:color="FFFFFF"/>
              <w:left w:val="single" w:sz="24" w:space="0" w:color="FFFFFF"/>
              <w:bottom w:val="single" w:sz="2" w:space="0" w:color="00937F"/>
              <w:right w:val="single" w:sz="4" w:space="0" w:color="008D7F"/>
            </w:tcBorders>
            <w:vAlign w:val="center"/>
            <w:hideMark/>
          </w:tcPr>
          <w:p w14:paraId="587BAAF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9" w:type="dxa"/>
            <w:tcBorders>
              <w:top w:val="nil"/>
              <w:left w:val="single" w:sz="4" w:space="0" w:color="008D7F"/>
              <w:bottom w:val="single" w:sz="2" w:space="0" w:color="00937F"/>
              <w:right w:val="single" w:sz="4" w:space="0" w:color="00685E"/>
            </w:tcBorders>
            <w:hideMark/>
          </w:tcPr>
          <w:p w14:paraId="1B5A8246" w14:textId="7ACFC8D7"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ABM-OCW4"/>
                <w:tag w:val="ABM-OCW4"/>
                <w:id w:val="851923967"/>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7A448846" w14:textId="62EA5097" w:rsidR="00C76E99" w:rsidRPr="00D42B27" w:rsidRDefault="00000000" w:rsidP="00C76E99">
            <w:pPr>
              <w:spacing w:after="0"/>
              <w:jc w:val="center"/>
              <w:rPr>
                <w:rFonts w:cs="Calibri"/>
                <w:color w:val="000000"/>
                <w:sz w:val="24"/>
              </w:rPr>
            </w:pPr>
            <w:sdt>
              <w:sdtPr>
                <w:rPr>
                  <w:rFonts w:cs="Calibri"/>
                  <w:sz w:val="24"/>
                  <w:lang w:val="en-US"/>
                </w:rPr>
                <w:alias w:val="ABM-OCW3"/>
                <w:tag w:val="ABM-OCW3"/>
                <w:id w:val="1714383106"/>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322CE542" w14:textId="399F7D1E" w:rsidR="00C76E99" w:rsidRDefault="00000000" w:rsidP="00C76E99">
            <w:pPr>
              <w:spacing w:after="0"/>
              <w:jc w:val="center"/>
              <w:rPr>
                <w:rFonts w:cs="Calibri"/>
                <w:color w:val="000000"/>
                <w:sz w:val="24"/>
              </w:rPr>
            </w:pPr>
            <w:sdt>
              <w:sdtPr>
                <w:rPr>
                  <w:rFonts w:cs="Calibri"/>
                  <w:sz w:val="24"/>
                  <w:lang w:val="en-US"/>
                </w:rPr>
                <w:alias w:val="ABM-OCW2"/>
                <w:tag w:val="ABM-OCW2"/>
                <w:id w:val="218571134"/>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8D7F"/>
            </w:tcBorders>
            <w:hideMark/>
          </w:tcPr>
          <w:p w14:paraId="7F63EA51" w14:textId="4B29188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ABM-OCW1"/>
                <w:tag w:val="ABM-OCW1"/>
                <w:id w:val="1508171939"/>
                <w14:checkbox>
                  <w14:checked w14:val="0"/>
                  <w14:checkedState w14:val="2612" w14:font="MS Gothic"/>
                  <w14:uncheckedState w14:val="2610" w14:font="MS Gothic"/>
                </w14:checkbox>
              </w:sdtPr>
              <w:sdtContent>
                <w:r w:rsidR="00C76E99" w:rsidRPr="007E1A30">
                  <w:rPr>
                    <w:rFonts w:ascii="MS Gothic" w:eastAsia="MS Gothic" w:hAnsi="MS Gothic" w:cs="Calibri" w:hint="eastAsia"/>
                    <w:sz w:val="24"/>
                    <w:lang w:val="en-US"/>
                  </w:rPr>
                  <w:t>☐</w:t>
                </w:r>
              </w:sdtContent>
            </w:sdt>
          </w:p>
        </w:tc>
      </w:tr>
    </w:tbl>
    <w:p w14:paraId="2EF072D9" w14:textId="3DC83B55" w:rsidR="008300F2" w:rsidRDefault="008300F2" w:rsidP="00A000C8">
      <w:pPr>
        <w:tabs>
          <w:tab w:val="left" w:pos="1215"/>
        </w:tabs>
        <w:jc w:val="left"/>
        <w:rPr>
          <w:b/>
        </w:rPr>
      </w:pPr>
    </w:p>
    <w:p w14:paraId="5972C55F" w14:textId="77777777" w:rsidR="00A000C8" w:rsidRPr="00D42B27" w:rsidRDefault="00A000C8" w:rsidP="00A000C8">
      <w:pPr>
        <w:tabs>
          <w:tab w:val="left" w:pos="1215"/>
        </w:tabs>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E40E15" w:rsidRPr="00D42B27" w14:paraId="53CADBA4" w14:textId="77777777" w:rsidTr="007968A8">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0D28897" w14:textId="77777777" w:rsidR="00E40E15" w:rsidRPr="00D42B27" w:rsidRDefault="00E40E15" w:rsidP="007968A8">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7CECE3C" w14:textId="77777777" w:rsidR="00E40E15" w:rsidRPr="00D42B27" w:rsidRDefault="00E40E1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E40E15" w:rsidRPr="00D42B27" w14:paraId="0BD2F8CD" w14:textId="77777777" w:rsidTr="007968A8">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2859088F" w14:textId="77777777" w:rsidR="00E40E15" w:rsidRPr="00D42B27" w:rsidRDefault="00E40E15" w:rsidP="007968A8">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AAA1197" w14:textId="77777777" w:rsidR="00E40E15" w:rsidRPr="00D42B27" w:rsidRDefault="00E40E15" w:rsidP="007968A8">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6971BE2C" w14:textId="77777777" w:rsidR="00E40E15" w:rsidRPr="00D42B27" w:rsidRDefault="00E40E15" w:rsidP="007968A8">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4B99829D" w14:textId="77777777" w:rsidR="00E40E15" w:rsidRPr="00D42B27" w:rsidRDefault="00E40E15" w:rsidP="007968A8">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right w:val="single" w:sz="4" w:space="0" w:color="008D7F"/>
            </w:tcBorders>
            <w:vAlign w:val="center"/>
          </w:tcPr>
          <w:p w14:paraId="5B3498B3" w14:textId="6FDFDBF7" w:rsidR="00E40E15" w:rsidRPr="00D42B27" w:rsidRDefault="00E40E15" w:rsidP="007968A8">
            <w:pPr>
              <w:spacing w:after="0"/>
              <w:jc w:val="center"/>
              <w:rPr>
                <w:b/>
                <w:sz w:val="18"/>
                <w:lang w:eastAsia="en-GB"/>
              </w:rPr>
            </w:pPr>
            <w:r>
              <w:rPr>
                <w:b/>
                <w:sz w:val="18"/>
                <w:lang w:eastAsia="en-GB"/>
              </w:rPr>
              <w:t>1 - 10</w:t>
            </w:r>
          </w:p>
        </w:tc>
      </w:tr>
      <w:tr w:rsidR="00E40E15" w:rsidRPr="00D42B27" w14:paraId="3CD23ECB" w14:textId="77777777" w:rsidTr="007968A8">
        <w:trPr>
          <w:trHeight w:val="290"/>
        </w:trPr>
        <w:tc>
          <w:tcPr>
            <w:tcW w:w="2747" w:type="dxa"/>
            <w:gridSpan w:val="2"/>
            <w:tcBorders>
              <w:top w:val="single" w:sz="4" w:space="0" w:color="008D7F"/>
              <w:left w:val="single" w:sz="24" w:space="0" w:color="FFFFFF"/>
              <w:bottom w:val="single" w:sz="2" w:space="0" w:color="FFFFFF"/>
              <w:right w:val="single" w:sz="4" w:space="0" w:color="008D7F"/>
            </w:tcBorders>
            <w:noWrap/>
            <w:vAlign w:val="center"/>
            <w:hideMark/>
          </w:tcPr>
          <w:p w14:paraId="379F87EC" w14:textId="77777777" w:rsidR="00E40E15" w:rsidRPr="00D42B27" w:rsidRDefault="00E40E15"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4" w:space="0" w:color="008D7F"/>
              <w:bottom w:val="nil"/>
              <w:right w:val="single" w:sz="4" w:space="0" w:color="00685E"/>
            </w:tcBorders>
            <w:vAlign w:val="center"/>
          </w:tcPr>
          <w:p w14:paraId="7E2E2C17"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4C5E79DF" w14:textId="77777777" w:rsidR="00E40E15" w:rsidRPr="00D42B27" w:rsidRDefault="00E40E15" w:rsidP="007968A8">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5F76423E" w14:textId="77777777" w:rsidR="00E40E15" w:rsidRPr="00D42B27" w:rsidRDefault="00E40E15" w:rsidP="007968A8">
            <w:pPr>
              <w:spacing w:after="0"/>
              <w:jc w:val="center"/>
              <w:rPr>
                <w:sz w:val="24"/>
                <w:lang w:eastAsia="en-GB"/>
              </w:rPr>
            </w:pPr>
          </w:p>
        </w:tc>
        <w:tc>
          <w:tcPr>
            <w:tcW w:w="1707" w:type="dxa"/>
            <w:tcBorders>
              <w:top w:val="single" w:sz="4" w:space="0" w:color="008D7F"/>
              <w:left w:val="single" w:sz="4" w:space="0" w:color="00685E"/>
              <w:bottom w:val="nil"/>
              <w:right w:val="single" w:sz="4" w:space="0" w:color="008D7F"/>
            </w:tcBorders>
          </w:tcPr>
          <w:p w14:paraId="56D82362" w14:textId="77777777" w:rsidR="00E40E15" w:rsidRPr="00D42B27" w:rsidRDefault="00E40E15" w:rsidP="007968A8">
            <w:pPr>
              <w:spacing w:after="0"/>
              <w:jc w:val="center"/>
              <w:rPr>
                <w:sz w:val="24"/>
                <w:lang w:eastAsia="en-GB"/>
              </w:rPr>
            </w:pPr>
          </w:p>
        </w:tc>
      </w:tr>
      <w:tr w:rsidR="00C76E99" w:rsidRPr="00D42B27" w14:paraId="1739795F" w14:textId="77777777" w:rsidTr="007968A8">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8BFC39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1FBE7901"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6934E158" w14:textId="611971E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CB5DFD6" w14:textId="40C5DDC9" w:rsidR="00C76E99" w:rsidRPr="00D42B27" w:rsidRDefault="00000000" w:rsidP="00C76E99">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5858D9AD" w14:textId="23395E5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63A39FE1" w14:textId="734377CD" w:rsidR="00C76E99" w:rsidRDefault="00000000" w:rsidP="00C76E99">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r>
      <w:tr w:rsidR="00C76E99" w:rsidRPr="00D42B27" w14:paraId="67CE72CA" w14:textId="77777777" w:rsidTr="007968A8">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2F1E3F1"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4C2516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0DB9560D" w14:textId="2F197A50"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1A26F9B5" w14:textId="5892491D" w:rsidR="00C76E99" w:rsidRPr="00D42B27" w:rsidRDefault="00000000" w:rsidP="00C76E99">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64464515" w14:textId="0C3256E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76D51689" w14:textId="352511A1" w:rsidR="00C76E99" w:rsidRDefault="00000000" w:rsidP="00C76E99">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Content>
                <w:r w:rsidR="00C76E99" w:rsidRPr="001E6A92">
                  <w:rPr>
                    <w:rFonts w:ascii="MS Gothic" w:eastAsia="MS Gothic" w:hAnsi="MS Gothic" w:cs="Calibri" w:hint="eastAsia"/>
                    <w:sz w:val="24"/>
                    <w:lang w:val="en-US"/>
                  </w:rPr>
                  <w:t>☐</w:t>
                </w:r>
              </w:sdtContent>
            </w:sdt>
          </w:p>
        </w:tc>
      </w:tr>
      <w:tr w:rsidR="00C76E99" w:rsidRPr="00D42B27" w14:paraId="5C79E926" w14:textId="77777777" w:rsidTr="00AC5D3D">
        <w:trPr>
          <w:trHeight w:val="245"/>
        </w:trPr>
        <w:tc>
          <w:tcPr>
            <w:tcW w:w="2747" w:type="dxa"/>
            <w:gridSpan w:val="2"/>
            <w:tcBorders>
              <w:top w:val="nil"/>
              <w:left w:val="single" w:sz="24" w:space="0" w:color="FFFFFF"/>
              <w:bottom w:val="single" w:sz="2" w:space="0" w:color="FFFFFF"/>
              <w:right w:val="single" w:sz="4" w:space="0" w:color="008D7F"/>
            </w:tcBorders>
            <w:noWrap/>
            <w:vAlign w:val="center"/>
            <w:hideMark/>
          </w:tcPr>
          <w:p w14:paraId="7616944F" w14:textId="77777777" w:rsidR="00C76E99" w:rsidRPr="00D42B27" w:rsidRDefault="00C76E99" w:rsidP="00C76E9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4" w:space="0" w:color="008D7F"/>
              <w:bottom w:val="nil"/>
              <w:right w:val="single" w:sz="4" w:space="0" w:color="00685E"/>
            </w:tcBorders>
            <w:vAlign w:val="center"/>
          </w:tcPr>
          <w:p w14:paraId="5B448E3D"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8D7F"/>
              <w:bottom w:val="nil"/>
              <w:right w:val="single" w:sz="4" w:space="0" w:color="00685E"/>
            </w:tcBorders>
            <w:vAlign w:val="center"/>
          </w:tcPr>
          <w:p w14:paraId="70119798" w14:textId="77777777" w:rsidR="00C76E99" w:rsidRPr="00D42B27" w:rsidRDefault="00C76E99" w:rsidP="00C76E99">
            <w:pPr>
              <w:spacing w:after="0"/>
              <w:jc w:val="center"/>
              <w:rPr>
                <w:rFonts w:cs="Calibri"/>
                <w:color w:val="000000"/>
                <w:sz w:val="24"/>
              </w:rPr>
            </w:pPr>
          </w:p>
        </w:tc>
        <w:tc>
          <w:tcPr>
            <w:tcW w:w="1709" w:type="dxa"/>
            <w:tcBorders>
              <w:top w:val="nil"/>
              <w:left w:val="single" w:sz="4" w:space="0" w:color="00685E"/>
              <w:bottom w:val="nil"/>
              <w:right w:val="single" w:sz="4" w:space="0" w:color="00685E"/>
            </w:tcBorders>
          </w:tcPr>
          <w:p w14:paraId="6DF18F76" w14:textId="77777777" w:rsidR="00C76E99" w:rsidRPr="00D42B27" w:rsidRDefault="00C76E99" w:rsidP="00C76E99">
            <w:pPr>
              <w:spacing w:after="0"/>
              <w:jc w:val="center"/>
              <w:rPr>
                <w:rFonts w:cs="Calibri"/>
                <w:color w:val="000000"/>
                <w:sz w:val="24"/>
              </w:rPr>
            </w:pPr>
          </w:p>
        </w:tc>
        <w:tc>
          <w:tcPr>
            <w:tcW w:w="1707" w:type="dxa"/>
            <w:tcBorders>
              <w:top w:val="nil"/>
              <w:left w:val="single" w:sz="4" w:space="0" w:color="00685E"/>
              <w:bottom w:val="nil"/>
              <w:right w:val="single" w:sz="4" w:space="0" w:color="008D7F"/>
            </w:tcBorders>
            <w:vAlign w:val="center"/>
          </w:tcPr>
          <w:p w14:paraId="67199BC6" w14:textId="77777777" w:rsidR="00C76E99" w:rsidRPr="00D42B27" w:rsidRDefault="00C76E99" w:rsidP="00C76E99">
            <w:pPr>
              <w:spacing w:after="0"/>
              <w:jc w:val="center"/>
              <w:rPr>
                <w:rFonts w:cs="Calibri"/>
                <w:color w:val="000000"/>
                <w:sz w:val="24"/>
              </w:rPr>
            </w:pPr>
          </w:p>
        </w:tc>
      </w:tr>
      <w:tr w:rsidR="00C76E99" w:rsidRPr="00D42B27" w14:paraId="2705918C" w14:textId="77777777" w:rsidTr="007968A8">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BF23810"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265D8ED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6E3C8299" w14:textId="284CCC9C"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226B1AE6" w14:textId="3A2FD992" w:rsidR="00C76E99" w:rsidRPr="00D42B27" w:rsidRDefault="00000000" w:rsidP="00C76E99">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01F3B204" w14:textId="7068B8C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7D00E95D" w14:textId="0F9F4CE6" w:rsidR="00C76E99" w:rsidRDefault="00000000" w:rsidP="00C76E99">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r>
      <w:tr w:rsidR="00C76E99" w:rsidRPr="00D42B27" w14:paraId="66F0D61D" w14:textId="77777777" w:rsidTr="007968A8">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BAD5C89"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4C3C1D8"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44F05FA6" w14:textId="09523909"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4923786" w14:textId="3631BB9C" w:rsidR="00C76E99" w:rsidRPr="00D42B27" w:rsidRDefault="00000000" w:rsidP="00C76E99">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0868EFD1" w14:textId="70393681"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CC4DA20" w14:textId="71F522D2" w:rsidR="00C76E99" w:rsidRDefault="00000000" w:rsidP="00C76E99">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Content>
                <w:r w:rsidR="00C76E99" w:rsidRPr="005751EE">
                  <w:rPr>
                    <w:rFonts w:ascii="MS Gothic" w:eastAsia="MS Gothic" w:hAnsi="MS Gothic" w:cs="Calibri" w:hint="eastAsia"/>
                    <w:sz w:val="24"/>
                    <w:lang w:val="en-US"/>
                  </w:rPr>
                  <w:t>☐</w:t>
                </w:r>
              </w:sdtContent>
            </w:sdt>
          </w:p>
        </w:tc>
      </w:tr>
    </w:tbl>
    <w:p w14:paraId="4AA839C8" w14:textId="77777777" w:rsidR="00A000C8" w:rsidRDefault="00A000C8" w:rsidP="00A000C8"/>
    <w:p w14:paraId="32BD7BBC" w14:textId="77777777" w:rsidR="00A000C8" w:rsidRPr="00D42B27" w:rsidRDefault="00A000C8" w:rsidP="00A000C8">
      <w:pPr>
        <w:tabs>
          <w:tab w:val="left" w:pos="1215"/>
        </w:tabs>
        <w:jc w:val="left"/>
        <w:rPr>
          <w:b/>
        </w:rPr>
      </w:pPr>
      <w:r w:rsidRPr="00D42B27">
        <w:rPr>
          <w:b/>
        </w:rPr>
        <w:t>EURONEXT APA</w:t>
      </w:r>
      <w:r>
        <w:rPr>
          <w:b/>
        </w:rPr>
        <w:t xml:space="preserve"> </w:t>
      </w:r>
      <w:r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4F62CC" w:rsidRPr="00D42B27" w14:paraId="5299961E" w14:textId="77777777" w:rsidTr="007968A8">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B391F35" w14:textId="77777777" w:rsidR="004F62CC" w:rsidRPr="00D42B27" w:rsidRDefault="004F62CC" w:rsidP="007968A8">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96F0182" w14:textId="77777777" w:rsidR="004F62CC" w:rsidRPr="00D42B27" w:rsidRDefault="004F62CC"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F62CC" w:rsidRPr="00D42B27" w14:paraId="571C424B" w14:textId="77777777" w:rsidTr="007968A8">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920D815" w14:textId="77777777" w:rsidR="004F62CC" w:rsidRPr="00D42B27" w:rsidRDefault="004F62CC" w:rsidP="007968A8">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2C0EA001" w14:textId="77777777" w:rsidR="004F62CC" w:rsidRPr="00D42B27" w:rsidRDefault="004F62CC" w:rsidP="007968A8">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481D224D" w14:textId="77777777" w:rsidR="004F62CC" w:rsidRPr="00D42B27" w:rsidRDefault="004F62CC" w:rsidP="007968A8">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20B9B8F2" w14:textId="77777777" w:rsidR="004F62CC" w:rsidRPr="00D42B27" w:rsidRDefault="004F62CC" w:rsidP="007968A8">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right w:val="single" w:sz="4" w:space="0" w:color="008D7F"/>
            </w:tcBorders>
            <w:vAlign w:val="center"/>
          </w:tcPr>
          <w:p w14:paraId="0FF8CEA5" w14:textId="5B1AFEB3" w:rsidR="004F62CC" w:rsidRPr="00D42B27" w:rsidRDefault="004F62CC" w:rsidP="007968A8">
            <w:pPr>
              <w:spacing w:after="0"/>
              <w:jc w:val="center"/>
              <w:rPr>
                <w:b/>
                <w:sz w:val="18"/>
                <w:lang w:eastAsia="en-GB"/>
              </w:rPr>
            </w:pPr>
            <w:r>
              <w:rPr>
                <w:b/>
                <w:sz w:val="18"/>
                <w:lang w:eastAsia="en-GB"/>
              </w:rPr>
              <w:t>1 -</w:t>
            </w:r>
            <w:r w:rsidR="004B02F5">
              <w:rPr>
                <w:b/>
                <w:sz w:val="18"/>
                <w:lang w:eastAsia="en-GB"/>
              </w:rPr>
              <w:t xml:space="preserve"> </w:t>
            </w:r>
            <w:r>
              <w:rPr>
                <w:b/>
                <w:sz w:val="18"/>
                <w:lang w:eastAsia="en-GB"/>
              </w:rPr>
              <w:t>10</w:t>
            </w:r>
          </w:p>
        </w:tc>
      </w:tr>
      <w:tr w:rsidR="004F62CC" w:rsidRPr="00D42B27" w14:paraId="3F5502C9" w14:textId="77777777" w:rsidTr="007968A8">
        <w:trPr>
          <w:trHeight w:val="307"/>
        </w:trPr>
        <w:tc>
          <w:tcPr>
            <w:tcW w:w="2698" w:type="dxa"/>
            <w:gridSpan w:val="2"/>
            <w:tcBorders>
              <w:top w:val="single" w:sz="4" w:space="0" w:color="008D7F"/>
              <w:left w:val="single" w:sz="24" w:space="0" w:color="FFFFFF"/>
              <w:bottom w:val="single" w:sz="2" w:space="0" w:color="FFFFFF"/>
              <w:right w:val="single" w:sz="4" w:space="0" w:color="008D7F"/>
            </w:tcBorders>
            <w:noWrap/>
            <w:vAlign w:val="center"/>
            <w:hideMark/>
          </w:tcPr>
          <w:p w14:paraId="7228137B" w14:textId="77777777" w:rsidR="004F62CC" w:rsidRPr="00D42B27" w:rsidRDefault="004F62CC" w:rsidP="007968A8">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4" w:space="0" w:color="008D7F"/>
              <w:bottom w:val="nil"/>
              <w:right w:val="single" w:sz="4" w:space="0" w:color="00685E"/>
            </w:tcBorders>
            <w:vAlign w:val="center"/>
          </w:tcPr>
          <w:p w14:paraId="06804688"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021E71CD" w14:textId="77777777" w:rsidR="004F62CC" w:rsidRPr="00D42B27" w:rsidRDefault="004F62CC" w:rsidP="007968A8">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65008742" w14:textId="77777777" w:rsidR="004F62CC" w:rsidRPr="00D42B27" w:rsidRDefault="004F62CC" w:rsidP="007968A8">
            <w:pPr>
              <w:spacing w:after="0"/>
              <w:jc w:val="center"/>
              <w:rPr>
                <w:sz w:val="24"/>
                <w:lang w:eastAsia="en-GB"/>
              </w:rPr>
            </w:pPr>
          </w:p>
        </w:tc>
        <w:tc>
          <w:tcPr>
            <w:tcW w:w="1683" w:type="dxa"/>
            <w:tcBorders>
              <w:top w:val="single" w:sz="4" w:space="0" w:color="008D7F"/>
              <w:left w:val="single" w:sz="4" w:space="0" w:color="00685E"/>
              <w:bottom w:val="nil"/>
              <w:right w:val="single" w:sz="4" w:space="0" w:color="008D7F"/>
            </w:tcBorders>
          </w:tcPr>
          <w:p w14:paraId="6051DB40" w14:textId="77777777" w:rsidR="004F62CC" w:rsidRPr="00D42B27" w:rsidRDefault="004F62CC" w:rsidP="007968A8">
            <w:pPr>
              <w:spacing w:after="0"/>
              <w:jc w:val="center"/>
              <w:rPr>
                <w:sz w:val="24"/>
                <w:lang w:eastAsia="en-GB"/>
              </w:rPr>
            </w:pPr>
          </w:p>
        </w:tc>
      </w:tr>
      <w:tr w:rsidR="00C76E99" w:rsidRPr="00D42B27" w14:paraId="0FA49987" w14:textId="77777777" w:rsidTr="007968A8">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B58BF5F"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4" w:space="0" w:color="008D7F"/>
            </w:tcBorders>
            <w:vAlign w:val="center"/>
            <w:hideMark/>
          </w:tcPr>
          <w:p w14:paraId="56B27DFF"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4" w:space="0" w:color="008D7F"/>
              <w:bottom w:val="single" w:sz="4" w:space="0" w:color="008D7F"/>
              <w:right w:val="single" w:sz="4" w:space="0" w:color="00685E"/>
            </w:tcBorders>
            <w:hideMark/>
          </w:tcPr>
          <w:p w14:paraId="18987B5A" w14:textId="32D24EF5"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2CC0EBC3" w14:textId="12DD5BD5" w:rsidR="00C76E99" w:rsidRPr="00D42B27" w:rsidRDefault="00000000" w:rsidP="00C76E99">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002156EF" w14:textId="478934A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8D7F"/>
            </w:tcBorders>
          </w:tcPr>
          <w:p w14:paraId="1A10C00E" w14:textId="23E20B0D" w:rsidR="00C76E99" w:rsidRDefault="00000000" w:rsidP="00C76E99">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Content>
                <w:r w:rsidR="00C76E99" w:rsidRPr="00501957">
                  <w:rPr>
                    <w:rFonts w:ascii="MS Gothic" w:eastAsia="MS Gothic" w:hAnsi="MS Gothic" w:cs="Calibri" w:hint="eastAsia"/>
                    <w:sz w:val="24"/>
                    <w:lang w:val="en-US"/>
                  </w:rPr>
                  <w:t>☐</w:t>
                </w:r>
              </w:sdtContent>
            </w:sdt>
          </w:p>
        </w:tc>
      </w:tr>
      <w:tr w:rsidR="00C76E99" w:rsidRPr="00D42B27" w14:paraId="745B4E63" w14:textId="77777777" w:rsidTr="00AC5D3D">
        <w:trPr>
          <w:trHeight w:val="340"/>
        </w:trPr>
        <w:tc>
          <w:tcPr>
            <w:tcW w:w="2698" w:type="dxa"/>
            <w:gridSpan w:val="2"/>
            <w:tcBorders>
              <w:top w:val="nil"/>
              <w:left w:val="single" w:sz="24" w:space="0" w:color="FFFFFF"/>
              <w:bottom w:val="single" w:sz="2" w:space="0" w:color="FFFFFF"/>
              <w:right w:val="single" w:sz="4" w:space="0" w:color="008D7F"/>
            </w:tcBorders>
            <w:noWrap/>
            <w:vAlign w:val="center"/>
            <w:hideMark/>
          </w:tcPr>
          <w:p w14:paraId="38A299FB" w14:textId="77777777" w:rsidR="00C76E99" w:rsidRPr="00D42B27" w:rsidRDefault="00C76E99" w:rsidP="00C76E9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4" w:space="0" w:color="008D7F"/>
              <w:right w:val="single" w:sz="4" w:space="0" w:color="00685E"/>
            </w:tcBorders>
            <w:vAlign w:val="center"/>
          </w:tcPr>
          <w:p w14:paraId="50F9F839"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8D7F"/>
              <w:right w:val="single" w:sz="4" w:space="0" w:color="00685E"/>
            </w:tcBorders>
            <w:vAlign w:val="center"/>
          </w:tcPr>
          <w:p w14:paraId="20B47E0C" w14:textId="77777777" w:rsidR="00C76E99" w:rsidRPr="00D42B27" w:rsidRDefault="00C76E99" w:rsidP="00C76E99">
            <w:pPr>
              <w:spacing w:after="0"/>
              <w:jc w:val="center"/>
              <w:rPr>
                <w:rFonts w:cs="Calibri"/>
                <w:color w:val="000000"/>
                <w:sz w:val="24"/>
                <w:lang w:val="fr-FR"/>
              </w:rPr>
            </w:pPr>
          </w:p>
        </w:tc>
        <w:tc>
          <w:tcPr>
            <w:tcW w:w="1685" w:type="dxa"/>
            <w:tcBorders>
              <w:top w:val="nil"/>
              <w:left w:val="single" w:sz="4" w:space="0" w:color="00685E"/>
              <w:right w:val="single" w:sz="4" w:space="0" w:color="00685E"/>
            </w:tcBorders>
          </w:tcPr>
          <w:p w14:paraId="475455F2" w14:textId="77777777" w:rsidR="00C76E99" w:rsidRPr="00D42B27" w:rsidRDefault="00C76E99" w:rsidP="00C76E99">
            <w:pPr>
              <w:spacing w:after="0"/>
              <w:jc w:val="center"/>
              <w:rPr>
                <w:rFonts w:cs="Calibri"/>
                <w:color w:val="000000"/>
                <w:sz w:val="24"/>
                <w:lang w:val="fr-FR"/>
              </w:rPr>
            </w:pPr>
          </w:p>
        </w:tc>
        <w:tc>
          <w:tcPr>
            <w:tcW w:w="1683" w:type="dxa"/>
            <w:tcBorders>
              <w:top w:val="nil"/>
              <w:left w:val="single" w:sz="4" w:space="0" w:color="00685E"/>
              <w:right w:val="single" w:sz="4" w:space="0" w:color="008D7F"/>
            </w:tcBorders>
            <w:vAlign w:val="center"/>
          </w:tcPr>
          <w:p w14:paraId="0971F89D" w14:textId="77777777" w:rsidR="00C76E99" w:rsidRPr="00D42B27" w:rsidRDefault="00C76E99" w:rsidP="00C76E99">
            <w:pPr>
              <w:spacing w:after="0"/>
              <w:jc w:val="center"/>
              <w:rPr>
                <w:rFonts w:cs="Calibri"/>
                <w:color w:val="000000"/>
                <w:sz w:val="24"/>
                <w:lang w:val="fr-FR"/>
              </w:rPr>
            </w:pPr>
          </w:p>
        </w:tc>
      </w:tr>
      <w:tr w:rsidR="00C76E99" w:rsidRPr="00D42B27" w14:paraId="7F0D52A7" w14:textId="77777777" w:rsidTr="007968A8">
        <w:trPr>
          <w:trHeight w:val="205"/>
        </w:trPr>
        <w:tc>
          <w:tcPr>
            <w:tcW w:w="428"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6DDB245F" w14:textId="77777777" w:rsidR="00C76E99" w:rsidRPr="00D42B27" w:rsidRDefault="00C76E99" w:rsidP="00C76E99">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2" w:space="0" w:color="FFFFFF"/>
              <w:right w:val="single" w:sz="4" w:space="0" w:color="008D7F"/>
            </w:tcBorders>
            <w:vAlign w:val="center"/>
            <w:hideMark/>
          </w:tcPr>
          <w:p w14:paraId="0B0F4CD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4" w:space="0" w:color="008D7F"/>
              <w:bottom w:val="nil"/>
              <w:right w:val="single" w:sz="4" w:space="0" w:color="00685E"/>
            </w:tcBorders>
            <w:hideMark/>
          </w:tcPr>
          <w:p w14:paraId="6502D4F3" w14:textId="11235E5B"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685E"/>
            </w:tcBorders>
          </w:tcPr>
          <w:p w14:paraId="38B0651D" w14:textId="62D94F82" w:rsidR="00C76E99" w:rsidRPr="00D42B27" w:rsidRDefault="00000000" w:rsidP="00C76E99">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nil"/>
              <w:right w:val="single" w:sz="4" w:space="0" w:color="008D7F"/>
            </w:tcBorders>
            <w:hideMark/>
          </w:tcPr>
          <w:p w14:paraId="6223E685" w14:textId="06BFB87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8D7F"/>
            </w:tcBorders>
          </w:tcPr>
          <w:p w14:paraId="164F661E" w14:textId="62D7E56D" w:rsidR="00C76E99" w:rsidRDefault="00000000" w:rsidP="00C76E99">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Content>
                <w:r w:rsidR="00C76E99" w:rsidRPr="009A05C7">
                  <w:rPr>
                    <w:rFonts w:ascii="MS Gothic" w:eastAsia="MS Gothic" w:hAnsi="MS Gothic" w:cs="Calibri" w:hint="eastAsia"/>
                    <w:sz w:val="24"/>
                    <w:lang w:val="en-US"/>
                  </w:rPr>
                  <w:t>☐</w:t>
                </w:r>
              </w:sdtContent>
            </w:sdt>
          </w:p>
        </w:tc>
      </w:tr>
    </w:tbl>
    <w:p w14:paraId="6D12667E" w14:textId="77777777" w:rsidR="00A000C8" w:rsidRDefault="00A000C8" w:rsidP="00A000C8"/>
    <w:p w14:paraId="44832D15" w14:textId="77777777" w:rsidR="003C1EF7" w:rsidRDefault="003C1EF7">
      <w:pPr>
        <w:spacing w:after="0" w:line="240" w:lineRule="auto"/>
        <w:jc w:val="left"/>
        <w:rPr>
          <w:b/>
        </w:rPr>
      </w:pPr>
      <w:r>
        <w:rPr>
          <w:b/>
        </w:rPr>
        <w:br w:type="page"/>
      </w:r>
    </w:p>
    <w:p w14:paraId="75F2DE11" w14:textId="64F92166" w:rsidR="00A000C8" w:rsidRPr="00D42B27" w:rsidRDefault="00A000C8" w:rsidP="00A000C8">
      <w:pPr>
        <w:tabs>
          <w:tab w:val="left" w:pos="1215"/>
        </w:tabs>
        <w:jc w:val="left"/>
        <w:rPr>
          <w:b/>
        </w:rPr>
      </w:pPr>
      <w:r w:rsidRPr="00174500">
        <w:rPr>
          <w:b/>
        </w:rPr>
        <w:lastRenderedPageBreak/>
        <w:t>NORDIC INDICES INFORMATION PRODUCTS</w:t>
      </w:r>
    </w:p>
    <w:tbl>
      <w:tblPr>
        <w:tblW w:w="9418" w:type="dxa"/>
        <w:tblInd w:w="93" w:type="dxa"/>
        <w:tblLayout w:type="fixed"/>
        <w:tblLook w:val="04A0" w:firstRow="1" w:lastRow="0" w:firstColumn="1" w:lastColumn="0" w:noHBand="0" w:noVBand="1"/>
      </w:tblPr>
      <w:tblGrid>
        <w:gridCol w:w="2673"/>
        <w:gridCol w:w="1740"/>
        <w:gridCol w:w="1668"/>
        <w:gridCol w:w="1669"/>
        <w:gridCol w:w="1668"/>
      </w:tblGrid>
      <w:tr w:rsidR="0028573F" w:rsidRPr="00D42B27" w14:paraId="4AF6B3E2" w14:textId="77777777" w:rsidTr="007968A8">
        <w:trPr>
          <w:trHeight w:val="26"/>
        </w:trPr>
        <w:tc>
          <w:tcPr>
            <w:tcW w:w="2673"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04EDE80" w14:textId="77777777" w:rsidR="0028573F" w:rsidRPr="00D42B27" w:rsidRDefault="0028573F" w:rsidP="007968A8">
            <w:pPr>
              <w:spacing w:after="0" w:line="240" w:lineRule="auto"/>
              <w:jc w:val="left"/>
              <w:rPr>
                <w:rFonts w:eastAsia="Times New Roman" w:cs="Times New Roman"/>
                <w:color w:val="000000"/>
                <w:lang w:eastAsia="en-GB"/>
              </w:rPr>
            </w:pPr>
          </w:p>
        </w:tc>
        <w:tc>
          <w:tcPr>
            <w:tcW w:w="674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CBA87C0" w14:textId="77777777" w:rsidR="0028573F" w:rsidRPr="00D42B27" w:rsidRDefault="0028573F"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28573F" w:rsidRPr="00D42B27" w14:paraId="04FECF42" w14:textId="77777777" w:rsidTr="007968A8">
        <w:trPr>
          <w:trHeight w:val="346"/>
        </w:trPr>
        <w:tc>
          <w:tcPr>
            <w:tcW w:w="2673" w:type="dxa"/>
            <w:vMerge/>
            <w:tcBorders>
              <w:top w:val="nil"/>
              <w:left w:val="single" w:sz="8" w:space="0" w:color="FFFFFF"/>
              <w:bottom w:val="single" w:sz="4" w:space="0" w:color="008D7F"/>
              <w:right w:val="single" w:sz="24" w:space="0" w:color="FFFFFF"/>
            </w:tcBorders>
            <w:vAlign w:val="center"/>
            <w:hideMark/>
          </w:tcPr>
          <w:p w14:paraId="755FB2F3" w14:textId="77777777" w:rsidR="0028573F" w:rsidRPr="00D42B27" w:rsidRDefault="0028573F" w:rsidP="007968A8">
            <w:pPr>
              <w:spacing w:after="0" w:line="240" w:lineRule="auto"/>
              <w:jc w:val="left"/>
              <w:rPr>
                <w:rFonts w:eastAsia="Times New Roman" w:cs="Times New Roman"/>
                <w:color w:val="000000"/>
                <w:lang w:eastAsia="en-GB"/>
              </w:rPr>
            </w:pPr>
          </w:p>
        </w:tc>
        <w:tc>
          <w:tcPr>
            <w:tcW w:w="1740" w:type="dxa"/>
            <w:tcBorders>
              <w:top w:val="single" w:sz="24" w:space="0" w:color="FFFFFF"/>
              <w:left w:val="single" w:sz="24" w:space="0" w:color="FFFFFF"/>
              <w:bottom w:val="single" w:sz="4" w:space="0" w:color="008D7F"/>
              <w:right w:val="single" w:sz="4" w:space="0" w:color="008D7F"/>
            </w:tcBorders>
            <w:vAlign w:val="center"/>
            <w:hideMark/>
          </w:tcPr>
          <w:p w14:paraId="736109E9" w14:textId="77777777" w:rsidR="0028573F" w:rsidRPr="00D42B27" w:rsidRDefault="0028573F" w:rsidP="007968A8">
            <w:pPr>
              <w:spacing w:after="0"/>
              <w:jc w:val="center"/>
              <w:rPr>
                <w:b/>
                <w:sz w:val="18"/>
                <w:lang w:eastAsia="en-GB"/>
              </w:rPr>
            </w:pPr>
            <w:r w:rsidRPr="00D42B27">
              <w:rPr>
                <w:b/>
                <w:sz w:val="18"/>
                <w:lang w:eastAsia="en-GB"/>
              </w:rPr>
              <w:t>Enterprise</w:t>
            </w:r>
          </w:p>
        </w:tc>
        <w:tc>
          <w:tcPr>
            <w:tcW w:w="1668" w:type="dxa"/>
            <w:tcBorders>
              <w:top w:val="single" w:sz="24" w:space="0" w:color="FFFFFF"/>
              <w:left w:val="single" w:sz="4" w:space="0" w:color="008D7F"/>
              <w:bottom w:val="single" w:sz="4" w:space="0" w:color="008D7F"/>
              <w:right w:val="single" w:sz="4" w:space="0" w:color="008D7F"/>
            </w:tcBorders>
            <w:vAlign w:val="center"/>
          </w:tcPr>
          <w:p w14:paraId="6CC636BD" w14:textId="77777777" w:rsidR="0028573F" w:rsidRPr="00D42B27" w:rsidRDefault="0028573F" w:rsidP="007968A8">
            <w:pPr>
              <w:spacing w:after="0"/>
              <w:jc w:val="center"/>
              <w:rPr>
                <w:b/>
                <w:sz w:val="18"/>
                <w:lang w:eastAsia="en-GB"/>
              </w:rPr>
            </w:pPr>
            <w:r>
              <w:rPr>
                <w:b/>
                <w:sz w:val="18"/>
                <w:lang w:eastAsia="en-GB"/>
              </w:rPr>
              <w:t>51 – 250</w:t>
            </w:r>
          </w:p>
        </w:tc>
        <w:tc>
          <w:tcPr>
            <w:tcW w:w="1669" w:type="dxa"/>
            <w:tcBorders>
              <w:top w:val="single" w:sz="24" w:space="0" w:color="FFFFFF"/>
              <w:left w:val="single" w:sz="4" w:space="0" w:color="008D7F"/>
              <w:bottom w:val="single" w:sz="4" w:space="0" w:color="008D7F"/>
              <w:right w:val="single" w:sz="2" w:space="0" w:color="00937F"/>
            </w:tcBorders>
            <w:vAlign w:val="center"/>
            <w:hideMark/>
          </w:tcPr>
          <w:p w14:paraId="0B2EDDAF" w14:textId="77777777" w:rsidR="0028573F" w:rsidRPr="00D42B27" w:rsidRDefault="0028573F" w:rsidP="007968A8">
            <w:pPr>
              <w:spacing w:after="0"/>
              <w:jc w:val="center"/>
              <w:rPr>
                <w:b/>
                <w:sz w:val="18"/>
                <w:lang w:eastAsia="en-GB"/>
              </w:rPr>
            </w:pPr>
            <w:r>
              <w:rPr>
                <w:b/>
                <w:sz w:val="18"/>
                <w:lang w:eastAsia="en-GB"/>
              </w:rPr>
              <w:t>11 - 50</w:t>
            </w:r>
          </w:p>
        </w:tc>
        <w:tc>
          <w:tcPr>
            <w:tcW w:w="1668" w:type="dxa"/>
            <w:tcBorders>
              <w:top w:val="single" w:sz="24" w:space="0" w:color="FFFFFF"/>
              <w:left w:val="single" w:sz="4" w:space="0" w:color="008D7F"/>
              <w:bottom w:val="single" w:sz="4" w:space="0" w:color="008D7F"/>
              <w:right w:val="single" w:sz="2" w:space="0" w:color="00937F"/>
            </w:tcBorders>
            <w:vAlign w:val="center"/>
          </w:tcPr>
          <w:p w14:paraId="1FFB4124" w14:textId="10C7C69C" w:rsidR="0028573F" w:rsidRPr="00D42B27" w:rsidRDefault="0028573F" w:rsidP="007968A8">
            <w:pPr>
              <w:spacing w:after="0"/>
              <w:jc w:val="center"/>
              <w:rPr>
                <w:b/>
                <w:sz w:val="18"/>
                <w:lang w:eastAsia="en-GB"/>
              </w:rPr>
            </w:pPr>
            <w:r>
              <w:rPr>
                <w:b/>
                <w:sz w:val="18"/>
                <w:lang w:eastAsia="en-GB"/>
              </w:rPr>
              <w:t>1 -</w:t>
            </w:r>
            <w:r w:rsidR="004B02F5">
              <w:rPr>
                <w:b/>
                <w:sz w:val="18"/>
                <w:lang w:eastAsia="en-GB"/>
              </w:rPr>
              <w:t xml:space="preserve"> </w:t>
            </w:r>
            <w:r>
              <w:rPr>
                <w:b/>
                <w:sz w:val="18"/>
                <w:lang w:eastAsia="en-GB"/>
              </w:rPr>
              <w:t>10</w:t>
            </w:r>
          </w:p>
        </w:tc>
      </w:tr>
      <w:tr w:rsidR="00C76E99" w:rsidRPr="00657543" w14:paraId="7FC99817" w14:textId="77777777" w:rsidTr="007968A8">
        <w:trPr>
          <w:trHeight w:val="195"/>
        </w:trPr>
        <w:tc>
          <w:tcPr>
            <w:tcW w:w="2673" w:type="dxa"/>
            <w:tcBorders>
              <w:top w:val="single" w:sz="4" w:space="0" w:color="008D7F"/>
              <w:bottom w:val="single" w:sz="4" w:space="0" w:color="008D7F"/>
              <w:right w:val="single" w:sz="2" w:space="0" w:color="00937F"/>
            </w:tcBorders>
            <w:noWrap/>
            <w:vAlign w:val="center"/>
          </w:tcPr>
          <w:p w14:paraId="3E61CDE6" w14:textId="77777777" w:rsidR="00C76E99" w:rsidRPr="000411EF" w:rsidRDefault="00C76E99" w:rsidP="00C76E99">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1740" w:type="dxa"/>
            <w:tcBorders>
              <w:top w:val="single" w:sz="4" w:space="0" w:color="008D7F"/>
              <w:left w:val="single" w:sz="2" w:space="0" w:color="00937F"/>
              <w:bottom w:val="single" w:sz="4" w:space="0" w:color="008D7F"/>
              <w:right w:val="single" w:sz="4" w:space="0" w:color="008D7F"/>
            </w:tcBorders>
          </w:tcPr>
          <w:p w14:paraId="4924CFDD" w14:textId="6698862E" w:rsidR="00C76E99" w:rsidRPr="00657543" w:rsidRDefault="00000000" w:rsidP="00C76E99">
            <w:pPr>
              <w:spacing w:after="0"/>
              <w:jc w:val="center"/>
              <w:rPr>
                <w:rFonts w:cs="Calibri"/>
                <w:sz w:val="24"/>
                <w:lang w:val="en-US"/>
              </w:rPr>
            </w:pPr>
            <w:sdt>
              <w:sdtPr>
                <w:rPr>
                  <w:rFonts w:cs="Calibri"/>
                  <w:sz w:val="24"/>
                  <w:lang w:val="en-US"/>
                </w:rPr>
                <w:alias w:val="VINXA-OCW4"/>
                <w:tag w:val="VINXA-OCW4"/>
                <w:id w:val="1371652394"/>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24472CED" w14:textId="5C4E0A59" w:rsidR="00C76E99" w:rsidRPr="000411EF" w:rsidRDefault="00000000" w:rsidP="00C76E99">
            <w:pPr>
              <w:spacing w:after="0"/>
              <w:jc w:val="center"/>
              <w:rPr>
                <w:rFonts w:cs="Calibri"/>
                <w:sz w:val="24"/>
                <w:lang w:val="en-US"/>
              </w:rPr>
            </w:pPr>
            <w:sdt>
              <w:sdtPr>
                <w:rPr>
                  <w:rFonts w:cs="Calibri"/>
                  <w:sz w:val="24"/>
                  <w:lang w:val="en-US"/>
                </w:rPr>
                <w:alias w:val="VINXA-OCW3"/>
                <w:tag w:val="VINXA-OCW3"/>
                <w:id w:val="-269391287"/>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59933931" w14:textId="154FA123" w:rsidR="00C76E99" w:rsidRPr="000411EF" w:rsidRDefault="00000000" w:rsidP="00C76E99">
            <w:pPr>
              <w:spacing w:after="0"/>
              <w:jc w:val="center"/>
              <w:rPr>
                <w:rFonts w:cs="Calibri"/>
                <w:sz w:val="24"/>
                <w:lang w:val="en-US"/>
              </w:rPr>
            </w:pPr>
            <w:sdt>
              <w:sdtPr>
                <w:rPr>
                  <w:rFonts w:cs="Calibri"/>
                  <w:sz w:val="24"/>
                  <w:lang w:val="en-US"/>
                </w:rPr>
                <w:alias w:val="VINXA-OCW2"/>
                <w:tag w:val="VINXA-OCW2"/>
                <w:id w:val="-1794129670"/>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0005F661" w14:textId="0E483CD4" w:rsidR="00C76E99" w:rsidRDefault="00000000" w:rsidP="00C76E99">
            <w:pPr>
              <w:spacing w:after="0"/>
              <w:jc w:val="center"/>
              <w:rPr>
                <w:rFonts w:cs="Calibri"/>
                <w:sz w:val="24"/>
              </w:rPr>
            </w:pPr>
            <w:sdt>
              <w:sdtPr>
                <w:rPr>
                  <w:rFonts w:cs="Calibri"/>
                  <w:sz w:val="24"/>
                  <w:lang w:val="en-US"/>
                </w:rPr>
                <w:alias w:val="VINXA-OCW1"/>
                <w:tag w:val="VINXA-OCW1"/>
                <w:id w:val="2056347559"/>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r>
      <w:tr w:rsidR="00C76E99" w:rsidRPr="00657543" w14:paraId="1145CBF1" w14:textId="77777777" w:rsidTr="007968A8">
        <w:trPr>
          <w:trHeight w:val="195"/>
        </w:trPr>
        <w:tc>
          <w:tcPr>
            <w:tcW w:w="2673" w:type="dxa"/>
            <w:tcBorders>
              <w:top w:val="single" w:sz="4" w:space="0" w:color="008D7F"/>
              <w:bottom w:val="single" w:sz="4" w:space="0" w:color="008D7F"/>
              <w:right w:val="single" w:sz="2" w:space="0" w:color="00937F"/>
            </w:tcBorders>
            <w:noWrap/>
            <w:vAlign w:val="center"/>
          </w:tcPr>
          <w:p w14:paraId="73DC94AD" w14:textId="77777777" w:rsidR="00C76E99" w:rsidRPr="00B6586D" w:rsidRDefault="00C76E99" w:rsidP="00C76E99">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1740" w:type="dxa"/>
            <w:tcBorders>
              <w:top w:val="single" w:sz="4" w:space="0" w:color="008D7F"/>
              <w:left w:val="single" w:sz="2" w:space="0" w:color="00937F"/>
              <w:bottom w:val="single" w:sz="4" w:space="0" w:color="008D7F"/>
              <w:right w:val="single" w:sz="4" w:space="0" w:color="008D7F"/>
            </w:tcBorders>
          </w:tcPr>
          <w:p w14:paraId="7040B53E" w14:textId="5803B818" w:rsidR="00C76E99" w:rsidRDefault="00000000" w:rsidP="00C76E99">
            <w:pPr>
              <w:spacing w:after="0"/>
              <w:jc w:val="center"/>
              <w:rPr>
                <w:rFonts w:cs="Calibri"/>
                <w:sz w:val="24"/>
                <w:lang w:val="en-US"/>
              </w:rPr>
            </w:pPr>
            <w:sdt>
              <w:sdtPr>
                <w:rPr>
                  <w:rFonts w:cs="Calibri"/>
                  <w:sz w:val="24"/>
                  <w:lang w:val="en-US"/>
                </w:rPr>
                <w:alias w:val="VINXP-OCW4"/>
                <w:tag w:val="VINXP-OCW4"/>
                <w:id w:val="2032687061"/>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7D760A39" w14:textId="2FF0F498" w:rsidR="00C76E99" w:rsidRDefault="00000000" w:rsidP="00C76E99">
            <w:pPr>
              <w:spacing w:after="0"/>
              <w:jc w:val="center"/>
              <w:rPr>
                <w:rFonts w:cs="Calibri"/>
                <w:sz w:val="24"/>
              </w:rPr>
            </w:pPr>
            <w:sdt>
              <w:sdtPr>
                <w:rPr>
                  <w:rFonts w:cs="Calibri"/>
                  <w:sz w:val="24"/>
                  <w:lang w:val="en-US"/>
                </w:rPr>
                <w:alias w:val="VINXP-OCW3"/>
                <w:tag w:val="VINXP-OCW3"/>
                <w:id w:val="-944384504"/>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347332E8" w14:textId="734E67CA" w:rsidR="00C76E99" w:rsidRDefault="00000000" w:rsidP="00C76E99">
            <w:pPr>
              <w:spacing w:after="0"/>
              <w:jc w:val="center"/>
              <w:rPr>
                <w:rFonts w:cs="Calibri"/>
                <w:sz w:val="24"/>
              </w:rPr>
            </w:pPr>
            <w:sdt>
              <w:sdtPr>
                <w:rPr>
                  <w:rFonts w:cs="Calibri"/>
                  <w:sz w:val="24"/>
                  <w:lang w:val="en-US"/>
                </w:rPr>
                <w:alias w:val="VINXP-OCW2"/>
                <w:tag w:val="VINXP-OCW2"/>
                <w:id w:val="2093354596"/>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4274AE0C" w14:textId="5CD57F28" w:rsidR="00C76E99" w:rsidRDefault="00000000" w:rsidP="00C76E99">
            <w:pPr>
              <w:spacing w:after="0"/>
              <w:jc w:val="center"/>
              <w:rPr>
                <w:rFonts w:cs="Calibri"/>
                <w:sz w:val="24"/>
              </w:rPr>
            </w:pPr>
            <w:sdt>
              <w:sdtPr>
                <w:rPr>
                  <w:rFonts w:cs="Calibri"/>
                  <w:sz w:val="24"/>
                  <w:lang w:val="en-US"/>
                </w:rPr>
                <w:alias w:val="VINXP-OCW1"/>
                <w:tag w:val="VINXP-OCW1"/>
                <w:id w:val="-421339278"/>
                <w14:checkbox>
                  <w14:checked w14:val="0"/>
                  <w14:checkedState w14:val="2612" w14:font="MS Gothic"/>
                  <w14:uncheckedState w14:val="2610" w14:font="MS Gothic"/>
                </w14:checkbox>
              </w:sdtPr>
              <w:sdtContent>
                <w:r w:rsidR="00C76E99" w:rsidRPr="006C2C94">
                  <w:rPr>
                    <w:rFonts w:ascii="MS Gothic" w:eastAsia="MS Gothic" w:hAnsi="MS Gothic" w:cs="Calibri" w:hint="eastAsia"/>
                    <w:sz w:val="24"/>
                    <w:lang w:val="en-US"/>
                  </w:rPr>
                  <w:t>☐</w:t>
                </w:r>
              </w:sdtContent>
            </w:sdt>
          </w:p>
        </w:tc>
      </w:tr>
    </w:tbl>
    <w:p w14:paraId="24B98C53" w14:textId="77777777" w:rsidR="00A000C8" w:rsidRDefault="00A000C8" w:rsidP="00A000C8">
      <w:pPr>
        <w:spacing w:after="0"/>
        <w:rPr>
          <w:rFonts w:cstheme="minorHAnsi"/>
        </w:rPr>
      </w:pPr>
    </w:p>
    <w:p w14:paraId="7D492098" w14:textId="4A63B62C" w:rsidR="00A000C8" w:rsidRPr="00D42B27" w:rsidRDefault="0028573F" w:rsidP="00A000C8">
      <w:pPr>
        <w:tabs>
          <w:tab w:val="left" w:pos="1215"/>
        </w:tabs>
        <w:jc w:val="left"/>
        <w:rPr>
          <w:b/>
        </w:rPr>
      </w:pPr>
      <w:r>
        <w:rPr>
          <w:b/>
        </w:rPr>
        <w:t>EURONEXT MILAN</w:t>
      </w:r>
      <w:r w:rsidR="00A000C8"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B02F5" w:rsidRPr="00D42B27" w14:paraId="728889B5" w14:textId="77777777" w:rsidTr="007968A8">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59C7E52" w14:textId="77777777" w:rsidR="004B02F5" w:rsidRPr="00D42B27" w:rsidRDefault="004B02F5" w:rsidP="007968A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FA6F16B" w14:textId="77777777" w:rsidR="004B02F5" w:rsidRPr="00D42B27" w:rsidRDefault="004B02F5"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4B02F5" w:rsidRPr="00D42B27" w14:paraId="3751F400" w14:textId="77777777" w:rsidTr="007968A8">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7B17DE0F" w14:textId="77777777" w:rsidR="004B02F5" w:rsidRPr="00D42B27" w:rsidRDefault="004B02F5" w:rsidP="007968A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5DAEE8A6" w14:textId="77777777" w:rsidR="004B02F5" w:rsidRPr="00D42B27" w:rsidRDefault="004B02F5" w:rsidP="007968A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1A20043F" w14:textId="77777777" w:rsidR="004B02F5" w:rsidRPr="00D42B27" w:rsidRDefault="004B02F5" w:rsidP="007968A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594F937E" w14:textId="77777777" w:rsidR="004B02F5" w:rsidRPr="00D42B27" w:rsidRDefault="004B02F5" w:rsidP="007968A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5CDA21DD" w14:textId="35AA036D" w:rsidR="004B02F5" w:rsidRPr="00D42B27" w:rsidRDefault="004B02F5" w:rsidP="007968A8">
            <w:pPr>
              <w:spacing w:after="0"/>
              <w:jc w:val="center"/>
              <w:rPr>
                <w:b/>
                <w:sz w:val="18"/>
                <w:lang w:eastAsia="en-GB"/>
              </w:rPr>
            </w:pPr>
            <w:r>
              <w:rPr>
                <w:b/>
                <w:sz w:val="18"/>
                <w:lang w:eastAsia="en-GB"/>
              </w:rPr>
              <w:t>1 - 10</w:t>
            </w:r>
          </w:p>
        </w:tc>
      </w:tr>
      <w:tr w:rsidR="004B02F5" w:rsidRPr="00D42B27" w14:paraId="4D66B60E" w14:textId="77777777" w:rsidTr="007968A8">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5E0A803C" w14:textId="77777777" w:rsidR="004B02F5" w:rsidRPr="00D42B27" w:rsidRDefault="004B02F5" w:rsidP="007968A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53E66EA3" w14:textId="77777777" w:rsidR="004B02F5" w:rsidRPr="00D42B27" w:rsidRDefault="004B02F5"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4A2F522F" w14:textId="77777777" w:rsidR="004B02F5" w:rsidRPr="00D42B27" w:rsidRDefault="004B02F5" w:rsidP="007968A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1470AF4A" w14:textId="77777777" w:rsidR="004B02F5" w:rsidRPr="00D42B27" w:rsidRDefault="004B02F5"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2017809" w14:textId="77777777" w:rsidR="004B02F5" w:rsidRPr="00D42B27" w:rsidRDefault="004B02F5" w:rsidP="007968A8">
            <w:pPr>
              <w:spacing w:after="0"/>
              <w:jc w:val="center"/>
              <w:rPr>
                <w:sz w:val="24"/>
                <w:lang w:eastAsia="en-GB"/>
              </w:rPr>
            </w:pPr>
          </w:p>
        </w:tc>
      </w:tr>
      <w:tr w:rsidR="00C76E99" w:rsidRPr="00D42B27" w14:paraId="11DA8B2F" w14:textId="77777777" w:rsidTr="007968A8">
        <w:trPr>
          <w:trHeight w:val="310"/>
        </w:trPr>
        <w:tc>
          <w:tcPr>
            <w:tcW w:w="407" w:type="dxa"/>
            <w:tcBorders>
              <w:top w:val="nil"/>
              <w:left w:val="nil"/>
              <w:bottom w:val="single" w:sz="24" w:space="0" w:color="FFFFFF"/>
              <w:right w:val="nil"/>
            </w:tcBorders>
            <w:shd w:val="clear" w:color="auto" w:fill="00685E"/>
            <w:noWrap/>
            <w:vAlign w:val="bottom"/>
            <w:hideMark/>
          </w:tcPr>
          <w:p w14:paraId="7863072E"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0A177696"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412D0A2B" w14:textId="61A881B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77EBFDDE" w14:textId="1717FA88" w:rsidR="00C76E99" w:rsidRPr="00D42B27" w:rsidRDefault="00000000" w:rsidP="00C76E99">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33771D38" w14:textId="734A124D"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7BA8B2A6" w14:textId="7A9F13CD" w:rsidR="00C76E99" w:rsidRPr="009F2E1B" w:rsidRDefault="00000000" w:rsidP="00C76E99">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r w:rsidR="00C76E99" w:rsidRPr="00D42B27" w14:paraId="3894F38F" w14:textId="77777777" w:rsidTr="00CB5102">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52A59AD" w14:textId="77777777" w:rsidR="00C76E99" w:rsidRPr="00D42B27" w:rsidRDefault="00C76E99" w:rsidP="00C76E9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54BF258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440E8FAB" w14:textId="2E92F13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4"/>
                <w:tag w:val="MAMLP-OCW4"/>
                <w:id w:val="52414052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7DAA69BC" w14:textId="54AA62DF" w:rsidR="00C76E99" w:rsidRPr="00D42B27" w:rsidRDefault="00000000" w:rsidP="00C76E99">
            <w:pPr>
              <w:spacing w:after="0"/>
              <w:jc w:val="center"/>
              <w:rPr>
                <w:rFonts w:cs="Calibri"/>
                <w:color w:val="000000"/>
                <w:sz w:val="24"/>
              </w:rPr>
            </w:pPr>
            <w:sdt>
              <w:sdtPr>
                <w:rPr>
                  <w:rFonts w:cs="Calibri"/>
                  <w:sz w:val="24"/>
                  <w:lang w:val="en-US"/>
                </w:rPr>
                <w:alias w:val="MAMLP-OCW3"/>
                <w:tag w:val="MAMLP-OCW3"/>
                <w:id w:val="-1583757910"/>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0DA7509A" w14:textId="159261DA"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2"/>
                <w:tag w:val="MAMLP-OCW2"/>
                <w:id w:val="-185297119"/>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6CBEECC" w14:textId="6269DEDB" w:rsidR="00C76E99" w:rsidRPr="009F2E1B" w:rsidRDefault="00000000" w:rsidP="00C76E99">
            <w:pPr>
              <w:spacing w:after="0"/>
              <w:jc w:val="center"/>
              <w:rPr>
                <w:rFonts w:cs="Calibri"/>
                <w:color w:val="000000"/>
                <w:sz w:val="24"/>
              </w:rPr>
            </w:pPr>
            <w:sdt>
              <w:sdtPr>
                <w:rPr>
                  <w:rFonts w:cs="Calibri"/>
                  <w:sz w:val="24"/>
                  <w:lang w:val="en-US"/>
                </w:rPr>
                <w:alias w:val="MAMLP-OCW1"/>
                <w:tag w:val="MAMLP-OCW1"/>
                <w:id w:val="-324516842"/>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bl>
    <w:p w14:paraId="6F61E393" w14:textId="77777777" w:rsidR="00C460CF" w:rsidRDefault="00C460CF" w:rsidP="00A000C8">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184763" w:rsidRPr="00D42B27" w14:paraId="51115163" w14:textId="77777777" w:rsidTr="007968A8">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147261" w14:textId="77777777" w:rsidR="00184763" w:rsidRPr="00D42B27" w:rsidRDefault="00184763" w:rsidP="007968A8">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4F74DB63" w14:textId="77777777" w:rsidR="00184763" w:rsidRPr="00D42B27" w:rsidRDefault="00184763"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184763" w:rsidRPr="00D42B27" w14:paraId="1EA9C7AC" w14:textId="77777777" w:rsidTr="007968A8">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206C1670" w14:textId="77777777" w:rsidR="00184763" w:rsidRPr="00D42B27" w:rsidRDefault="00184763" w:rsidP="007968A8">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6DA5877F" w14:textId="77777777" w:rsidR="00184763" w:rsidRPr="00D42B27" w:rsidRDefault="00184763" w:rsidP="007968A8">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024C17EA" w14:textId="77777777" w:rsidR="00184763" w:rsidRPr="00D42B27" w:rsidRDefault="00184763" w:rsidP="007968A8">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3C3E1A64" w14:textId="77777777" w:rsidR="00184763" w:rsidRPr="00D42B27" w:rsidRDefault="00184763" w:rsidP="007968A8">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35873284" w14:textId="6B2FB52E" w:rsidR="00184763" w:rsidRPr="00D42B27" w:rsidRDefault="00184763" w:rsidP="007968A8">
            <w:pPr>
              <w:spacing w:after="0"/>
              <w:jc w:val="center"/>
              <w:rPr>
                <w:b/>
                <w:sz w:val="18"/>
                <w:lang w:eastAsia="en-GB"/>
              </w:rPr>
            </w:pPr>
            <w:r>
              <w:rPr>
                <w:b/>
                <w:sz w:val="18"/>
                <w:lang w:eastAsia="en-GB"/>
              </w:rPr>
              <w:t>1 - 10</w:t>
            </w:r>
          </w:p>
        </w:tc>
      </w:tr>
      <w:tr w:rsidR="00184763" w:rsidRPr="00D42B27" w14:paraId="5997370E" w14:textId="77777777" w:rsidTr="007968A8">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725DE387" w14:textId="77777777" w:rsidR="00184763" w:rsidRPr="00D42B27" w:rsidRDefault="00184763" w:rsidP="007968A8">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16EEAE47" w14:textId="77777777" w:rsidR="00184763" w:rsidRPr="00D42B27" w:rsidRDefault="00184763"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5DA09390" w14:textId="77777777" w:rsidR="00184763" w:rsidRPr="00D42B27" w:rsidRDefault="00184763" w:rsidP="007968A8">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7449D6DF" w14:textId="77777777" w:rsidR="00184763" w:rsidRPr="00D42B27" w:rsidRDefault="00184763" w:rsidP="007968A8">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FC527DD" w14:textId="77777777" w:rsidR="00184763" w:rsidRPr="00D42B27" w:rsidRDefault="00184763" w:rsidP="007968A8">
            <w:pPr>
              <w:spacing w:after="0"/>
              <w:jc w:val="center"/>
              <w:rPr>
                <w:sz w:val="24"/>
                <w:lang w:eastAsia="en-GB"/>
              </w:rPr>
            </w:pPr>
          </w:p>
        </w:tc>
      </w:tr>
      <w:tr w:rsidR="00C76E99" w:rsidRPr="00D42B27" w14:paraId="05769C95" w14:textId="77777777" w:rsidTr="007968A8">
        <w:trPr>
          <w:trHeight w:val="310"/>
        </w:trPr>
        <w:tc>
          <w:tcPr>
            <w:tcW w:w="407" w:type="dxa"/>
            <w:tcBorders>
              <w:top w:val="nil"/>
              <w:left w:val="nil"/>
              <w:bottom w:val="single" w:sz="24" w:space="0" w:color="FFFFFF"/>
              <w:right w:val="nil"/>
            </w:tcBorders>
            <w:shd w:val="clear" w:color="auto" w:fill="00685E"/>
            <w:noWrap/>
            <w:vAlign w:val="bottom"/>
            <w:hideMark/>
          </w:tcPr>
          <w:p w14:paraId="1927F1E6"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2C77C7EB"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0A3D412A" w14:textId="1D84FA9C"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4D"/>
                <w:tag w:val="MAML2-OCW4D"/>
                <w:id w:val="497629471"/>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6AF9A3F9" w14:textId="7B417ADF" w:rsidR="00C76E99" w:rsidRPr="00D42B27" w:rsidRDefault="00000000" w:rsidP="00C76E99">
            <w:pPr>
              <w:spacing w:after="0"/>
              <w:jc w:val="center"/>
              <w:rPr>
                <w:rFonts w:cs="Calibri"/>
                <w:color w:val="000000"/>
                <w:sz w:val="24"/>
              </w:rPr>
            </w:pPr>
            <w:sdt>
              <w:sdtPr>
                <w:rPr>
                  <w:rFonts w:cs="Calibri"/>
                  <w:sz w:val="24"/>
                  <w:lang w:val="en-US"/>
                </w:rPr>
                <w:alias w:val="MAML2-OCW3D"/>
                <w:tag w:val="MAML2-OCW3D"/>
                <w:id w:val="-1129007101"/>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06147EBF" w14:textId="4A99A788"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211239623"/>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5B4F1F74" w14:textId="7664BD33" w:rsidR="00C76E99" w:rsidRPr="009F2E1B" w:rsidRDefault="00000000" w:rsidP="00C76E99">
            <w:pPr>
              <w:spacing w:after="0"/>
              <w:jc w:val="center"/>
              <w:rPr>
                <w:rFonts w:cs="Calibri"/>
                <w:color w:val="000000"/>
                <w:sz w:val="24"/>
              </w:rPr>
            </w:pPr>
            <w:sdt>
              <w:sdtPr>
                <w:rPr>
                  <w:rFonts w:cs="Calibri"/>
                  <w:sz w:val="24"/>
                  <w:lang w:val="en-US"/>
                </w:rPr>
                <w:alias w:val="MAML2-OCW1D"/>
                <w:tag w:val="MAML2-OCW1D"/>
                <w:id w:val="1488285547"/>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r w:rsidR="00C76E99" w:rsidRPr="00D42B27" w14:paraId="5F87DD9F" w14:textId="77777777" w:rsidTr="007968A8">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3261A1C6" w14:textId="77777777" w:rsidR="00C76E99" w:rsidRPr="00D42B27" w:rsidRDefault="00C76E99" w:rsidP="00C76E9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6687F1C2"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08528E99" w14:textId="0131392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09656012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6235455E" w14:textId="62293A24" w:rsidR="00C76E99" w:rsidRPr="00D42B27" w:rsidRDefault="00000000" w:rsidP="00C76E99">
            <w:pPr>
              <w:spacing w:after="0"/>
              <w:jc w:val="center"/>
              <w:rPr>
                <w:rFonts w:cs="Calibri"/>
                <w:color w:val="000000"/>
                <w:sz w:val="24"/>
              </w:rPr>
            </w:pPr>
            <w:sdt>
              <w:sdtPr>
                <w:rPr>
                  <w:rFonts w:cs="Calibri"/>
                  <w:sz w:val="24"/>
                  <w:lang w:val="en-US"/>
                </w:rPr>
                <w:alias w:val="MAMLP-OCW3D"/>
                <w:tag w:val="MAMLP-OCW3D"/>
                <w:id w:val="1763647682"/>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30B3136C" w14:textId="50464086"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605383528"/>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0FCDBC4" w14:textId="2AA195C5" w:rsidR="00C76E99" w:rsidRPr="009F2E1B" w:rsidRDefault="00000000" w:rsidP="00C76E99">
            <w:pPr>
              <w:spacing w:after="0"/>
              <w:jc w:val="center"/>
              <w:rPr>
                <w:rFonts w:cs="Calibri"/>
                <w:color w:val="000000"/>
                <w:sz w:val="24"/>
              </w:rPr>
            </w:pPr>
            <w:sdt>
              <w:sdtPr>
                <w:rPr>
                  <w:rFonts w:cs="Calibri"/>
                  <w:sz w:val="24"/>
                  <w:lang w:val="en-US"/>
                </w:rPr>
                <w:alias w:val="MAMLP-OCW1D"/>
                <w:tag w:val="MAMLP-OCW1D"/>
                <w:id w:val="709148284"/>
                <w14:checkbox>
                  <w14:checked w14:val="0"/>
                  <w14:checkedState w14:val="2612" w14:font="MS Gothic"/>
                  <w14:uncheckedState w14:val="2610" w14:font="MS Gothic"/>
                </w14:checkbox>
              </w:sdtPr>
              <w:sdtContent>
                <w:r w:rsidR="00C76E99" w:rsidRPr="00107671">
                  <w:rPr>
                    <w:rFonts w:ascii="MS Gothic" w:eastAsia="MS Gothic" w:hAnsi="MS Gothic" w:cs="Calibri" w:hint="eastAsia"/>
                    <w:sz w:val="24"/>
                    <w:lang w:val="en-US"/>
                  </w:rPr>
                  <w:t>☐</w:t>
                </w:r>
              </w:sdtContent>
            </w:sdt>
          </w:p>
        </w:tc>
      </w:tr>
    </w:tbl>
    <w:p w14:paraId="1912638F" w14:textId="77777777" w:rsidR="00C460CF" w:rsidRDefault="00C460CF" w:rsidP="00A000C8">
      <w:pPr>
        <w:pStyle w:val="BodyTextIndent"/>
        <w:ind w:left="0"/>
        <w:rPr>
          <w:rFonts w:eastAsia="MS Gothic"/>
        </w:rPr>
      </w:pPr>
    </w:p>
    <w:p w14:paraId="3FFACAD0" w14:textId="77777777" w:rsidR="00C460CF" w:rsidRDefault="00C460CF" w:rsidP="00A000C8">
      <w:pPr>
        <w:pStyle w:val="BodyTextIndent"/>
        <w:ind w:left="0"/>
        <w:rPr>
          <w:rFonts w:eastAsia="MS Gothic"/>
        </w:rPr>
      </w:pPr>
    </w:p>
    <w:p w14:paraId="1CC5C1E0" w14:textId="77777777" w:rsidR="00C460CF" w:rsidRDefault="00C460CF" w:rsidP="00A000C8">
      <w:pPr>
        <w:pStyle w:val="BodyTextIndent"/>
        <w:ind w:left="0"/>
        <w:rPr>
          <w:rFonts w:eastAsia="MS Gothic"/>
        </w:rPr>
      </w:pPr>
    </w:p>
    <w:p w14:paraId="2BB697E1" w14:textId="77777777" w:rsidR="00A000C8" w:rsidRPr="00D42B27" w:rsidRDefault="00A000C8" w:rsidP="00A000C8">
      <w:pPr>
        <w:tabs>
          <w:tab w:val="left" w:pos="1215"/>
        </w:tabs>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A00290" w:rsidRPr="00D42B27" w14:paraId="1076A4C5" w14:textId="77777777" w:rsidTr="007968A8">
        <w:trPr>
          <w:trHeight w:val="145"/>
        </w:trPr>
        <w:tc>
          <w:tcPr>
            <w:tcW w:w="2717" w:type="dxa"/>
            <w:gridSpan w:val="2"/>
            <w:vMerge w:val="restart"/>
            <w:tcBorders>
              <w:left w:val="single" w:sz="8" w:space="0" w:color="FFFFFF"/>
              <w:bottom w:val="single" w:sz="4" w:space="0" w:color="008D7F"/>
              <w:right w:val="single" w:sz="8" w:space="0" w:color="FFFFFF"/>
            </w:tcBorders>
            <w:shd w:val="clear" w:color="auto" w:fill="FFFFFF"/>
            <w:noWrap/>
            <w:vAlign w:val="bottom"/>
            <w:hideMark/>
          </w:tcPr>
          <w:p w14:paraId="4F7585C1" w14:textId="77777777" w:rsidR="00A00290" w:rsidRPr="00D42B27" w:rsidRDefault="00A00290" w:rsidP="007968A8">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6A9926E9" w14:textId="77777777" w:rsidR="00A00290" w:rsidRPr="00D42B27" w:rsidRDefault="00A00290" w:rsidP="007968A8">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 TIME</w:t>
            </w:r>
          </w:p>
        </w:tc>
      </w:tr>
      <w:tr w:rsidR="00A00290" w:rsidRPr="00D42B27" w14:paraId="5E15B0B4" w14:textId="77777777" w:rsidTr="007968A8">
        <w:trPr>
          <w:trHeight w:val="347"/>
        </w:trPr>
        <w:tc>
          <w:tcPr>
            <w:tcW w:w="2717" w:type="dxa"/>
            <w:gridSpan w:val="2"/>
            <w:vMerge/>
            <w:tcBorders>
              <w:top w:val="nil"/>
              <w:left w:val="single" w:sz="8" w:space="0" w:color="FFFFFF"/>
              <w:bottom w:val="single" w:sz="4" w:space="0" w:color="008D7F"/>
              <w:right w:val="single" w:sz="8" w:space="0" w:color="FFFFFF"/>
            </w:tcBorders>
            <w:vAlign w:val="center"/>
            <w:hideMark/>
          </w:tcPr>
          <w:p w14:paraId="329BD12A" w14:textId="77777777" w:rsidR="00A00290" w:rsidRPr="00D42B27" w:rsidRDefault="00A00290" w:rsidP="007968A8">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8" w:space="0" w:color="FFFFFF"/>
            </w:tcBorders>
            <w:vAlign w:val="center"/>
            <w:hideMark/>
          </w:tcPr>
          <w:p w14:paraId="1EB4098F" w14:textId="77777777" w:rsidR="00A00290" w:rsidRPr="00D42B27" w:rsidRDefault="00A00290" w:rsidP="007968A8">
            <w:pPr>
              <w:spacing w:after="0"/>
              <w:jc w:val="center"/>
              <w:rPr>
                <w:b/>
                <w:sz w:val="18"/>
                <w:lang w:eastAsia="en-GB"/>
              </w:rPr>
            </w:pPr>
          </w:p>
        </w:tc>
        <w:tc>
          <w:tcPr>
            <w:tcW w:w="1465" w:type="dxa"/>
            <w:tcBorders>
              <w:top w:val="single" w:sz="24" w:space="0" w:color="FFFFFF"/>
              <w:left w:val="single" w:sz="8" w:space="0" w:color="FFFFFF"/>
              <w:bottom w:val="single" w:sz="4" w:space="0" w:color="008D7F"/>
              <w:right w:val="single" w:sz="4" w:space="0" w:color="auto"/>
            </w:tcBorders>
            <w:vAlign w:val="center"/>
          </w:tcPr>
          <w:p w14:paraId="7BDF697E" w14:textId="77777777" w:rsidR="00A00290" w:rsidRPr="00D42B27" w:rsidRDefault="00A00290" w:rsidP="007968A8">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auto"/>
              <w:bottom w:val="single" w:sz="4" w:space="0" w:color="008D7F"/>
              <w:right w:val="single" w:sz="4" w:space="0" w:color="auto"/>
            </w:tcBorders>
            <w:vAlign w:val="center"/>
          </w:tcPr>
          <w:p w14:paraId="44DF0FF8" w14:textId="77777777" w:rsidR="00A00290" w:rsidRPr="00D42B27" w:rsidRDefault="00A00290" w:rsidP="007968A8">
            <w:pPr>
              <w:spacing w:after="0"/>
              <w:jc w:val="center"/>
              <w:rPr>
                <w:b/>
                <w:sz w:val="18"/>
                <w:lang w:eastAsia="en-GB"/>
              </w:rPr>
            </w:pPr>
            <w:r>
              <w:rPr>
                <w:b/>
                <w:sz w:val="18"/>
                <w:lang w:eastAsia="en-GB"/>
              </w:rPr>
              <w:t>51 – 250</w:t>
            </w:r>
          </w:p>
        </w:tc>
        <w:tc>
          <w:tcPr>
            <w:tcW w:w="1701" w:type="dxa"/>
            <w:tcBorders>
              <w:top w:val="single" w:sz="24" w:space="0" w:color="FFFFFF"/>
              <w:left w:val="single" w:sz="4" w:space="0" w:color="auto"/>
              <w:bottom w:val="single" w:sz="4" w:space="0" w:color="008D7F"/>
              <w:right w:val="single" w:sz="4" w:space="0" w:color="auto"/>
            </w:tcBorders>
            <w:vAlign w:val="center"/>
          </w:tcPr>
          <w:p w14:paraId="3C74670C" w14:textId="77777777" w:rsidR="00A00290" w:rsidRPr="00D42B27" w:rsidRDefault="00A00290" w:rsidP="007968A8">
            <w:pPr>
              <w:spacing w:after="0"/>
              <w:jc w:val="center"/>
              <w:rPr>
                <w:b/>
                <w:sz w:val="18"/>
                <w:lang w:eastAsia="en-GB"/>
              </w:rPr>
            </w:pPr>
            <w:r>
              <w:rPr>
                <w:b/>
                <w:sz w:val="18"/>
                <w:lang w:eastAsia="en-GB"/>
              </w:rPr>
              <w:t>11 - 50</w:t>
            </w:r>
          </w:p>
        </w:tc>
        <w:tc>
          <w:tcPr>
            <w:tcW w:w="1702" w:type="dxa"/>
            <w:tcBorders>
              <w:top w:val="single" w:sz="24" w:space="0" w:color="FFFFFF"/>
              <w:left w:val="single" w:sz="4" w:space="0" w:color="auto"/>
              <w:bottom w:val="single" w:sz="4" w:space="0" w:color="008D7F"/>
              <w:right w:val="single" w:sz="4" w:space="0" w:color="auto"/>
            </w:tcBorders>
            <w:vAlign w:val="center"/>
          </w:tcPr>
          <w:p w14:paraId="58A21BE9" w14:textId="0E3C14E5" w:rsidR="00A00290" w:rsidRPr="00D42B27" w:rsidRDefault="00A00290" w:rsidP="007968A8">
            <w:pPr>
              <w:spacing w:after="0"/>
              <w:jc w:val="center"/>
              <w:rPr>
                <w:b/>
                <w:sz w:val="18"/>
                <w:lang w:eastAsia="en-GB"/>
              </w:rPr>
            </w:pPr>
            <w:r>
              <w:rPr>
                <w:b/>
                <w:sz w:val="18"/>
                <w:lang w:eastAsia="en-GB"/>
              </w:rPr>
              <w:t>1 - 10</w:t>
            </w:r>
          </w:p>
        </w:tc>
      </w:tr>
      <w:tr w:rsidR="00A00290" w:rsidRPr="00D42B27" w14:paraId="7408B99D" w14:textId="77777777" w:rsidTr="007968A8">
        <w:trPr>
          <w:trHeight w:val="318"/>
        </w:trPr>
        <w:tc>
          <w:tcPr>
            <w:tcW w:w="2717" w:type="dxa"/>
            <w:gridSpan w:val="2"/>
            <w:tcBorders>
              <w:top w:val="single" w:sz="4" w:space="0" w:color="008D7F"/>
              <w:left w:val="single" w:sz="4" w:space="0" w:color="008D7F"/>
              <w:bottom w:val="nil"/>
              <w:right w:val="single" w:sz="4" w:space="0" w:color="00685E"/>
            </w:tcBorders>
            <w:shd w:val="clear" w:color="auto" w:fill="F2F2F2"/>
            <w:hideMark/>
          </w:tcPr>
          <w:p w14:paraId="0128DB49" w14:textId="77777777" w:rsidR="00A00290" w:rsidRPr="00D42B27" w:rsidRDefault="00A00290" w:rsidP="007968A8">
            <w:pPr>
              <w:spacing w:after="0"/>
              <w:jc w:val="left"/>
              <w:rPr>
                <w:sz w:val="24"/>
                <w:lang w:eastAsia="en-GB"/>
              </w:rPr>
            </w:pPr>
            <w:r>
              <w:rPr>
                <w:b/>
                <w:sz w:val="18"/>
                <w:szCs w:val="18"/>
              </w:rPr>
              <w:t>EuroTLX (All Markets)</w:t>
            </w:r>
          </w:p>
        </w:tc>
        <w:tc>
          <w:tcPr>
            <w:tcW w:w="1701" w:type="dxa"/>
            <w:gridSpan w:val="2"/>
            <w:tcBorders>
              <w:top w:val="single" w:sz="4" w:space="0" w:color="008D7F"/>
              <w:left w:val="single" w:sz="4" w:space="0" w:color="00685E"/>
              <w:bottom w:val="nil"/>
              <w:right w:val="single" w:sz="4" w:space="0" w:color="00685E"/>
            </w:tcBorders>
            <w:shd w:val="clear" w:color="auto" w:fill="F2F2F2"/>
          </w:tcPr>
          <w:p w14:paraId="17713698" w14:textId="77777777" w:rsidR="00A00290" w:rsidRPr="00D42B27" w:rsidRDefault="00A00290" w:rsidP="007968A8">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vAlign w:val="center"/>
          </w:tcPr>
          <w:p w14:paraId="6D482C1A" w14:textId="77777777" w:rsidR="00A00290" w:rsidRPr="00D42B27" w:rsidRDefault="00A00290" w:rsidP="007968A8">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tcPr>
          <w:p w14:paraId="04D0C059" w14:textId="77777777" w:rsidR="00A00290" w:rsidRPr="00D42B27" w:rsidRDefault="00A00290" w:rsidP="007968A8">
            <w:pPr>
              <w:spacing w:after="0"/>
              <w:jc w:val="center"/>
              <w:rPr>
                <w:sz w:val="24"/>
                <w:lang w:eastAsia="en-GB"/>
              </w:rPr>
            </w:pPr>
          </w:p>
        </w:tc>
        <w:tc>
          <w:tcPr>
            <w:tcW w:w="1702" w:type="dxa"/>
            <w:tcBorders>
              <w:top w:val="single" w:sz="4" w:space="0" w:color="008D7F"/>
              <w:left w:val="single" w:sz="4" w:space="0" w:color="00685E"/>
              <w:bottom w:val="nil"/>
              <w:right w:val="single" w:sz="4" w:space="0" w:color="00685E"/>
            </w:tcBorders>
            <w:shd w:val="clear" w:color="auto" w:fill="F2F2F2"/>
          </w:tcPr>
          <w:p w14:paraId="576FB893" w14:textId="77777777" w:rsidR="00A00290" w:rsidRPr="00D42B27" w:rsidRDefault="00A00290" w:rsidP="007968A8">
            <w:pPr>
              <w:spacing w:after="0"/>
              <w:jc w:val="center"/>
              <w:rPr>
                <w:sz w:val="24"/>
                <w:lang w:eastAsia="en-GB"/>
              </w:rPr>
            </w:pPr>
          </w:p>
        </w:tc>
      </w:tr>
      <w:tr w:rsidR="00C76E99" w:rsidRPr="009F2E1B" w14:paraId="631EC56B" w14:textId="77777777" w:rsidTr="007968A8">
        <w:trPr>
          <w:trHeight w:val="306"/>
        </w:trPr>
        <w:tc>
          <w:tcPr>
            <w:tcW w:w="449" w:type="dxa"/>
            <w:tcBorders>
              <w:top w:val="nil"/>
              <w:left w:val="nil"/>
              <w:bottom w:val="single" w:sz="24" w:space="0" w:color="FFFFFF"/>
              <w:right w:val="nil"/>
            </w:tcBorders>
            <w:shd w:val="clear" w:color="auto" w:fill="00685E"/>
            <w:noWrap/>
            <w:vAlign w:val="bottom"/>
            <w:hideMark/>
          </w:tcPr>
          <w:p w14:paraId="0DC5B08D" w14:textId="77777777" w:rsidR="00C76E99" w:rsidRPr="00D42B27" w:rsidRDefault="00C76E99" w:rsidP="00C76E9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4" w:space="0" w:color="008D7F"/>
            </w:tcBorders>
            <w:shd w:val="clear" w:color="auto" w:fill="F2F2F2"/>
            <w:vAlign w:val="center"/>
            <w:hideMark/>
          </w:tcPr>
          <w:p w14:paraId="7412D614"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4" w:space="0" w:color="008D7F"/>
              <w:bottom w:val="nil"/>
              <w:right w:val="single" w:sz="4" w:space="0" w:color="00685E"/>
            </w:tcBorders>
            <w:shd w:val="clear" w:color="auto" w:fill="F2F2F2"/>
            <w:hideMark/>
          </w:tcPr>
          <w:p w14:paraId="11ABBAB3" w14:textId="02920AB5"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TLXAL2-OCW4"/>
                <w:tag w:val="TLXAL2-OCW4"/>
                <w:id w:val="-1347245199"/>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04261B34" w14:textId="7CCCB615" w:rsidR="00C76E99" w:rsidRPr="009F2E1B" w:rsidRDefault="00000000" w:rsidP="00C76E99">
            <w:pPr>
              <w:spacing w:after="0"/>
              <w:jc w:val="center"/>
              <w:rPr>
                <w:rFonts w:cs="Calibri"/>
                <w:color w:val="000000"/>
                <w:sz w:val="24"/>
              </w:rPr>
            </w:pPr>
            <w:sdt>
              <w:sdtPr>
                <w:rPr>
                  <w:rFonts w:cs="Calibri"/>
                  <w:sz w:val="24"/>
                  <w:lang w:val="en-US"/>
                </w:rPr>
                <w:alias w:val="TLXAL2-OCW3"/>
                <w:tag w:val="TLXAL2-OCW3"/>
                <w:id w:val="978805705"/>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44EE59E1" w14:textId="719FCDC1" w:rsidR="00C76E99" w:rsidRPr="009F2E1B" w:rsidRDefault="00000000" w:rsidP="00C76E99">
            <w:pPr>
              <w:spacing w:after="0"/>
              <w:jc w:val="center"/>
              <w:rPr>
                <w:rFonts w:cs="Calibri"/>
                <w:color w:val="000000"/>
                <w:sz w:val="24"/>
              </w:rPr>
            </w:pPr>
            <w:sdt>
              <w:sdtPr>
                <w:rPr>
                  <w:rFonts w:cs="Calibri"/>
                  <w:sz w:val="24"/>
                  <w:lang w:val="en-US"/>
                </w:rPr>
                <w:alias w:val="TLXAL2-OCW2"/>
                <w:tag w:val="TLXAL2-OCW2"/>
                <w:id w:val="1643461888"/>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nil"/>
              <w:right w:val="single" w:sz="4" w:space="0" w:color="00685E"/>
            </w:tcBorders>
            <w:shd w:val="clear" w:color="auto" w:fill="F2F2F2"/>
          </w:tcPr>
          <w:p w14:paraId="06FAEB3A" w14:textId="19E1957F" w:rsidR="00C76E99" w:rsidRPr="009F2E1B" w:rsidRDefault="00000000" w:rsidP="00C76E99">
            <w:pPr>
              <w:spacing w:after="0"/>
              <w:jc w:val="center"/>
              <w:rPr>
                <w:rFonts w:cs="Calibri"/>
                <w:color w:val="000000"/>
                <w:sz w:val="24"/>
              </w:rPr>
            </w:pPr>
            <w:sdt>
              <w:sdtPr>
                <w:rPr>
                  <w:rFonts w:cs="Calibri"/>
                  <w:sz w:val="24"/>
                  <w:lang w:val="en-US"/>
                </w:rPr>
                <w:alias w:val="TLXAL2-OCW1"/>
                <w:tag w:val="TLXAL2-OCW1"/>
                <w:id w:val="-64115072"/>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r>
      <w:tr w:rsidR="00C76E99" w:rsidRPr="00D42B27" w14:paraId="00564EF9" w14:textId="77777777" w:rsidTr="007968A8">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2E88804D" w14:textId="77777777" w:rsidR="00C76E99" w:rsidRPr="00D42B27" w:rsidRDefault="00C76E99" w:rsidP="00C76E99">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4" w:space="0" w:color="008D7F"/>
            </w:tcBorders>
            <w:shd w:val="clear" w:color="auto" w:fill="F2F2F2"/>
            <w:vAlign w:val="center"/>
            <w:hideMark/>
          </w:tcPr>
          <w:p w14:paraId="45AEC910" w14:textId="77777777" w:rsidR="00C76E99" w:rsidRPr="00D42B27" w:rsidRDefault="00C76E99" w:rsidP="00C76E9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4" w:space="0" w:color="008D7F"/>
              <w:bottom w:val="single" w:sz="4" w:space="0" w:color="008D7F"/>
              <w:right w:val="single" w:sz="4" w:space="0" w:color="00685E"/>
            </w:tcBorders>
            <w:shd w:val="clear" w:color="auto" w:fill="F2F2F2"/>
            <w:hideMark/>
          </w:tcPr>
          <w:p w14:paraId="5D644267" w14:textId="1AD26C0F" w:rsidR="00C76E99" w:rsidRPr="00D42B27" w:rsidRDefault="00000000" w:rsidP="00C76E99">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6A545038" w14:textId="62599250" w:rsidR="00C76E99" w:rsidRPr="009F2E1B" w:rsidRDefault="00000000" w:rsidP="00C76E99">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3F965646" w14:textId="1EF95E04" w:rsidR="00C76E99" w:rsidRPr="009F2E1B" w:rsidRDefault="00000000" w:rsidP="00C76E99">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single" w:sz="4" w:space="0" w:color="008D7F"/>
              <w:right w:val="single" w:sz="4" w:space="0" w:color="00685E"/>
            </w:tcBorders>
            <w:shd w:val="clear" w:color="auto" w:fill="F2F2F2"/>
          </w:tcPr>
          <w:p w14:paraId="0578A4C8" w14:textId="3F652055" w:rsidR="00C76E99" w:rsidRPr="009F2E1B" w:rsidRDefault="00000000" w:rsidP="00C76E99">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Content>
                <w:r w:rsidR="00C76E99" w:rsidRPr="000D695E">
                  <w:rPr>
                    <w:rFonts w:ascii="MS Gothic" w:eastAsia="MS Gothic" w:hAnsi="MS Gothic" w:cs="Calibri" w:hint="eastAsia"/>
                    <w:sz w:val="24"/>
                    <w:lang w:val="en-US"/>
                  </w:rPr>
                  <w:t>☐</w:t>
                </w:r>
              </w:sdtContent>
            </w:sdt>
          </w:p>
        </w:tc>
      </w:tr>
    </w:tbl>
    <w:p w14:paraId="4E896198" w14:textId="77777777" w:rsidR="00A000C8" w:rsidRDefault="00A000C8" w:rsidP="00A000C8">
      <w:pPr>
        <w:pStyle w:val="BodyTextIndent"/>
        <w:ind w:left="0"/>
        <w:rPr>
          <w:rFonts w:eastAsia="MS Gothic"/>
        </w:rPr>
      </w:pPr>
    </w:p>
    <w:p w14:paraId="3F6E8889" w14:textId="25114AE4" w:rsidR="004F787A" w:rsidRPr="00C808C7" w:rsidRDefault="00A000C8" w:rsidP="004F787A">
      <w:pPr>
        <w:pStyle w:val="Heading2"/>
        <w:numPr>
          <w:ilvl w:val="0"/>
          <w:numId w:val="25"/>
        </w:numPr>
        <w:pBdr>
          <w:top w:val="none" w:sz="0" w:space="0" w:color="auto"/>
          <w:bottom w:val="single" w:sz="8" w:space="1" w:color="008D7F"/>
        </w:pBdr>
        <w:ind w:left="720" w:hanging="720"/>
        <w:rPr>
          <w:sz w:val="36"/>
          <w:szCs w:val="36"/>
        </w:rPr>
      </w:pPr>
      <w:r>
        <w:br w:type="page"/>
      </w:r>
      <w:bookmarkEnd w:id="61"/>
      <w:r w:rsidR="004F787A" w:rsidRPr="798A59AC">
        <w:rPr>
          <w:sz w:val="36"/>
          <w:szCs w:val="36"/>
        </w:rPr>
        <w:lastRenderedPageBreak/>
        <w:t>CFD Use Licences</w:t>
      </w:r>
    </w:p>
    <w:p w14:paraId="0E78CC29" w14:textId="4EE50571" w:rsidR="00356348" w:rsidRDefault="00356348" w:rsidP="798A59AC">
      <w:pPr>
        <w:tabs>
          <w:tab w:val="left" w:pos="1215"/>
        </w:tabs>
        <w:jc w:val="left"/>
      </w:pPr>
      <w:r>
        <w:t xml:space="preserve">CFD Use Licences entitle the Contracting Party and/or its Affiliates to Use Real-Time Data, in whole or in part, for the calculation and/or provision of prices for trading in contracts for difference (CFDs), spread betting, binary options and other instruments tradable on a CFD Platform, </w:t>
      </w:r>
      <w:r w:rsidR="798A59AC" w:rsidRPr="798A59AC">
        <w:rPr>
          <w:rFonts w:cs="Calibri"/>
        </w:rPr>
        <w:t xml:space="preserve">subject to the terms and conditions of </w:t>
      </w:r>
      <w:r>
        <w:t>the Agreement.</w:t>
      </w:r>
    </w:p>
    <w:p w14:paraId="4B3CF2F2" w14:textId="71DE1B23" w:rsidR="00356348" w:rsidRDefault="00356348" w:rsidP="00356348">
      <w:pPr>
        <w:tabs>
          <w:tab w:val="left" w:pos="1215"/>
        </w:tabs>
        <w:jc w:val="left"/>
      </w:pPr>
      <w:r>
        <w:t>Please indicate below whether the Contracting Party and/or its Affiliates are engaged in the CFD Use of Real-Time Data.</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56348" w14:paraId="38DFCCFD" w14:textId="77777777" w:rsidTr="798A59AC">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7C4114A3" w14:textId="77777777" w:rsidR="00356348" w:rsidRDefault="00356348">
            <w:pPr>
              <w:pStyle w:val="TableBody"/>
              <w:spacing w:after="120"/>
              <w:jc w:val="right"/>
              <w:rPr>
                <w:rFonts w:cs="Calibri"/>
                <w:b/>
                <w:color w:val="000000"/>
                <w:sz w:val="22"/>
                <w:lang w:val="en-GB"/>
              </w:rPr>
            </w:pPr>
          </w:p>
        </w:tc>
        <w:tc>
          <w:tcPr>
            <w:tcW w:w="437"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7C1B28A" w14:textId="77777777" w:rsidR="00356348" w:rsidRDefault="00000000">
            <w:pPr>
              <w:pStyle w:val="TableBody"/>
              <w:spacing w:after="120"/>
              <w:jc w:val="right"/>
              <w:rPr>
                <w:rFonts w:cstheme="minorHAnsi"/>
                <w:sz w:val="18"/>
                <w:szCs w:val="18"/>
                <w:lang w:val="en-GB"/>
              </w:rPr>
            </w:pPr>
            <w:sdt>
              <w:sdtPr>
                <w:rPr>
                  <w:rFonts w:cs="Calibri"/>
                  <w:b/>
                  <w:color w:val="000000"/>
                  <w:sz w:val="22"/>
                  <w:lang w:val="en-GB"/>
                </w:rPr>
                <w:alias w:val="RT_CFD_NotApplicable"/>
                <w:tag w:val="RT_CFD_NotApplicable"/>
                <w:id w:val="-1929186326"/>
                <w14:checkbox>
                  <w14:checked w14:val="0"/>
                  <w14:checkedState w14:val="2612" w14:font="MS Gothic"/>
                  <w14:uncheckedState w14:val="2610" w14:font="MS Gothic"/>
                </w14:checkbox>
              </w:sdtPr>
              <w:sdtContent>
                <w:r w:rsidR="00356348">
                  <w:rPr>
                    <w:rFonts w:ascii="MS Gothic" w:eastAsia="MS Gothic" w:hAnsi="MS Gothic" w:cs="Calibri" w:hint="eastAsia"/>
                    <w:b/>
                    <w:color w:val="000000"/>
                    <w:sz w:val="22"/>
                    <w:lang w:val="en-GB"/>
                  </w:rPr>
                  <w:t>☐</w:t>
                </w:r>
              </w:sdtContent>
            </w:sdt>
          </w:p>
        </w:tc>
        <w:tc>
          <w:tcPr>
            <w:tcW w:w="9024"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0CEB45C2" w14:textId="70C3F03E" w:rsidR="00356348" w:rsidRDefault="00356348" w:rsidP="798A59AC">
            <w:pPr>
              <w:pStyle w:val="TableBody"/>
              <w:spacing w:after="120"/>
              <w:rPr>
                <w:rFonts w:cstheme="minorBidi"/>
                <w:sz w:val="18"/>
                <w:szCs w:val="18"/>
                <w:lang w:val="en-GB"/>
              </w:rPr>
            </w:pPr>
            <w:r w:rsidRPr="798A59AC">
              <w:rPr>
                <w:b/>
                <w:bCs/>
                <w:sz w:val="18"/>
                <w:szCs w:val="18"/>
                <w:lang w:val="en-GB"/>
              </w:rPr>
              <w:t>Not Applicable</w:t>
            </w:r>
            <w:r w:rsidRPr="798A59AC">
              <w:rPr>
                <w:sz w:val="18"/>
                <w:szCs w:val="18"/>
                <w:lang w:val="en-GB"/>
              </w:rPr>
              <w:t xml:space="preserve">, the Contracting Party and/or its Affiliates are not engaged in the CFD Use of Real-Time Data (please proceed to section </w:t>
            </w:r>
            <w:r w:rsidR="10AA7C16" w:rsidRPr="798A59AC">
              <w:rPr>
                <w:sz w:val="18"/>
                <w:szCs w:val="18"/>
                <w:lang w:val="en-GB"/>
              </w:rPr>
              <w:t>4</w:t>
            </w:r>
            <w:r w:rsidRPr="798A59AC">
              <w:rPr>
                <w:sz w:val="18"/>
                <w:szCs w:val="18"/>
                <w:lang w:val="en-GB"/>
              </w:rPr>
              <w:t>)</w:t>
            </w:r>
          </w:p>
        </w:tc>
      </w:tr>
      <w:tr w:rsidR="00356348" w14:paraId="657F13D3" w14:textId="77777777" w:rsidTr="798A59AC">
        <w:trPr>
          <w:trHeight w:val="20"/>
        </w:trPr>
        <w:tc>
          <w:tcPr>
            <w:tcW w:w="0" w:type="auto"/>
            <w:vMerge/>
            <w:vAlign w:val="center"/>
            <w:hideMark/>
          </w:tcPr>
          <w:p w14:paraId="7CC7D182" w14:textId="77777777" w:rsidR="00356348" w:rsidRDefault="00356348">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8BD72FF" w14:textId="77777777" w:rsidR="00356348" w:rsidRDefault="00000000">
            <w:pPr>
              <w:pStyle w:val="TableBody"/>
              <w:spacing w:after="120"/>
              <w:jc w:val="right"/>
              <w:rPr>
                <w:rFonts w:cs="Calibri"/>
                <w:b/>
                <w:color w:val="000000"/>
                <w:sz w:val="22"/>
                <w:lang w:val="en-GB"/>
              </w:rPr>
            </w:pPr>
            <w:sdt>
              <w:sdtPr>
                <w:rPr>
                  <w:rFonts w:cs="Calibri"/>
                  <w:b/>
                  <w:color w:val="000000"/>
                  <w:sz w:val="22"/>
                  <w:lang w:val="en-GB"/>
                </w:rPr>
                <w:alias w:val="RT_CFD_Applicable"/>
                <w:tag w:val="RT_CFD_Applicable"/>
                <w:id w:val="-1108355676"/>
                <w14:checkbox>
                  <w14:checked w14:val="0"/>
                  <w14:checkedState w14:val="2612" w14:font="MS Gothic"/>
                  <w14:uncheckedState w14:val="2610" w14:font="MS Gothic"/>
                </w14:checkbox>
              </w:sdtPr>
              <w:sdtContent>
                <w:r w:rsidR="00465B4B">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6F16366" w14:textId="27E47555" w:rsidR="00356348" w:rsidRDefault="00356348">
            <w:pPr>
              <w:keepNext/>
              <w:jc w:val="left"/>
            </w:pPr>
            <w:r w:rsidRPr="798A59AC">
              <w:rPr>
                <w:b/>
                <w:bCs/>
                <w:sz w:val="18"/>
                <w:szCs w:val="18"/>
                <w:lang w:val="en-US"/>
              </w:rPr>
              <w:t>Applicable</w:t>
            </w:r>
            <w:r w:rsidRPr="798A59AC">
              <w:rPr>
                <w:sz w:val="18"/>
                <w:szCs w:val="18"/>
              </w:rPr>
              <w:t>, the Contracting Party and/or its Affiliates are engaged in the CFD Use of Real-Time Data</w:t>
            </w:r>
            <w:r w:rsidR="00B77F34" w:rsidRPr="798A59AC">
              <w:rPr>
                <w:sz w:val="18"/>
                <w:szCs w:val="18"/>
              </w:rPr>
              <w:t xml:space="preserve"> </w:t>
            </w:r>
            <w:r w:rsidRPr="798A59AC">
              <w:rPr>
                <w:sz w:val="18"/>
                <w:szCs w:val="18"/>
              </w:rPr>
              <w:t xml:space="preserve">(please complete the rest of this section </w:t>
            </w:r>
            <w:r w:rsidR="10AA7C16" w:rsidRPr="798A59AC">
              <w:rPr>
                <w:sz w:val="18"/>
                <w:szCs w:val="18"/>
              </w:rPr>
              <w:t>3</w:t>
            </w:r>
            <w:r w:rsidRPr="798A59AC">
              <w:rPr>
                <w:sz w:val="18"/>
                <w:szCs w:val="18"/>
              </w:rPr>
              <w:t>)</w:t>
            </w:r>
          </w:p>
        </w:tc>
      </w:tr>
    </w:tbl>
    <w:p w14:paraId="57286256" w14:textId="77777777" w:rsidR="00356348" w:rsidRDefault="00356348" w:rsidP="00356348">
      <w:pPr>
        <w:pStyle w:val="BodyText"/>
      </w:pPr>
    </w:p>
    <w:p w14:paraId="43517188" w14:textId="77777777" w:rsidR="00356348" w:rsidRDefault="007C76AC" w:rsidP="004412AB">
      <w:r>
        <w:t xml:space="preserve">If the values or prices for trading in instrument on the CFD Platform(s) constitute Information, the Contracting Party is required to enter into an EMDA with Euronext. </w:t>
      </w:r>
    </w:p>
    <w:p w14:paraId="267D44A7" w14:textId="77777777" w:rsidR="000B7744" w:rsidRPr="004412AB" w:rsidRDefault="000B7744" w:rsidP="004412AB"/>
    <w:p w14:paraId="2EBF70C5" w14:textId="77777777" w:rsidR="00356348" w:rsidRPr="000A164D" w:rsidRDefault="00F504CC">
      <w:pPr>
        <w:pStyle w:val="ListParagraph"/>
        <w:numPr>
          <w:ilvl w:val="1"/>
          <w:numId w:val="25"/>
        </w:numPr>
        <w:ind w:left="709" w:hanging="709"/>
        <w:rPr>
          <w:rStyle w:val="Heading2Char"/>
          <w:color w:val="00685E"/>
          <w:sz w:val="28"/>
          <w:szCs w:val="28"/>
        </w:rPr>
      </w:pPr>
      <w:r w:rsidRPr="798A59AC">
        <w:rPr>
          <w:rStyle w:val="Heading2Char"/>
          <w:color w:val="00685E"/>
          <w:sz w:val="28"/>
          <w:szCs w:val="28"/>
        </w:rPr>
        <w:t>BASIC CFD LICENCE AND CFD USER LICENCE</w:t>
      </w:r>
    </w:p>
    <w:p w14:paraId="0155EE97" w14:textId="7DA2CC86" w:rsidR="00356348" w:rsidRDefault="00356348" w:rsidP="00356348">
      <w:pPr>
        <w:pStyle w:val="BodyText"/>
      </w:pPr>
      <w:r>
        <w:t xml:space="preserve">The CFD Use Licences solely apply if the values or prices calculated through the CFD Use of the Real-Time Data constitute Original Created Works. The CFD Use Fees for the applicable tier apply once per Contracting Party per information Product and in addition to the Basic CFD Licence Fee. </w:t>
      </w:r>
    </w:p>
    <w:p w14:paraId="58AED319" w14:textId="77777777" w:rsidR="00356348" w:rsidRDefault="00356348" w:rsidP="00356348">
      <w:pPr>
        <w:pStyle w:val="BodyText"/>
        <w:rPr>
          <w:b/>
          <w:sz w:val="18"/>
        </w:rPr>
      </w:pPr>
    </w:p>
    <w:p w14:paraId="45E5416C" w14:textId="67BE4DAA"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1 CFD Use Licence</w:t>
      </w:r>
      <w:r w:rsidRPr="798A59AC">
        <w:rPr>
          <w:sz w:val="18"/>
          <w:szCs w:val="18"/>
        </w:rPr>
        <w:t xml:space="preserve"> – allows up to 500 (up to and including five hundred) Users to be enabled to Use or trade on the CFD Platform(s) of, and/or in case of CFD White Label Services facilitated by the Contracting Party.</w:t>
      </w:r>
    </w:p>
    <w:p w14:paraId="070B9B4A" w14:textId="104068C3"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2 CFD Use Licence</w:t>
      </w:r>
      <w:r w:rsidRPr="798A59AC">
        <w:rPr>
          <w:sz w:val="18"/>
          <w:szCs w:val="18"/>
        </w:rPr>
        <w:t xml:space="preserve"> – allows up to 2,500 (up to and including two thousand five hundred) Users to be enabled to Use or trade on the CFD Platform(s) of, and/or in case of CFD White Label Services facilitated by the Contracting Party.</w:t>
      </w:r>
    </w:p>
    <w:p w14:paraId="63510B32" w14:textId="1D500F9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3 CFD Use Licence</w:t>
      </w:r>
      <w:r w:rsidRPr="798A59AC">
        <w:rPr>
          <w:sz w:val="18"/>
          <w:szCs w:val="18"/>
        </w:rPr>
        <w:t xml:space="preserve"> – allows up to 10,000 (up to and including ten thousand) Users to be enabled to Use or trade on the CFD Platform(s) of, and/or in case of CFD White Label Services facilitated by the Contracting Party.</w:t>
      </w:r>
    </w:p>
    <w:p w14:paraId="3727688A" w14:textId="027E9A46" w:rsidR="00356348" w:rsidRDefault="00356348" w:rsidP="798A59AC">
      <w:pPr>
        <w:pStyle w:val="BodyText"/>
        <w:pBdr>
          <w:top w:val="single" w:sz="2" w:space="1" w:color="00685E"/>
          <w:left w:val="single" w:sz="2" w:space="4" w:color="00685E"/>
          <w:bottom w:val="single" w:sz="2" w:space="1" w:color="00685E"/>
          <w:right w:val="single" w:sz="2" w:space="4" w:color="00685E"/>
        </w:pBdr>
        <w:rPr>
          <w:sz w:val="18"/>
          <w:szCs w:val="18"/>
        </w:rPr>
      </w:pPr>
      <w:r w:rsidRPr="798A59AC">
        <w:rPr>
          <w:b/>
          <w:bCs/>
          <w:sz w:val="18"/>
          <w:szCs w:val="18"/>
        </w:rPr>
        <w:t>Tier 4 CFD Use Licence</w:t>
      </w:r>
      <w:r w:rsidRPr="798A59AC">
        <w:rPr>
          <w:sz w:val="18"/>
          <w:szCs w:val="18"/>
        </w:rPr>
        <w:t xml:space="preserve"> – allows more than 10,000 (more than ten thousand) Users to be enabled to Use or trade on the CFD Platform(s) of, and/or in case of CFD White Label Services facilitated by the Contracting Party.</w:t>
      </w:r>
    </w:p>
    <w:p w14:paraId="7DE234C5" w14:textId="77777777" w:rsidR="00356348" w:rsidRDefault="00356348" w:rsidP="00356348"/>
    <w:p w14:paraId="5019CF14" w14:textId="77777777" w:rsidR="00356348" w:rsidRDefault="00356348" w:rsidP="00356348"/>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356348" w14:paraId="36D0EA20" w14:textId="77777777" w:rsidTr="00AC5D3D">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092A0B70" w14:textId="77777777" w:rsidR="00356348" w:rsidRDefault="00356348">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D0571A6"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44E5BC5B"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3C77BABD"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5843A9AB"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25BF2462" w14:textId="77777777" w:rsidTr="798A59AC">
        <w:trPr>
          <w:trHeight w:val="20"/>
        </w:trPr>
        <w:tc>
          <w:tcPr>
            <w:tcW w:w="2127" w:type="dxa"/>
            <w:vMerge w:val="restart"/>
            <w:hideMark/>
          </w:tcPr>
          <w:p w14:paraId="07B2A1C6" w14:textId="77777777" w:rsidR="00356348" w:rsidRDefault="00356348">
            <w:pPr>
              <w:pStyle w:val="TableBody"/>
              <w:rPr>
                <w:rFonts w:cstheme="minorHAnsi"/>
                <w:sz w:val="18"/>
                <w:szCs w:val="18"/>
                <w:lang w:val="en-GB"/>
              </w:rPr>
            </w:pPr>
            <w:r>
              <w:rPr>
                <w:rFonts w:cstheme="minorHAnsi"/>
                <w:sz w:val="18"/>
                <w:lang w:val="en-GB"/>
              </w:rPr>
              <w:t>Euronext All Indices</w:t>
            </w:r>
          </w:p>
        </w:tc>
        <w:tc>
          <w:tcPr>
            <w:tcW w:w="1843" w:type="dxa"/>
            <w:hideMark/>
          </w:tcPr>
          <w:p w14:paraId="6AF4DBBB"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E9E749E" w14:textId="77777777" w:rsidR="00356348" w:rsidRDefault="00000000">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2FECA997"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532D7AE"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2A88EF2D"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624C5754" w14:textId="77777777" w:rsidR="00356348" w:rsidRDefault="00356348">
            <w:pPr>
              <w:pStyle w:val="TableBodyLarge"/>
              <w:jc w:val="right"/>
              <w:rPr>
                <w:rFonts w:cstheme="minorHAnsi"/>
                <w:sz w:val="24"/>
                <w:szCs w:val="18"/>
              </w:rPr>
            </w:pPr>
            <w:r>
              <w:rPr>
                <w:rFonts w:cstheme="minorHAnsi"/>
                <w:sz w:val="24"/>
                <w:szCs w:val="18"/>
              </w:rPr>
              <w:t>-</w:t>
            </w:r>
          </w:p>
        </w:tc>
      </w:tr>
      <w:tr w:rsidR="00356348" w14:paraId="1D9C8122" w14:textId="77777777" w:rsidTr="798A59AC">
        <w:trPr>
          <w:trHeight w:val="20"/>
        </w:trPr>
        <w:tc>
          <w:tcPr>
            <w:tcW w:w="2127" w:type="dxa"/>
            <w:vMerge/>
            <w:vAlign w:val="center"/>
            <w:hideMark/>
          </w:tcPr>
          <w:p w14:paraId="30E38889" w14:textId="77777777" w:rsidR="00356348" w:rsidRDefault="00356348">
            <w:pPr>
              <w:spacing w:after="0" w:line="240" w:lineRule="auto"/>
              <w:jc w:val="left"/>
              <w:rPr>
                <w:rFonts w:eastAsia="Times New Roman" w:cstheme="minorHAnsi"/>
                <w:sz w:val="18"/>
                <w:szCs w:val="18"/>
              </w:rPr>
            </w:pPr>
          </w:p>
        </w:tc>
        <w:tc>
          <w:tcPr>
            <w:tcW w:w="1843" w:type="dxa"/>
            <w:hideMark/>
          </w:tcPr>
          <w:p w14:paraId="23F9CDCE" w14:textId="24918AB1" w:rsidR="00356348" w:rsidRDefault="00356348" w:rsidP="798A59AC">
            <w:pPr>
              <w:pStyle w:val="TableBody"/>
              <w:rPr>
                <w:rFonts w:cstheme="minorBidi"/>
                <w:sz w:val="18"/>
                <w:szCs w:val="18"/>
                <w:lang w:val="en-GB"/>
              </w:rPr>
            </w:pPr>
            <w:r w:rsidRPr="798A59AC">
              <w:rPr>
                <w:rFonts w:cstheme="minorBidi"/>
                <w:sz w:val="18"/>
                <w:szCs w:val="18"/>
                <w:lang w:val="en-GB"/>
              </w:rPr>
              <w:t>CFD Use Licence</w:t>
            </w:r>
          </w:p>
        </w:tc>
        <w:tc>
          <w:tcPr>
            <w:tcW w:w="1135" w:type="dxa"/>
            <w:hideMark/>
          </w:tcPr>
          <w:p w14:paraId="4159301A" w14:textId="77777777" w:rsidR="00356348" w:rsidRDefault="00356348">
            <w:pPr>
              <w:pStyle w:val="TableBodyLarge"/>
              <w:jc w:val="right"/>
              <w:rPr>
                <w:rFonts w:cstheme="minorHAnsi"/>
                <w:sz w:val="24"/>
                <w:szCs w:val="18"/>
              </w:rPr>
            </w:pPr>
            <w:r>
              <w:rPr>
                <w:rFonts w:cstheme="minorHAnsi"/>
                <w:sz w:val="24"/>
                <w:szCs w:val="18"/>
              </w:rPr>
              <w:t>-</w:t>
            </w:r>
          </w:p>
        </w:tc>
        <w:tc>
          <w:tcPr>
            <w:tcW w:w="1135" w:type="dxa"/>
            <w:hideMark/>
          </w:tcPr>
          <w:p w14:paraId="15972E3D" w14:textId="77777777" w:rsidR="00356348" w:rsidRDefault="00000000">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63D59700" w14:textId="77777777" w:rsidR="00356348" w:rsidRDefault="00000000">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140EC7B9" w14:textId="77777777" w:rsidR="00356348" w:rsidRDefault="00000000">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35" w:type="dxa"/>
            <w:hideMark/>
          </w:tcPr>
          <w:p w14:paraId="1610CD31" w14:textId="77777777" w:rsidR="00356348" w:rsidRDefault="00000000">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r>
      <w:tr w:rsidR="00084CED" w14:paraId="2A87EC8C" w14:textId="77777777" w:rsidTr="00AC5D3D">
        <w:trPr>
          <w:trHeight w:val="20"/>
        </w:trPr>
        <w:tc>
          <w:tcPr>
            <w:tcW w:w="2127" w:type="dxa"/>
            <w:tcBorders>
              <w:bottom w:val="single" w:sz="4" w:space="0" w:color="008080"/>
            </w:tcBorders>
            <w:vAlign w:val="center"/>
          </w:tcPr>
          <w:p w14:paraId="0451882B" w14:textId="77777777" w:rsidR="00084CED" w:rsidRDefault="00084CED">
            <w:pPr>
              <w:spacing w:after="0" w:line="240" w:lineRule="auto"/>
              <w:jc w:val="left"/>
              <w:rPr>
                <w:rFonts w:eastAsia="Times New Roman" w:cstheme="minorHAnsi"/>
                <w:sz w:val="18"/>
                <w:szCs w:val="18"/>
              </w:rPr>
            </w:pPr>
          </w:p>
        </w:tc>
        <w:tc>
          <w:tcPr>
            <w:tcW w:w="1843" w:type="dxa"/>
            <w:tcBorders>
              <w:bottom w:val="single" w:sz="4" w:space="0" w:color="008080"/>
            </w:tcBorders>
          </w:tcPr>
          <w:p w14:paraId="46E194AA" w14:textId="77777777" w:rsidR="00084CED" w:rsidRDefault="00084CED">
            <w:pPr>
              <w:pStyle w:val="TableBody"/>
              <w:rPr>
                <w:rFonts w:cstheme="minorHAnsi"/>
                <w:sz w:val="18"/>
                <w:lang w:val="en-GB"/>
              </w:rPr>
            </w:pPr>
          </w:p>
        </w:tc>
        <w:tc>
          <w:tcPr>
            <w:tcW w:w="1135" w:type="dxa"/>
            <w:tcBorders>
              <w:bottom w:val="single" w:sz="4" w:space="0" w:color="008080"/>
            </w:tcBorders>
          </w:tcPr>
          <w:p w14:paraId="57112830" w14:textId="77777777" w:rsidR="00084CED" w:rsidRDefault="00084CED">
            <w:pPr>
              <w:pStyle w:val="TableBodyLarge"/>
              <w:jc w:val="right"/>
              <w:rPr>
                <w:rFonts w:cstheme="minorHAnsi"/>
                <w:sz w:val="24"/>
                <w:szCs w:val="18"/>
              </w:rPr>
            </w:pPr>
          </w:p>
        </w:tc>
        <w:tc>
          <w:tcPr>
            <w:tcW w:w="1135" w:type="dxa"/>
            <w:tcBorders>
              <w:bottom w:val="single" w:sz="4" w:space="0" w:color="008080"/>
            </w:tcBorders>
          </w:tcPr>
          <w:p w14:paraId="483F9FA4" w14:textId="77777777" w:rsidR="00084CED" w:rsidRDefault="00084CED">
            <w:pPr>
              <w:pStyle w:val="TableBodyLarge"/>
              <w:jc w:val="right"/>
              <w:rPr>
                <w:sz w:val="24"/>
              </w:rPr>
            </w:pPr>
          </w:p>
        </w:tc>
        <w:tc>
          <w:tcPr>
            <w:tcW w:w="1135" w:type="dxa"/>
            <w:tcBorders>
              <w:bottom w:val="single" w:sz="4" w:space="0" w:color="008080"/>
            </w:tcBorders>
          </w:tcPr>
          <w:p w14:paraId="4BDC2720" w14:textId="77777777" w:rsidR="00084CED" w:rsidRDefault="00084CED">
            <w:pPr>
              <w:pStyle w:val="TableBodyLarge"/>
              <w:jc w:val="right"/>
              <w:rPr>
                <w:sz w:val="24"/>
              </w:rPr>
            </w:pPr>
          </w:p>
        </w:tc>
        <w:tc>
          <w:tcPr>
            <w:tcW w:w="1135" w:type="dxa"/>
            <w:tcBorders>
              <w:bottom w:val="single" w:sz="4" w:space="0" w:color="008080"/>
            </w:tcBorders>
          </w:tcPr>
          <w:p w14:paraId="57D5DA94" w14:textId="77777777" w:rsidR="00084CED" w:rsidRDefault="00084CED">
            <w:pPr>
              <w:pStyle w:val="TableBodyLarge"/>
              <w:jc w:val="right"/>
              <w:rPr>
                <w:sz w:val="24"/>
              </w:rPr>
            </w:pPr>
          </w:p>
        </w:tc>
        <w:tc>
          <w:tcPr>
            <w:tcW w:w="1135" w:type="dxa"/>
            <w:tcBorders>
              <w:bottom w:val="single" w:sz="4" w:space="0" w:color="008080"/>
            </w:tcBorders>
          </w:tcPr>
          <w:p w14:paraId="422F4572" w14:textId="77777777" w:rsidR="00084CED" w:rsidRDefault="00084CED">
            <w:pPr>
              <w:pStyle w:val="TableBodyLarge"/>
              <w:jc w:val="right"/>
              <w:rPr>
                <w:sz w:val="24"/>
              </w:rPr>
            </w:pPr>
          </w:p>
        </w:tc>
      </w:tr>
    </w:tbl>
    <w:p w14:paraId="3B8A914C" w14:textId="52B28B29" w:rsidR="00F52A3D" w:rsidRDefault="00F52A3D" w:rsidP="00356348">
      <w:pPr>
        <w:tabs>
          <w:tab w:val="left" w:pos="5730"/>
        </w:tabs>
        <w:rPr>
          <w:rFonts w:asciiTheme="minorHAnsi" w:hAnsiTheme="minorHAnsi" w:cstheme="minorHAnsi"/>
        </w:rPr>
      </w:pPr>
    </w:p>
    <w:p w14:paraId="26917F75" w14:textId="77777777" w:rsidR="00F52A3D" w:rsidRDefault="00F52A3D">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56348" w14:paraId="3B91B1F7" w14:textId="77777777" w:rsidTr="002318B6">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F4F3AA" w14:textId="77777777" w:rsidR="00356348" w:rsidRDefault="00356348">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9349F8B"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2D968B9"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9330C9"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EC375F9"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356348" w14:paraId="7AA22F1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6528C5" w14:textId="77777777" w:rsidR="00356348" w:rsidRDefault="00356348">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D9F7D1" w14:textId="77777777" w:rsidR="00356348" w:rsidRDefault="00356348">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304D622"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979B95" w14:textId="77777777" w:rsidR="00356348" w:rsidRDefault="00000000">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2389D0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ED506A"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32CCCD"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6E7833B"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B15B912"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F5A28E"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C69FEB8"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5DD095"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17A1CB"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8A6D564" w14:textId="77777777" w:rsidR="00356348" w:rsidRDefault="00000000">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35545DB" w14:textId="77777777" w:rsidR="00356348" w:rsidRDefault="00000000">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5A505" w14:textId="77777777" w:rsidR="00356348" w:rsidRDefault="00000000">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788F13" w14:textId="77777777" w:rsidR="00356348" w:rsidRDefault="00000000">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356348" w14:paraId="79A6EAD8"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69DA67"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6EC8CB7"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BDF2684"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AD56E38" w14:textId="77777777" w:rsidR="00356348" w:rsidRDefault="00000000">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8F23321"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A0828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BD6E4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3D95C0"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57ECECA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38C69AA"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BE68B7"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C3F2AB"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41812F"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B05B3AD" w14:textId="77777777" w:rsidR="00356348" w:rsidRDefault="00000000">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4CAD840" w14:textId="77777777" w:rsidR="00356348" w:rsidRDefault="00000000">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6F860" w14:textId="77777777" w:rsidR="00356348" w:rsidRDefault="00000000">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034EA5" w14:textId="77777777" w:rsidR="00356348" w:rsidRDefault="00000000">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356348" w14:paraId="14A01B37"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EAA6A" w14:textId="77777777" w:rsidR="00356348" w:rsidRDefault="00356348">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7A1C7ABF" w14:textId="77777777" w:rsidR="00356348" w:rsidRDefault="00356348">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19DF43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AE9B27" w14:textId="77777777" w:rsidR="00356348" w:rsidRDefault="00000000">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C82F15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1B66E"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705E4C"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DE5643"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337F9B89"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D40BC69" w14:textId="77777777" w:rsidR="00356348" w:rsidRDefault="00356348">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1788E12A" w14:textId="77777777" w:rsidR="00356348" w:rsidRDefault="00356348">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932B3A3" w14:textId="77777777" w:rsidR="00356348" w:rsidRDefault="00356348">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9227AF0" w14:textId="77777777" w:rsidR="00356348" w:rsidRDefault="00356348"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AD31371" w14:textId="77777777" w:rsidR="00356348" w:rsidRDefault="00000000">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E9DB01C" w14:textId="77777777" w:rsidR="00356348" w:rsidRDefault="00000000">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27A2F1E" w14:textId="77777777" w:rsidR="00356348" w:rsidRDefault="00000000">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46E38A3" w14:textId="77777777" w:rsidR="00356348" w:rsidRDefault="00000000">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356348" w14:paraId="03F37FC0" w14:textId="77777777" w:rsidTr="002318B6">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7EAAD7" w14:textId="77777777" w:rsidR="00356348" w:rsidRDefault="00356348">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336CCC4E" w14:textId="77777777" w:rsidR="00356348" w:rsidRDefault="00356348">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FE689C6"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406F08" w14:textId="77777777" w:rsidR="00356348" w:rsidRDefault="00000000">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4F07AB9"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8A0C593"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AC88558"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9B08537" w14:textId="77777777" w:rsidR="00356348" w:rsidRDefault="00356348">
            <w:pPr>
              <w:pStyle w:val="TableBody"/>
              <w:jc w:val="right"/>
              <w:rPr>
                <w:rFonts w:cstheme="minorHAnsi"/>
                <w:szCs w:val="18"/>
                <w:lang w:val="en-GB"/>
              </w:rPr>
            </w:pPr>
            <w:r>
              <w:rPr>
                <w:rFonts w:cstheme="minorHAnsi"/>
                <w:szCs w:val="18"/>
                <w:lang w:val="en-GB"/>
              </w:rPr>
              <w:t>-</w:t>
            </w:r>
          </w:p>
        </w:tc>
      </w:tr>
      <w:tr w:rsidR="00356348" w14:paraId="7B1ED2B0" w14:textId="77777777" w:rsidTr="002318B6">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2F78AA77" w14:textId="77777777" w:rsidR="00356348" w:rsidRDefault="00356348">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4330562C" w14:textId="77777777" w:rsidR="00356348" w:rsidRDefault="00356348">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0669FA4" w14:textId="77777777" w:rsidR="00356348" w:rsidRDefault="00356348">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C071F42" w14:textId="77777777" w:rsidR="00356348" w:rsidRDefault="00356348">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8470828" w14:textId="77777777" w:rsidR="00356348" w:rsidRDefault="00000000">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810D701" w14:textId="77777777" w:rsidR="00356348" w:rsidRDefault="00000000">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914E721" w14:textId="77777777" w:rsidR="00356348" w:rsidRDefault="00000000">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1F3A573" w14:textId="77777777" w:rsidR="00356348" w:rsidRDefault="00000000">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Content>
                <w:r w:rsidR="00356348">
                  <w:rPr>
                    <w:rFonts w:ascii="MS Gothic" w:eastAsia="MS Gothic" w:hAnsi="MS Gothic" w:cs="Calibri" w:hint="eastAsia"/>
                    <w:color w:val="000000"/>
                    <w:lang w:val="en-GB"/>
                  </w:rPr>
                  <w:t>☐</w:t>
                </w:r>
              </w:sdtContent>
            </w:sdt>
          </w:p>
        </w:tc>
      </w:tr>
      <w:tr w:rsidR="00C92B9D" w14:paraId="1DE92822" w14:textId="77777777" w:rsidTr="00C92B9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85A6B1" w14:textId="77777777" w:rsidR="00C92B9D" w:rsidRDefault="00C92B9D">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6A58D5B3" w14:textId="77777777" w:rsidR="00C92B9D" w:rsidRDefault="005B2CB1">
            <w:pPr>
              <w:pStyle w:val="TableBody"/>
              <w:rPr>
                <w:rFonts w:cstheme="minorHAnsi"/>
                <w:sz w:val="18"/>
                <w:lang w:val="en-GB"/>
              </w:rPr>
            </w:pPr>
            <w:r>
              <w:rPr>
                <w:sz w:val="18"/>
                <w:szCs w:val="18"/>
                <w:lang w:val="en-GB"/>
              </w:rPr>
              <w:t xml:space="preserve">Oslo Børs Equities </w:t>
            </w:r>
            <w:r w:rsidR="00C92B9D">
              <w:rPr>
                <w:sz w:val="18"/>
                <w:szCs w:val="18"/>
                <w:lang w:val="en-GB"/>
              </w:rPr>
              <w:t>–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D0B2877" w14:textId="77777777" w:rsidR="00C92B9D" w:rsidRDefault="00C92B9D">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601C4168" w14:textId="77777777" w:rsidR="00C92B9D" w:rsidRDefault="00000000" w:rsidP="00C71606">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Content>
                <w:r w:rsidR="00C71606">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7062D71"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30A08CB"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30004D3" w14:textId="77777777" w:rsidR="00C92B9D" w:rsidRDefault="00C92B9D">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2C5EB86" w14:textId="77777777" w:rsidR="00C92B9D" w:rsidRDefault="00C92B9D">
            <w:pPr>
              <w:pStyle w:val="TableBody"/>
              <w:jc w:val="right"/>
              <w:rPr>
                <w:rFonts w:cstheme="minorHAnsi"/>
                <w:szCs w:val="18"/>
                <w:lang w:val="en-GB"/>
              </w:rPr>
            </w:pPr>
            <w:r>
              <w:rPr>
                <w:rFonts w:cstheme="minorHAnsi"/>
                <w:szCs w:val="18"/>
                <w:lang w:val="en-GB"/>
              </w:rPr>
              <w:t>-</w:t>
            </w:r>
          </w:p>
        </w:tc>
      </w:tr>
      <w:tr w:rsidR="00C92B9D" w14:paraId="7F1A7541" w14:textId="77777777" w:rsidTr="00181DAE">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4B55986" w14:textId="77777777" w:rsidR="00C92B9D" w:rsidRDefault="00C92B9D">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3833DD" w14:textId="77777777" w:rsidR="00C92B9D" w:rsidRDefault="00C92B9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32A5204" w14:textId="77777777" w:rsidR="00C92B9D" w:rsidRDefault="00C92B9D">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9994E26" w14:textId="77777777" w:rsidR="00C92B9D" w:rsidRDefault="00C92B9D" w:rsidP="00C71606">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957FAD2" w14:textId="77777777" w:rsidR="00C92B9D" w:rsidRDefault="00000000">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3E1D28" w14:textId="77777777" w:rsidR="00C92B9D" w:rsidRDefault="00000000">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CF183B1" w14:textId="77777777" w:rsidR="00C92B9D" w:rsidRDefault="00000000">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855D007" w14:textId="77777777" w:rsidR="00C92B9D" w:rsidRDefault="00000000">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Content>
                <w:r w:rsidR="00C92B9D">
                  <w:rPr>
                    <w:rFonts w:ascii="MS Gothic" w:eastAsia="MS Gothic" w:hAnsi="MS Gothic" w:cs="Calibri" w:hint="eastAsia"/>
                    <w:color w:val="000000"/>
                  </w:rPr>
                  <w:t>☐</w:t>
                </w:r>
              </w:sdtContent>
            </w:sdt>
          </w:p>
        </w:tc>
      </w:tr>
      <w:tr w:rsidR="00084CED" w14:paraId="7FF750F3" w14:textId="77777777" w:rsidTr="00DB3B21">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5114137" w14:textId="77777777" w:rsidR="00084CED" w:rsidRDefault="00084CED" w:rsidP="00084CED">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71FFA588" w14:textId="77777777" w:rsidR="00084CED" w:rsidRDefault="00084CED" w:rsidP="00084CED">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777E4857" w14:textId="77777777" w:rsidR="00084CED" w:rsidRDefault="00084CED" w:rsidP="00084CED">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42AA2E36" w14:textId="60792C12" w:rsidR="00084CED" w:rsidRDefault="00084CED" w:rsidP="00084CED">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15BBAA28" w14:textId="77777777" w:rsidR="00084CED" w:rsidRDefault="00000000" w:rsidP="00084CED">
            <w:pPr>
              <w:pStyle w:val="TableBodyLarge"/>
              <w:rPr>
                <w:sz w:val="18"/>
              </w:rPr>
            </w:pPr>
            <w:sdt>
              <w:sdtPr>
                <w:rPr>
                  <w:sz w:val="18"/>
                </w:rPr>
                <w:id w:val="825012006"/>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ETFs </w:t>
            </w:r>
            <w:r w:rsidR="00084CED">
              <w:rPr>
                <w:sz w:val="18"/>
              </w:rPr>
              <w:t>Level 2</w:t>
            </w:r>
          </w:p>
          <w:p w14:paraId="2BFE4CCD" w14:textId="77777777" w:rsidR="00084CED" w:rsidRDefault="00000000" w:rsidP="00084CED">
            <w:pPr>
              <w:pStyle w:val="TableBodyLarge"/>
              <w:rPr>
                <w:sz w:val="18"/>
              </w:rPr>
            </w:pPr>
            <w:sdt>
              <w:sdtPr>
                <w:rPr>
                  <w:sz w:val="18"/>
                </w:rPr>
                <w:id w:val="-285508880"/>
                <w14:checkbox>
                  <w14:checked w14:val="0"/>
                  <w14:checkedState w14:val="2612" w14:font="MS Gothic"/>
                  <w14:uncheckedState w14:val="2610" w14:font="MS Gothic"/>
                </w14:checkbox>
              </w:sdtPr>
              <w:sdtContent>
                <w:r w:rsidR="00084CED">
                  <w:rPr>
                    <w:rFonts w:ascii="MS Gothic" w:eastAsia="MS Gothic" w:hAnsi="MS Gothic" w:hint="eastAsia"/>
                    <w:sz w:val="18"/>
                  </w:rPr>
                  <w:t>☐</w:t>
                </w:r>
              </w:sdtContent>
            </w:sdt>
            <w:r w:rsidR="00084CED">
              <w:rPr>
                <w:sz w:val="18"/>
              </w:rPr>
              <w:t xml:space="preserve"> </w:t>
            </w:r>
            <w:r w:rsidR="00084CED" w:rsidRPr="0038648B">
              <w:rPr>
                <w:sz w:val="18"/>
              </w:rPr>
              <w:t xml:space="preserve">OSLO Børs </w:t>
            </w:r>
            <w:r w:rsidR="00084CED">
              <w:rPr>
                <w:sz w:val="18"/>
              </w:rPr>
              <w:t>Bonds</w:t>
            </w:r>
            <w:r w:rsidR="00084CED" w:rsidRPr="0038648B">
              <w:rPr>
                <w:sz w:val="18"/>
              </w:rPr>
              <w:t xml:space="preserve"> </w:t>
            </w:r>
            <w:r w:rsidR="00084CED">
              <w:rPr>
                <w:sz w:val="18"/>
              </w:rPr>
              <w:t>Level 2</w:t>
            </w:r>
          </w:p>
          <w:p w14:paraId="6EA66180" w14:textId="77777777" w:rsidR="009D5140" w:rsidRDefault="009D5140" w:rsidP="00181DAE">
            <w:pPr>
              <w:pStyle w:val="TableBody"/>
              <w:rPr>
                <w:rFonts w:cs="Calibri"/>
                <w:color w:val="000000"/>
                <w:lang w:val="en-GB"/>
              </w:rPr>
            </w:pPr>
            <w:r>
              <w:rPr>
                <w:sz w:val="18"/>
              </w:rPr>
              <w:t>Information at no additional cost.</w:t>
            </w:r>
          </w:p>
        </w:tc>
      </w:tr>
    </w:tbl>
    <w:p w14:paraId="12217DE9" w14:textId="29E81C8D" w:rsidR="00177EDE" w:rsidRDefault="00177EDE" w:rsidP="00356348">
      <w:pPr>
        <w:tabs>
          <w:tab w:val="left" w:pos="1215"/>
        </w:tabs>
        <w:jc w:val="left"/>
        <w:rPr>
          <w:b/>
        </w:rPr>
      </w:pPr>
    </w:p>
    <w:tbl>
      <w:tblPr>
        <w:tblW w:w="9645" w:type="dxa"/>
        <w:tblInd w:w="108" w:type="dxa"/>
        <w:tblLayout w:type="fixed"/>
        <w:tblLook w:val="04A0" w:firstRow="1" w:lastRow="0" w:firstColumn="1" w:lastColumn="0" w:noHBand="0" w:noVBand="1"/>
      </w:tblPr>
      <w:tblGrid>
        <w:gridCol w:w="311"/>
        <w:gridCol w:w="1710"/>
        <w:gridCol w:w="2070"/>
        <w:gridCol w:w="811"/>
        <w:gridCol w:w="1350"/>
        <w:gridCol w:w="1170"/>
        <w:gridCol w:w="1080"/>
        <w:gridCol w:w="1143"/>
      </w:tblGrid>
      <w:tr w:rsidR="00356348" w14:paraId="732C2CD6" w14:textId="77777777" w:rsidTr="00181DAE">
        <w:trPr>
          <w:trHeight w:val="20"/>
        </w:trPr>
        <w:tc>
          <w:tcPr>
            <w:tcW w:w="49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BC160E" w14:textId="77777777" w:rsidR="00356348" w:rsidRDefault="00356348">
            <w:pPr>
              <w:pStyle w:val="TableBody"/>
              <w:rPr>
                <w:rFonts w:cstheme="minorHAnsi"/>
                <w:b/>
                <w:sz w:val="18"/>
                <w:lang w:val="en-GB"/>
              </w:rPr>
            </w:pPr>
            <w:r>
              <w:rPr>
                <w:b/>
                <w:sz w:val="22"/>
                <w:lang w:val="en-GB"/>
              </w:rPr>
              <w:t>EURONEXT DERIVATIVES INFORMATION PRODUCTS</w:t>
            </w:r>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A6D162" w14:textId="77777777" w:rsidR="00356348" w:rsidRDefault="00356348">
            <w:pPr>
              <w:pStyle w:val="TableBody"/>
              <w:rPr>
                <w:rFonts w:cstheme="minorHAnsi"/>
                <w:b/>
                <w:sz w:val="18"/>
                <w:lang w:val="en-GB"/>
              </w:rPr>
            </w:pPr>
            <w:r>
              <w:rPr>
                <w:rFonts w:cstheme="minorHAnsi"/>
                <w:b/>
                <w:color w:val="FFFFFF" w:themeColor="background1"/>
                <w:sz w:val="18"/>
                <w:lang w:val="en-GB"/>
              </w:rPr>
              <w:t>TIER 1 - UP TO 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CBB5C38" w14:textId="77777777" w:rsidR="00356348" w:rsidRDefault="00356348">
            <w:pPr>
              <w:pStyle w:val="TableBody"/>
              <w:rPr>
                <w:rFonts w:cstheme="minorHAnsi"/>
                <w:sz w:val="18"/>
                <w:lang w:val="en-GB"/>
              </w:rPr>
            </w:pPr>
            <w:r>
              <w:rPr>
                <w:rFonts w:cstheme="minorHAnsi"/>
                <w:b/>
                <w:color w:val="FFFFFF" w:themeColor="background1"/>
                <w:sz w:val="18"/>
                <w:lang w:val="en-GB"/>
              </w:rPr>
              <w:t>TIER 2 - UP TO 2,500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CD8BFE" w14:textId="77777777" w:rsidR="00356348" w:rsidRDefault="00356348">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A8032DE" w14:textId="77777777" w:rsidR="00356348" w:rsidRDefault="00356348">
            <w:pPr>
              <w:pStyle w:val="TableBody"/>
              <w:rPr>
                <w:rFonts w:cstheme="minorHAnsi"/>
                <w:sz w:val="18"/>
                <w:lang w:val="en-GB"/>
              </w:rPr>
            </w:pPr>
            <w:r>
              <w:rPr>
                <w:rFonts w:cstheme="minorHAnsi"/>
                <w:b/>
                <w:color w:val="FFFFFF" w:themeColor="background1"/>
                <w:sz w:val="18"/>
                <w:lang w:val="en-GB"/>
              </w:rPr>
              <w:t>TIER 4 – MORE THAN 10,000 USERS</w:t>
            </w:r>
          </w:p>
        </w:tc>
      </w:tr>
      <w:tr w:rsidR="00084CED" w14:paraId="48CFD93F"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C104CF" w14:textId="77777777" w:rsidR="00356348" w:rsidRDefault="00356348">
            <w:pPr>
              <w:pStyle w:val="TableBody"/>
              <w:rPr>
                <w:rFonts w:cstheme="minorHAnsi"/>
                <w:sz w:val="18"/>
                <w:szCs w:val="18"/>
                <w:lang w:val="en-GB"/>
              </w:rPr>
            </w:pPr>
          </w:p>
        </w:tc>
        <w:tc>
          <w:tcPr>
            <w:tcW w:w="1710"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7E21E71" w14:textId="77777777" w:rsidR="00356348" w:rsidRDefault="00356348">
            <w:pPr>
              <w:pStyle w:val="TableBody"/>
              <w:rPr>
                <w:rFonts w:cstheme="minorHAnsi"/>
                <w:sz w:val="18"/>
                <w:szCs w:val="18"/>
                <w:lang w:val="en-GB"/>
              </w:rPr>
            </w:pPr>
            <w:r>
              <w:rPr>
                <w:rFonts w:cstheme="minorHAnsi"/>
                <w:sz w:val="18"/>
                <w:lang w:val="en-GB"/>
              </w:rPr>
              <w:t>Euronext Equity and Index Derivatives -Level 2</w:t>
            </w:r>
          </w:p>
        </w:tc>
        <w:tc>
          <w:tcPr>
            <w:tcW w:w="2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8B69319" w14:textId="77777777" w:rsidR="00356348" w:rsidRDefault="00356348">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35CDFB" w14:textId="77777777" w:rsidR="00356348" w:rsidRDefault="00000000">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3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2BF89A" w14:textId="77777777" w:rsidR="00356348" w:rsidRDefault="00356348">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7ED0901" w14:textId="77777777" w:rsidR="00356348" w:rsidRDefault="00356348">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B7F5C22" w14:textId="77777777" w:rsidR="00356348" w:rsidRDefault="00356348">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FFE45FD" w14:textId="77777777" w:rsidR="00356348" w:rsidRDefault="00356348">
            <w:pPr>
              <w:pStyle w:val="TableBodyLarge"/>
              <w:jc w:val="right"/>
              <w:rPr>
                <w:rFonts w:cstheme="minorHAnsi"/>
                <w:sz w:val="24"/>
                <w:szCs w:val="18"/>
              </w:rPr>
            </w:pPr>
            <w:r>
              <w:rPr>
                <w:rFonts w:cstheme="minorHAnsi"/>
                <w:sz w:val="24"/>
                <w:szCs w:val="18"/>
              </w:rPr>
              <w:t>-</w:t>
            </w:r>
          </w:p>
        </w:tc>
      </w:tr>
      <w:tr w:rsidR="00084CED" w14:paraId="7DAF22F2"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8CE13A9" w14:textId="77777777" w:rsidR="00356348" w:rsidRDefault="00356348">
            <w:pPr>
              <w:spacing w:after="0" w:line="240" w:lineRule="auto"/>
              <w:jc w:val="left"/>
              <w:rPr>
                <w:rFonts w:eastAsia="Times New Roman" w:cstheme="minorHAnsi"/>
                <w:sz w:val="18"/>
                <w:szCs w:val="18"/>
              </w:rPr>
            </w:pPr>
          </w:p>
        </w:tc>
        <w:tc>
          <w:tcPr>
            <w:tcW w:w="1710"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4D52910" w14:textId="77777777" w:rsidR="00356348" w:rsidRDefault="00356348">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952F84" w14:textId="77777777" w:rsidR="00356348" w:rsidRDefault="00356348">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64CB997" w14:textId="77777777" w:rsidR="00356348" w:rsidRDefault="00356348">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8789924" w14:textId="77777777" w:rsidR="00356348" w:rsidRDefault="00000000">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97D844" w14:textId="77777777" w:rsidR="00356348" w:rsidRDefault="00000000">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50688B" w14:textId="77777777" w:rsidR="00356348" w:rsidRDefault="00000000">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C76D0C" w14:textId="77777777" w:rsidR="00356348" w:rsidRDefault="00000000">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r>
      <w:tr w:rsidR="00084CED" w14:paraId="017D88A7" w14:textId="77777777" w:rsidTr="00181DAE">
        <w:trPr>
          <w:trHeight w:val="20"/>
        </w:trPr>
        <w:tc>
          <w:tcPr>
            <w:tcW w:w="311"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9C1031"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E25F414" w14:textId="77777777" w:rsidR="00084CED" w:rsidRDefault="00084CED" w:rsidP="00084CED">
            <w:pPr>
              <w:pStyle w:val="TableBody"/>
              <w:rPr>
                <w:rFonts w:cstheme="minorHAnsi"/>
                <w:sz w:val="18"/>
                <w:szCs w:val="18"/>
                <w:lang w:val="en-GB"/>
              </w:rPr>
            </w:pPr>
            <w:r>
              <w:rPr>
                <w:rFonts w:cstheme="minorHAnsi"/>
                <w:sz w:val="18"/>
                <w:lang w:val="en-GB"/>
              </w:rPr>
              <w:t>Euronext Equity and Index Derivatives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11179A9"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6750C6E" w14:textId="77777777" w:rsidR="00084CED" w:rsidRDefault="00000000" w:rsidP="00084CED">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36AAF1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ECC5BCC"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0EA9BC5"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3669561"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0A87451C" w14:textId="77777777" w:rsidTr="00181DAE">
        <w:trPr>
          <w:trHeight w:val="20"/>
        </w:trPr>
        <w:tc>
          <w:tcPr>
            <w:tcW w:w="311"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7F01D0C"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973FE8" w14:textId="77777777" w:rsidR="00084CED" w:rsidRDefault="00084CED" w:rsidP="00084CED">
            <w:pPr>
              <w:spacing w:after="0" w:line="240" w:lineRule="auto"/>
              <w:jc w:val="left"/>
              <w:rPr>
                <w:rFonts w:eastAsia="Times New Roman" w:cstheme="minorHAnsi"/>
                <w:sz w:val="18"/>
                <w:szCs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7B97D4"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A7C4CBF"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D992616" w14:textId="77777777" w:rsidR="00084CED" w:rsidRDefault="00000000" w:rsidP="00084CED">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756FDA6" w14:textId="77777777" w:rsidR="00084CED" w:rsidRDefault="00000000" w:rsidP="00084CED">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F4D9342" w14:textId="77777777" w:rsidR="00084CED" w:rsidRDefault="00000000" w:rsidP="00084CED">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172F87" w14:textId="77777777" w:rsidR="00084CED" w:rsidRDefault="00000000" w:rsidP="00084CED">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r>
      <w:tr w:rsidR="00084CED" w14:paraId="7B1A2B8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4E8317AE"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16304282" w14:textId="77777777" w:rsidR="00084CED" w:rsidRDefault="00084CED" w:rsidP="00084CED">
            <w:pPr>
              <w:pStyle w:val="TableBody"/>
              <w:rPr>
                <w:rFonts w:cstheme="minorHAnsi"/>
                <w:sz w:val="18"/>
                <w:lang w:val="en-GB"/>
              </w:rPr>
            </w:pPr>
            <w:r>
              <w:rPr>
                <w:rFonts w:cstheme="minorHAnsi"/>
                <w:sz w:val="18"/>
                <w:lang w:val="en-GB"/>
              </w:rPr>
              <w:t>Euronext Commodities Derivatives - Level 2</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7435F7"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471C2D" w14:textId="77777777" w:rsidR="00084CED" w:rsidRDefault="00000000" w:rsidP="00084CED">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109CDA"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5E1B0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53EDDF7"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7D61616"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53126BD2"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360586BB"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D0E8AE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1F47B85"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33537E"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B16C8C4" w14:textId="77777777" w:rsidR="00084CED" w:rsidRDefault="00000000" w:rsidP="00084CED">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20D654" w14:textId="77777777" w:rsidR="00084CED" w:rsidRDefault="00000000" w:rsidP="00084CED">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CB272A" w14:textId="77777777" w:rsidR="00084CED" w:rsidRDefault="00000000" w:rsidP="00084CED">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EAA3726" w14:textId="77777777" w:rsidR="00084CED" w:rsidRDefault="00000000" w:rsidP="00084CED">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r>
      <w:tr w:rsidR="00084CED" w14:paraId="1A93190C" w14:textId="77777777" w:rsidTr="00181DAE">
        <w:trPr>
          <w:trHeight w:val="20"/>
        </w:trPr>
        <w:tc>
          <w:tcPr>
            <w:tcW w:w="311"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04BF27EA" w14:textId="77777777" w:rsidR="00084CED" w:rsidRDefault="00084CED" w:rsidP="00084CED">
            <w:pPr>
              <w:pStyle w:val="TableBody"/>
              <w:rPr>
                <w:rFonts w:cstheme="minorHAnsi"/>
                <w:sz w:val="18"/>
                <w:lang w:val="en-GB"/>
              </w:rPr>
            </w:pPr>
          </w:p>
        </w:tc>
        <w:tc>
          <w:tcPr>
            <w:tcW w:w="1710"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346B0091" w14:textId="77777777" w:rsidR="00084CED" w:rsidRDefault="00084CED" w:rsidP="00084CED">
            <w:pPr>
              <w:pStyle w:val="TableBody"/>
              <w:rPr>
                <w:rFonts w:cstheme="minorHAnsi"/>
                <w:sz w:val="18"/>
                <w:lang w:val="en-GB"/>
              </w:rPr>
            </w:pPr>
            <w:r>
              <w:rPr>
                <w:rFonts w:cstheme="minorHAnsi"/>
                <w:sz w:val="18"/>
                <w:lang w:val="en-GB"/>
              </w:rPr>
              <w:t>Euronext Commodities Derivatives - Last Price</w:t>
            </w:r>
          </w:p>
        </w:tc>
        <w:tc>
          <w:tcPr>
            <w:tcW w:w="20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8019C3C" w14:textId="77777777" w:rsidR="00084CED" w:rsidRDefault="00084CED" w:rsidP="00084CED">
            <w:pPr>
              <w:pStyle w:val="TableBody"/>
              <w:rPr>
                <w:rFonts w:cstheme="minorHAnsi"/>
                <w:sz w:val="18"/>
                <w:szCs w:val="18"/>
                <w:lang w:val="en-GB"/>
              </w:rPr>
            </w:pPr>
            <w:r>
              <w:rPr>
                <w:rFonts w:cstheme="minorHAnsi"/>
                <w:sz w:val="18"/>
                <w:szCs w:val="18"/>
                <w:lang w:val="en-GB"/>
              </w:rPr>
              <w:t xml:space="preserve">Basic CFD Licence </w:t>
            </w:r>
          </w:p>
        </w:tc>
        <w:tc>
          <w:tcPr>
            <w:tcW w:w="811"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0D3704E" w14:textId="77777777" w:rsidR="00084CED" w:rsidRDefault="00000000" w:rsidP="00084CED">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35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883742"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6BC8711"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965179"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C04E93" w14:textId="77777777" w:rsidR="00084CED" w:rsidRDefault="00084CED" w:rsidP="00084CED">
            <w:pPr>
              <w:pStyle w:val="TableBodyLarge"/>
              <w:jc w:val="right"/>
              <w:rPr>
                <w:rFonts w:cstheme="minorHAnsi"/>
                <w:sz w:val="24"/>
                <w:szCs w:val="18"/>
              </w:rPr>
            </w:pPr>
            <w:r>
              <w:rPr>
                <w:rFonts w:cstheme="minorHAnsi"/>
                <w:sz w:val="24"/>
                <w:szCs w:val="18"/>
              </w:rPr>
              <w:t>-</w:t>
            </w:r>
          </w:p>
        </w:tc>
      </w:tr>
      <w:tr w:rsidR="00084CED" w14:paraId="3D408A90" w14:textId="77777777" w:rsidTr="00181DAE">
        <w:trPr>
          <w:trHeight w:val="20"/>
        </w:trPr>
        <w:tc>
          <w:tcPr>
            <w:tcW w:w="311"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834AB51" w14:textId="77777777" w:rsidR="00084CED" w:rsidRDefault="00084CED" w:rsidP="00084CED">
            <w:pPr>
              <w:spacing w:after="0" w:line="240" w:lineRule="auto"/>
              <w:jc w:val="left"/>
              <w:rPr>
                <w:rFonts w:eastAsia="Times New Roman" w:cstheme="minorHAnsi"/>
                <w:sz w:val="18"/>
              </w:rPr>
            </w:pPr>
          </w:p>
        </w:tc>
        <w:tc>
          <w:tcPr>
            <w:tcW w:w="1710"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9D009E" w14:textId="77777777" w:rsidR="00084CED" w:rsidRDefault="00084CED" w:rsidP="00084CED">
            <w:pPr>
              <w:spacing w:after="0" w:line="240" w:lineRule="auto"/>
              <w:jc w:val="left"/>
              <w:rPr>
                <w:rFonts w:eastAsia="Times New Roman" w:cstheme="minorHAnsi"/>
                <w:sz w:val="18"/>
              </w:rPr>
            </w:pPr>
          </w:p>
        </w:tc>
        <w:tc>
          <w:tcPr>
            <w:tcW w:w="20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2D7E19" w14:textId="77777777" w:rsidR="00084CED" w:rsidRDefault="00084CED" w:rsidP="00084CED">
            <w:pPr>
              <w:pStyle w:val="TableBody"/>
              <w:rPr>
                <w:rFonts w:cstheme="minorHAnsi"/>
                <w:sz w:val="18"/>
                <w:lang w:val="en-GB"/>
              </w:rPr>
            </w:pPr>
            <w:r>
              <w:rPr>
                <w:rFonts w:cstheme="minorHAnsi"/>
                <w:sz w:val="18"/>
                <w:lang w:val="en-GB"/>
              </w:rPr>
              <w:t>CFD Users</w:t>
            </w:r>
          </w:p>
        </w:tc>
        <w:tc>
          <w:tcPr>
            <w:tcW w:w="81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54B509B" w14:textId="77777777" w:rsidR="00084CED" w:rsidRDefault="00084CED" w:rsidP="00084CED">
            <w:pPr>
              <w:pStyle w:val="TableBodyLarge"/>
              <w:jc w:val="right"/>
              <w:rPr>
                <w:rFonts w:cstheme="minorHAnsi"/>
                <w:sz w:val="24"/>
                <w:szCs w:val="18"/>
              </w:rPr>
            </w:pPr>
            <w:r>
              <w:rPr>
                <w:rFonts w:cstheme="minorHAnsi"/>
                <w:sz w:val="24"/>
                <w:szCs w:val="18"/>
              </w:rPr>
              <w:t>-</w:t>
            </w:r>
          </w:p>
        </w:tc>
        <w:tc>
          <w:tcPr>
            <w:tcW w:w="135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604E1B" w14:textId="77777777" w:rsidR="00084CED" w:rsidRDefault="00000000" w:rsidP="00084CED">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AA14F21" w14:textId="77777777" w:rsidR="00084CED" w:rsidRDefault="00000000" w:rsidP="00084CED">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657F5A" w14:textId="77777777" w:rsidR="00084CED" w:rsidRDefault="00000000" w:rsidP="00084CED">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5D37BC9" w14:textId="77777777" w:rsidR="00084CED" w:rsidRDefault="00000000" w:rsidP="00084CED">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Content>
                <w:r w:rsidR="00084CED">
                  <w:rPr>
                    <w:rFonts w:ascii="MS Gothic" w:eastAsia="MS Gothic" w:hAnsi="MS Gothic" w:hint="eastAsia"/>
                    <w:sz w:val="24"/>
                    <w:lang w:val="en-US"/>
                  </w:rPr>
                  <w:t>☐</w:t>
                </w:r>
              </w:sdtContent>
            </w:sdt>
          </w:p>
        </w:tc>
      </w:tr>
    </w:tbl>
    <w:p w14:paraId="70108728" w14:textId="210E9A03" w:rsidR="004B4578" w:rsidRDefault="004B4578" w:rsidP="002318B6">
      <w:pPr>
        <w:pStyle w:val="ListParagraph"/>
        <w:spacing w:after="0"/>
        <w:ind w:left="709"/>
        <w:jc w:val="left"/>
        <w:rPr>
          <w:rFonts w:eastAsia="MS Gothic" w:cs="Times New Roman"/>
          <w:b/>
          <w:bCs/>
          <w:caps/>
          <w:color w:val="00685E"/>
          <w:sz w:val="28"/>
          <w:szCs w:val="28"/>
        </w:rPr>
      </w:pPr>
    </w:p>
    <w:p w14:paraId="4837192A" w14:textId="77777777" w:rsidR="004B4578" w:rsidRDefault="004B4578">
      <w:pPr>
        <w:spacing w:after="0" w:line="240" w:lineRule="auto"/>
        <w:jc w:val="left"/>
        <w:rPr>
          <w:rFonts w:eastAsia="MS Gothic" w:cs="Times New Roman"/>
          <w:b/>
          <w:bCs/>
          <w:caps/>
          <w:color w:val="00685E"/>
          <w:sz w:val="28"/>
          <w:szCs w:val="28"/>
        </w:rPr>
      </w:pPr>
      <w:r>
        <w:rPr>
          <w:rFonts w:eastAsia="MS Gothic" w:cs="Times New Roman"/>
          <w:b/>
          <w:bCs/>
          <w:caps/>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041866" w14:paraId="2C18F6CD"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15DEE" w14:textId="77777777" w:rsidR="00041866" w:rsidRDefault="00041866" w:rsidP="007968A8">
            <w:pPr>
              <w:pStyle w:val="TableBody"/>
              <w:rPr>
                <w:rFonts w:cstheme="minorHAnsi"/>
                <w:b/>
                <w:sz w:val="18"/>
                <w:lang w:val="en-GB"/>
              </w:rPr>
            </w:pPr>
            <w:r>
              <w:rPr>
                <w:b/>
                <w:sz w:val="22"/>
                <w:lang w:val="en-GB"/>
              </w:rPr>
              <w:lastRenderedPageBreak/>
              <w:t>EURONEXT MILAN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7FD3660" w14:textId="77777777" w:rsidR="00041866" w:rsidRDefault="00041866"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81BBC3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B1084C9"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3C3080F" w14:textId="77777777" w:rsidR="00041866" w:rsidRDefault="00041866"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7932EA9E"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C0D7A9"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51E4949" w14:textId="77777777" w:rsidR="002F68DE" w:rsidRDefault="002F68DE" w:rsidP="002F68DE">
            <w:pPr>
              <w:pStyle w:val="TableBody"/>
              <w:rPr>
                <w:rFonts w:cstheme="minorHAnsi"/>
                <w:sz w:val="18"/>
                <w:szCs w:val="18"/>
                <w:lang w:val="en-GB"/>
              </w:rPr>
            </w:pPr>
            <w:r>
              <w:rPr>
                <w:sz w:val="18"/>
                <w:szCs w:val="18"/>
                <w:lang w:val="en-GB"/>
              </w:rPr>
              <w:t>Euronext Milan AFF</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EE35A8"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E8D5A74" w14:textId="03C4E2E0" w:rsidR="002F68DE" w:rsidRDefault="00000000" w:rsidP="002F68DE">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D3E7B0" w14:textId="7C246B5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F6C12B9" w14:textId="1C36765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016F723" w14:textId="7065E48E"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13A878" w14:textId="0FFE0158"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15300A3"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5FA63C"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D7928EF"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C242A32"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273A40B" w14:textId="1E8633DC"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6918C7" w14:textId="1F878DF5" w:rsidR="002F68DE" w:rsidRDefault="00000000" w:rsidP="002F68DE">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E881E0" w14:textId="3E8BFDAE" w:rsidR="002F68DE" w:rsidRDefault="00000000" w:rsidP="002F68DE">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CB6AAF" w14:textId="5D6ED2AE" w:rsidR="002F68DE" w:rsidRDefault="00000000" w:rsidP="002F68DE">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7C87C3D" w14:textId="00B558E7" w:rsidR="002F68DE" w:rsidRDefault="00000000" w:rsidP="002F68DE">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Content>
                <w:r w:rsidR="002F68DE" w:rsidRPr="00212E93">
                  <w:rPr>
                    <w:rFonts w:ascii="MS Gothic" w:eastAsia="MS Gothic" w:hAnsi="MS Gothic" w:cs="Calibri" w:hint="eastAsia"/>
                    <w:color w:val="000000"/>
                    <w:lang w:val="en-GB"/>
                  </w:rPr>
                  <w:t>☐</w:t>
                </w:r>
              </w:sdtContent>
            </w:sdt>
          </w:p>
        </w:tc>
      </w:tr>
      <w:tr w:rsidR="002F68DE" w14:paraId="7C515965"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4C23D7"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C07B28A" w14:textId="7777777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94440"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19C4FA6" w14:textId="70CA23B9" w:rsidR="002F68DE" w:rsidRDefault="00000000" w:rsidP="002F68DE">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A86BA6" w14:textId="4E504486"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C3678B3" w14:textId="7861B3AD"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0C14A1E" w14:textId="5736DC5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2450158" w14:textId="6EB11155" w:rsidR="002F68DE" w:rsidRDefault="002F68DE" w:rsidP="002F68DE">
            <w:pPr>
              <w:pStyle w:val="TableBody"/>
              <w:jc w:val="right"/>
              <w:rPr>
                <w:rFonts w:cstheme="minorHAnsi"/>
                <w:szCs w:val="18"/>
                <w:lang w:val="en-GB"/>
              </w:rPr>
            </w:pPr>
            <w:r>
              <w:rPr>
                <w:rFonts w:cstheme="minorHAnsi"/>
                <w:szCs w:val="18"/>
                <w:lang w:val="en-GB"/>
              </w:rPr>
              <w:t>-</w:t>
            </w:r>
          </w:p>
        </w:tc>
      </w:tr>
      <w:tr w:rsidR="002F68DE" w14:paraId="0DA8C415"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DF6785"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934A3C"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93AF60"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5BBA59B" w14:textId="19F2EE8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ACCF9D5" w14:textId="552CC34A" w:rsidR="002F68DE" w:rsidRDefault="00000000" w:rsidP="002F68DE">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994801" w14:textId="7FA27115" w:rsidR="002F68DE" w:rsidRDefault="00000000" w:rsidP="002F68DE">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6C3037" w14:textId="25F0CAD9" w:rsidR="002F68DE" w:rsidRDefault="00000000" w:rsidP="002F68DE">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C82B6BA" w14:textId="2297AFFD" w:rsidR="002F68DE" w:rsidRDefault="00000000" w:rsidP="002F68DE">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Content>
                <w:r w:rsidR="002F68DE" w:rsidRPr="003909F8">
                  <w:rPr>
                    <w:rFonts w:ascii="MS Gothic" w:eastAsia="MS Gothic" w:hAnsi="MS Gothic" w:cs="Calibri" w:hint="eastAsia"/>
                    <w:color w:val="000000"/>
                    <w:lang w:val="en-GB"/>
                  </w:rPr>
                  <w:t>☐</w:t>
                </w:r>
              </w:sdtContent>
            </w:sdt>
          </w:p>
        </w:tc>
      </w:tr>
      <w:tr w:rsidR="002F68DE" w14:paraId="466BD69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E770A2F" w14:textId="77777777" w:rsidR="002F68DE" w:rsidRDefault="002F68DE" w:rsidP="002F68DE">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7CE7B86" w14:textId="150310D7" w:rsidR="002F68DE" w:rsidRDefault="002F68DE" w:rsidP="002F68DE">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765A457"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15E5D39" w14:textId="52F5ECA8" w:rsidR="002F68DE" w:rsidRDefault="00000000" w:rsidP="002F68DE">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C2B0F5A" w14:textId="66DB41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AF8B9A7" w14:textId="045A1983"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F7055B" w14:textId="0F916F04"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9579BC" w14:textId="595C9750" w:rsidR="002F68DE" w:rsidRDefault="002F68DE" w:rsidP="002F68DE">
            <w:pPr>
              <w:pStyle w:val="TableBody"/>
              <w:jc w:val="right"/>
              <w:rPr>
                <w:rFonts w:cstheme="minorHAnsi"/>
                <w:szCs w:val="18"/>
                <w:lang w:val="en-GB"/>
              </w:rPr>
            </w:pPr>
            <w:r>
              <w:rPr>
                <w:rFonts w:cstheme="minorHAnsi"/>
                <w:szCs w:val="18"/>
                <w:lang w:val="en-GB"/>
              </w:rPr>
              <w:t>-</w:t>
            </w:r>
          </w:p>
        </w:tc>
      </w:tr>
      <w:tr w:rsidR="002F68DE" w14:paraId="25E5A011"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2137E80" w14:textId="77777777" w:rsidR="002F68DE" w:rsidRDefault="002F68DE" w:rsidP="002F68DE">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30E8B7B6" w14:textId="77777777" w:rsidR="002F68DE" w:rsidRDefault="002F68DE" w:rsidP="002F68DE">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ADC9855" w14:textId="77777777" w:rsidR="002F68DE" w:rsidRDefault="002F68DE" w:rsidP="002F68DE">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BCCDF34" w14:textId="5025AE01"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D9B9E23" w14:textId="034AE138" w:rsidR="002F68DE" w:rsidRDefault="00000000" w:rsidP="002F68DE">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0E932A" w14:textId="69D1C9F9" w:rsidR="002F68DE" w:rsidRDefault="00000000" w:rsidP="002F68DE">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8305BD7" w14:textId="170221B8" w:rsidR="002F68DE" w:rsidRDefault="00000000" w:rsidP="002F68DE">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2404009" w14:textId="0CE52D04" w:rsidR="002F68DE" w:rsidRDefault="00000000" w:rsidP="002F68DE">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Content>
                <w:r w:rsidR="002F68DE" w:rsidRPr="00BB289A">
                  <w:rPr>
                    <w:rFonts w:ascii="MS Gothic" w:eastAsia="MS Gothic" w:hAnsi="MS Gothic" w:cs="Calibri" w:hint="eastAsia"/>
                    <w:color w:val="000000"/>
                    <w:lang w:val="en-GB"/>
                  </w:rPr>
                  <w:t>☐</w:t>
                </w:r>
              </w:sdtContent>
            </w:sdt>
          </w:p>
        </w:tc>
      </w:tr>
      <w:tr w:rsidR="00B908FC" w14:paraId="0BAE1CE8"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3A7D52"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5FE6A820" w14:textId="77777777" w:rsidR="00B908FC" w:rsidRDefault="00B908FC" w:rsidP="00B908FC">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ECCBED9"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7FC261E5" w14:textId="46E6ECD3" w:rsidR="00B908FC" w:rsidRDefault="00000000" w:rsidP="00B908FC">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F3290F1" w14:textId="06A743B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31EF460B" w14:textId="59DCA65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35EDB54" w14:textId="00E6CEB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10FC5C" w14:textId="319544A2"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2045FC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197AEB3"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315C845"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5B0BE3C"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87EBBFE" w14:textId="4676C1E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0FEE1F4" w14:textId="05C0F7A2" w:rsidR="00B908FC" w:rsidRDefault="00000000" w:rsidP="00B908FC">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D2F2FF1" w14:textId="5827AC32" w:rsidR="00B908FC" w:rsidRDefault="00000000" w:rsidP="00B908FC">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4F3CBF" w14:textId="2E4A94EB" w:rsidR="00B908FC" w:rsidRDefault="00000000" w:rsidP="00B908FC">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8DA192A" w14:textId="5E3EB275" w:rsidR="00B908FC" w:rsidRDefault="00000000" w:rsidP="00B908FC">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r>
      <w:tr w:rsidR="00B908FC" w14:paraId="02F25955" w14:textId="77777777" w:rsidTr="005E30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F1831C7" w14:textId="77777777" w:rsidR="00B908FC" w:rsidRPr="00D4260D" w:rsidRDefault="00B908FC" w:rsidP="00462BEF">
            <w:pPr>
              <w:spacing w:after="0" w:line="240" w:lineRule="auto"/>
              <w:jc w:val="left"/>
              <w:rPr>
                <w:sz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0E3A95FC" w14:textId="0E242DD2" w:rsidR="00B908FC" w:rsidRPr="00D4260D" w:rsidRDefault="00B908FC" w:rsidP="00462BEF">
            <w:pPr>
              <w:spacing w:after="0" w:line="240" w:lineRule="auto"/>
              <w:jc w:val="left"/>
              <w:rPr>
                <w:sz w:val="18"/>
              </w:rPr>
            </w:pPr>
            <w:r w:rsidRPr="00F125E9">
              <w:rPr>
                <w:sz w:val="18"/>
              </w:rPr>
              <w:t xml:space="preserve">Euronext Milan </w:t>
            </w:r>
            <w:r>
              <w:rPr>
                <w:sz w:val="18"/>
                <w:szCs w:val="18"/>
              </w:rPr>
              <w:t>MOT</w:t>
            </w:r>
            <w:r w:rsidRPr="00D4260D">
              <w:rPr>
                <w:sz w:val="18"/>
              </w:rPr>
              <w:t xml:space="preserve"> - Level </w:t>
            </w:r>
            <w:r>
              <w:rPr>
                <w:rFonts w:cstheme="minorHAnsi"/>
                <w:sz w:val="18"/>
              </w:rPr>
              <w:t>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988D3B" w14:textId="446F9942"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F6F027A" w14:textId="08576135" w:rsidR="00B908FC" w:rsidRDefault="00000000" w:rsidP="00B908FC">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0BEC77B" w14:textId="1B38D4C5"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F78643" w14:textId="6E474AFA"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FE6843E" w14:textId="4014489D" w:rsidR="00B908FC" w:rsidRPr="00462BEF" w:rsidRDefault="00B908FC" w:rsidP="00B908FC">
            <w:pPr>
              <w:pStyle w:val="TableBody"/>
              <w:jc w:val="right"/>
              <w:rPr>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6C1870" w14:textId="6532892C" w:rsidR="00B908FC" w:rsidRPr="00462BEF" w:rsidRDefault="00B908FC" w:rsidP="00B908FC">
            <w:pPr>
              <w:pStyle w:val="TableBody"/>
              <w:jc w:val="right"/>
              <w:rPr>
                <w:color w:val="000000"/>
                <w:lang w:val="en-GB"/>
              </w:rPr>
            </w:pPr>
            <w:r>
              <w:rPr>
                <w:rFonts w:cstheme="minorHAnsi"/>
                <w:szCs w:val="18"/>
                <w:lang w:val="en-GB"/>
              </w:rPr>
              <w:t>-</w:t>
            </w:r>
          </w:p>
        </w:tc>
      </w:tr>
      <w:tr w:rsidR="00B908FC" w14:paraId="3EE4FBFF" w14:textId="77777777" w:rsidTr="005E30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5A90725"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083E652"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F277D07" w14:textId="5EC54A8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8F459F4" w14:textId="51C90C50"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12B8D81" w14:textId="28EA28CA" w:rsidR="00B908FC" w:rsidRPr="00462BEF" w:rsidRDefault="00000000" w:rsidP="00B908FC">
            <w:pPr>
              <w:pStyle w:val="TableBody"/>
              <w:jc w:val="right"/>
              <w:rPr>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EE0599E" w14:textId="3A2B8B0D" w:rsidR="00B908FC" w:rsidRPr="00462BEF" w:rsidRDefault="00000000" w:rsidP="00B908FC">
            <w:pPr>
              <w:pStyle w:val="TableBody"/>
              <w:jc w:val="right"/>
              <w:rPr>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FDACE61" w14:textId="33823802" w:rsidR="00B908FC" w:rsidRPr="00462BEF" w:rsidRDefault="00000000" w:rsidP="00B908FC">
            <w:pPr>
              <w:pStyle w:val="TableBody"/>
              <w:jc w:val="right"/>
              <w:rPr>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82C19C2" w14:textId="25AB66BE" w:rsidR="00B908FC" w:rsidRPr="00462BEF" w:rsidRDefault="00000000" w:rsidP="00B908FC">
            <w:pPr>
              <w:pStyle w:val="TableBody"/>
              <w:jc w:val="right"/>
              <w:rPr>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r>
      <w:tr w:rsidR="00B908FC" w14:paraId="2B17AAF2"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DACC33" w14:textId="77777777" w:rsidR="00B908FC" w:rsidRDefault="00B908FC" w:rsidP="00B908FC">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5D862FF" w14:textId="3B913B79" w:rsidR="00B908FC" w:rsidRDefault="00B908FC" w:rsidP="00B908FC">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95A9964" w14:textId="4DA3707D"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3BB797B" w14:textId="121F5BF5" w:rsidR="00B908FC" w:rsidRDefault="00000000" w:rsidP="00B908FC">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A302998" w14:textId="581772B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64B871C0" w14:textId="169980FF"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2F0C22C" w14:textId="19F6834A"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955C948" w14:textId="211780C1" w:rsidR="00B908FC" w:rsidRDefault="00B908FC" w:rsidP="00B908FC">
            <w:pPr>
              <w:pStyle w:val="TableBody"/>
              <w:jc w:val="right"/>
              <w:rPr>
                <w:rFonts w:cs="Calibri"/>
                <w:color w:val="000000"/>
                <w:lang w:val="en-GB"/>
              </w:rPr>
            </w:pPr>
            <w:r>
              <w:rPr>
                <w:rFonts w:cstheme="minorHAnsi"/>
                <w:szCs w:val="18"/>
                <w:lang w:val="en-GB"/>
              </w:rPr>
              <w:t>-</w:t>
            </w:r>
          </w:p>
        </w:tc>
      </w:tr>
      <w:tr w:rsidR="00B908FC" w14:paraId="4A0830F0"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28B058D" w14:textId="77777777" w:rsidR="00B908FC" w:rsidRDefault="00B908FC" w:rsidP="00B908FC">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1A60B297" w14:textId="77777777" w:rsidR="00B908FC" w:rsidRDefault="00B908FC" w:rsidP="00B908FC">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AAFFF75" w14:textId="1DB341E9"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1CE7F29D" w14:textId="00F43A4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95332FA" w14:textId="346D475B" w:rsidR="00B908FC" w:rsidRDefault="00000000" w:rsidP="00B908FC">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7D74E4D" w14:textId="5F574E6A" w:rsidR="00B908FC" w:rsidRDefault="00000000" w:rsidP="00B908FC">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E3C3A0" w14:textId="3368347A" w:rsidR="00B908FC" w:rsidRDefault="00000000" w:rsidP="00B908FC">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1D4C14B" w14:textId="3FB20722" w:rsidR="00B908FC" w:rsidRDefault="00000000" w:rsidP="00B908FC">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Content>
                <w:r w:rsidR="00B908FC" w:rsidRPr="00A86023">
                  <w:rPr>
                    <w:rFonts w:ascii="MS Gothic" w:eastAsia="MS Gothic" w:hAnsi="MS Gothic" w:cs="Calibri" w:hint="eastAsia"/>
                    <w:color w:val="000000"/>
                    <w:lang w:val="en-GB"/>
                  </w:rPr>
                  <w:t>☐</w:t>
                </w:r>
              </w:sdtContent>
            </w:sdt>
          </w:p>
        </w:tc>
      </w:tr>
      <w:tr w:rsidR="00B908FC" w14:paraId="242033E3"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DB81DA" w14:textId="77777777" w:rsidR="00B908FC" w:rsidRDefault="00B908FC" w:rsidP="00B908FC">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C116E3F" w14:textId="77777777" w:rsidR="00B908FC" w:rsidRDefault="00B908FC" w:rsidP="00B908FC">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73BF4FDC"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0D679732" w14:textId="42A8DF8C" w:rsidR="00B908FC" w:rsidRDefault="00000000" w:rsidP="00B908FC">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5A201EC5" w14:textId="5EE4DCF9"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1D4961F5" w14:textId="0CFE347F"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233FA72F" w14:textId="0F30B62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5BFD6BDF" w14:textId="5AC954C7" w:rsidR="00B908FC" w:rsidRDefault="00B908FC" w:rsidP="00B908FC">
            <w:pPr>
              <w:pStyle w:val="TableBody"/>
              <w:jc w:val="right"/>
              <w:rPr>
                <w:rFonts w:cstheme="minorHAnsi"/>
                <w:szCs w:val="18"/>
                <w:lang w:val="en-GB"/>
              </w:rPr>
            </w:pPr>
            <w:r>
              <w:rPr>
                <w:rFonts w:cstheme="minorHAnsi"/>
                <w:szCs w:val="18"/>
                <w:lang w:val="en-GB"/>
              </w:rPr>
              <w:t>-</w:t>
            </w:r>
          </w:p>
        </w:tc>
      </w:tr>
      <w:tr w:rsidR="00B908FC" w14:paraId="2EA2C057"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2735832" w14:textId="77777777" w:rsidR="00B908FC" w:rsidRDefault="00B908FC" w:rsidP="00B908FC">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1E0B29A4" w14:textId="77777777" w:rsidR="00B908FC" w:rsidRDefault="00B908FC" w:rsidP="00B908FC">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2D494A41" w14:textId="77777777"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6FB269A4" w14:textId="78C6493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A8BA41A" w14:textId="51C3303C" w:rsidR="00B908FC" w:rsidRDefault="00000000" w:rsidP="00B908FC">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A234619" w14:textId="37A800CC" w:rsidR="00B908FC" w:rsidRDefault="00000000" w:rsidP="00B908FC">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4644FFF4" w14:textId="3EB631D1" w:rsidR="00B908FC" w:rsidRDefault="00000000" w:rsidP="00B908FC">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601C096F" w14:textId="2ED33F26" w:rsidR="00B908FC" w:rsidRDefault="00000000" w:rsidP="00B908FC">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r>
      <w:tr w:rsidR="00B908FC" w14:paraId="4C3ABBF9" w14:textId="77777777" w:rsidTr="007968A8">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AFD8D61" w14:textId="77777777" w:rsidR="00B908FC" w:rsidRDefault="00B908FC" w:rsidP="00B908FC">
            <w:pPr>
              <w:spacing w:after="0" w:line="240" w:lineRule="auto"/>
              <w:jc w:val="left"/>
              <w:rPr>
                <w:rFonts w:eastAsia="Times New Roman" w:cstheme="minorHAnsi"/>
                <w:sz w:val="18"/>
                <w:szCs w:val="18"/>
              </w:rPr>
            </w:pPr>
          </w:p>
        </w:tc>
        <w:tc>
          <w:tcPr>
            <w:tcW w:w="1844" w:type="dxa"/>
            <w:tcBorders>
              <w:top w:val="single" w:sz="2" w:space="0" w:color="008D7F"/>
              <w:left w:val="single" w:sz="24" w:space="0" w:color="FFFFFF" w:themeColor="background1"/>
              <w:right w:val="single" w:sz="24" w:space="0" w:color="FFFFFF" w:themeColor="background1"/>
            </w:tcBorders>
          </w:tcPr>
          <w:p w14:paraId="4C25A106" w14:textId="2CC2D9A3" w:rsidR="00B908FC" w:rsidRDefault="00B908FC" w:rsidP="00B908FC">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5A9F3467" w14:textId="4A2418E8" w:rsidR="00B908FC" w:rsidRDefault="00B908FC" w:rsidP="00B908FC">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28AA295D" w14:textId="65DC5C30" w:rsidR="00B908FC" w:rsidRDefault="00000000" w:rsidP="00B908FC">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23019560" w14:textId="51C98A75"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0ECC4D62" w14:textId="3BD18F5C"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4EC16358" w14:textId="717582A1" w:rsidR="00B908FC" w:rsidRDefault="00B908FC" w:rsidP="00B908FC">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C0D1064" w14:textId="44213BE5" w:rsidR="00B908FC" w:rsidRDefault="00B908FC" w:rsidP="00B908FC">
            <w:pPr>
              <w:pStyle w:val="TableBody"/>
              <w:jc w:val="right"/>
              <w:rPr>
                <w:rFonts w:cs="Calibri"/>
                <w:color w:val="000000"/>
                <w:lang w:val="en-GB"/>
              </w:rPr>
            </w:pPr>
            <w:r>
              <w:rPr>
                <w:rFonts w:cstheme="minorHAnsi"/>
                <w:szCs w:val="18"/>
                <w:lang w:val="en-GB"/>
              </w:rPr>
              <w:t>-</w:t>
            </w:r>
          </w:p>
        </w:tc>
      </w:tr>
      <w:tr w:rsidR="00B908FC" w14:paraId="1C7DD447" w14:textId="77777777" w:rsidTr="007968A8">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9CF929C" w14:textId="77777777" w:rsidR="00B908FC" w:rsidRDefault="00B908FC" w:rsidP="00B908FC">
            <w:pPr>
              <w:spacing w:after="0" w:line="240" w:lineRule="auto"/>
              <w:jc w:val="left"/>
              <w:rPr>
                <w:rFonts w:eastAsia="Times New Roman" w:cstheme="minorHAnsi"/>
                <w:sz w:val="18"/>
                <w:szCs w:val="18"/>
              </w:rPr>
            </w:pPr>
          </w:p>
        </w:tc>
        <w:tc>
          <w:tcPr>
            <w:tcW w:w="1844" w:type="dxa"/>
            <w:tcBorders>
              <w:left w:val="single" w:sz="24" w:space="0" w:color="FFFFFF" w:themeColor="background1"/>
              <w:bottom w:val="single" w:sz="2" w:space="0" w:color="008D7F"/>
              <w:right w:val="single" w:sz="24" w:space="0" w:color="FFFFFF" w:themeColor="background1"/>
            </w:tcBorders>
            <w:vAlign w:val="center"/>
          </w:tcPr>
          <w:p w14:paraId="0B384351" w14:textId="77777777" w:rsidR="00B908FC" w:rsidRDefault="00B908FC" w:rsidP="00B908FC">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087B2956" w14:textId="4A039F20" w:rsidR="00B908FC" w:rsidRDefault="00B908FC" w:rsidP="00B908FC">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77ED707A" w14:textId="07FC6DCA"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6B00E6EA" w14:textId="7A0C85B8" w:rsidR="00B908FC" w:rsidRDefault="00000000" w:rsidP="00B908FC">
            <w:pPr>
              <w:pStyle w:val="TableBody"/>
              <w:jc w:val="right"/>
              <w:rPr>
                <w:rFonts w:cs="Calibri"/>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1CA77CBF" w14:textId="4D72CB8B" w:rsidR="00B908FC" w:rsidRDefault="00000000" w:rsidP="00B908FC">
            <w:pPr>
              <w:pStyle w:val="TableBody"/>
              <w:jc w:val="right"/>
              <w:rPr>
                <w:rFonts w:cs="Calibri"/>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06967DA" w14:textId="47F77C52" w:rsidR="00B908FC" w:rsidRDefault="00000000" w:rsidP="00B908FC">
            <w:pPr>
              <w:pStyle w:val="TableBody"/>
              <w:jc w:val="right"/>
              <w:rPr>
                <w:rFonts w:cs="Calibri"/>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46C20670" w14:textId="7C69340C" w:rsidR="00B908FC" w:rsidRDefault="00000000" w:rsidP="00B908FC">
            <w:pPr>
              <w:pStyle w:val="TableBody"/>
              <w:jc w:val="right"/>
              <w:rPr>
                <w:rFonts w:cs="Calibri"/>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Content>
                <w:r w:rsidR="00B908FC" w:rsidRPr="001D4EB9">
                  <w:rPr>
                    <w:rFonts w:ascii="MS Gothic" w:eastAsia="MS Gothic" w:hAnsi="MS Gothic" w:cs="Calibri" w:hint="eastAsia"/>
                    <w:color w:val="000000"/>
                    <w:lang w:val="en-GB"/>
                  </w:rPr>
                  <w:t>☐</w:t>
                </w:r>
              </w:sdtContent>
            </w:sdt>
          </w:p>
        </w:tc>
      </w:tr>
      <w:tr w:rsidR="00B908FC" w14:paraId="1226ACE7"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B99B5A" w14:textId="77777777" w:rsidR="00B908FC" w:rsidRDefault="00B908FC" w:rsidP="00B908FC">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4F89AC0D" w14:textId="77777777" w:rsidR="00B908FC" w:rsidRDefault="00B908FC" w:rsidP="00B908FC">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6F9A5F30" w14:textId="77777777" w:rsidR="00B908FC" w:rsidRDefault="00B908FC" w:rsidP="00B908FC">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1042A6EE" w14:textId="35E0CB17" w:rsidR="00B908FC" w:rsidRDefault="00000000" w:rsidP="00B908FC">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Content>
                <w:r w:rsidR="00B908FC">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680AC0EA" w14:textId="7338FF5D"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F97C3A5" w14:textId="6CA996BB"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7C398DB2" w14:textId="41087F31"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46FDD023" w14:textId="7E044CFE" w:rsidR="00B908FC" w:rsidRDefault="00B908FC" w:rsidP="00B908FC">
            <w:pPr>
              <w:pStyle w:val="TableBody"/>
              <w:jc w:val="right"/>
              <w:rPr>
                <w:rFonts w:cstheme="minorHAnsi"/>
                <w:szCs w:val="18"/>
                <w:lang w:val="en-GB"/>
              </w:rPr>
            </w:pPr>
            <w:r>
              <w:rPr>
                <w:rFonts w:cstheme="minorHAnsi"/>
                <w:szCs w:val="18"/>
                <w:lang w:val="en-GB"/>
              </w:rPr>
              <w:t>-</w:t>
            </w:r>
          </w:p>
        </w:tc>
      </w:tr>
      <w:tr w:rsidR="00B908FC" w14:paraId="64007E09"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0C3D9C1" w14:textId="77777777" w:rsidR="00B908FC" w:rsidRDefault="00B908FC" w:rsidP="00B908FC">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2485B807" w14:textId="77777777" w:rsidR="00B908FC" w:rsidRDefault="00B908FC" w:rsidP="00B908FC">
            <w:pPr>
              <w:spacing w:after="0" w:line="240" w:lineRule="auto"/>
              <w:jc w:val="left"/>
              <w:rPr>
                <w:rFonts w:eastAsia="Times New Roman" w:cstheme="minorHAnsi"/>
                <w:sz w:val="18"/>
              </w:rPr>
            </w:pPr>
          </w:p>
        </w:tc>
        <w:tc>
          <w:tcPr>
            <w:tcW w:w="1843" w:type="dxa"/>
            <w:tcBorders>
              <w:bottom w:val="single" w:sz="4" w:space="0" w:color="408E86"/>
            </w:tcBorders>
            <w:hideMark/>
          </w:tcPr>
          <w:p w14:paraId="38F1A236" w14:textId="77777777" w:rsidR="00B908FC" w:rsidRDefault="00B908FC" w:rsidP="00B908FC">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28E8B7E7" w14:textId="060AB672" w:rsidR="00B908FC" w:rsidRDefault="00B908FC" w:rsidP="00B908FC">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02E3DAEF" w14:textId="20F59044" w:rsidR="00B908FC" w:rsidRDefault="00000000" w:rsidP="00B908FC">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7A52B745" w14:textId="29A5FBFD" w:rsidR="00B908FC" w:rsidRDefault="00000000" w:rsidP="00B908FC">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24DD7F7" w14:textId="7D2F2A48" w:rsidR="00B908FC" w:rsidRDefault="00000000" w:rsidP="00B908FC">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F62FFEA" w14:textId="5E0E69C3" w:rsidR="00B908FC" w:rsidRDefault="00000000" w:rsidP="00B908FC">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Content>
                <w:r w:rsidR="00B908FC" w:rsidRPr="0001344F">
                  <w:rPr>
                    <w:rFonts w:ascii="MS Gothic" w:eastAsia="MS Gothic" w:hAnsi="MS Gothic" w:cs="Calibri" w:hint="eastAsia"/>
                    <w:color w:val="000000"/>
                    <w:lang w:val="en-GB"/>
                  </w:rPr>
                  <w:t>☐</w:t>
                </w:r>
              </w:sdtContent>
            </w:sdt>
          </w:p>
        </w:tc>
      </w:tr>
    </w:tbl>
    <w:p w14:paraId="67385906" w14:textId="77777777" w:rsidR="00FB063A" w:rsidRDefault="00FB063A" w:rsidP="00FB063A">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9222C7" w14:paraId="66067096" w14:textId="77777777" w:rsidTr="007968A8">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FD49531" w14:textId="77777777" w:rsidR="009222C7" w:rsidRDefault="009222C7" w:rsidP="007968A8">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96C44A1" w14:textId="77777777" w:rsidR="009222C7" w:rsidRDefault="009222C7" w:rsidP="007968A8">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991A770"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3D12A16"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A4862E3" w14:textId="77777777" w:rsidR="009222C7" w:rsidRDefault="009222C7" w:rsidP="007968A8">
            <w:pPr>
              <w:pStyle w:val="TableBody"/>
              <w:rPr>
                <w:rFonts w:cstheme="minorHAnsi"/>
                <w:sz w:val="18"/>
                <w:lang w:val="en-GB"/>
              </w:rPr>
            </w:pPr>
            <w:r>
              <w:rPr>
                <w:rFonts w:cstheme="minorHAnsi"/>
                <w:b/>
                <w:color w:val="FFFFFF" w:themeColor="background1"/>
                <w:sz w:val="18"/>
                <w:lang w:val="en-GB"/>
              </w:rPr>
              <w:t>TIER 4 – MORE THAN 10,000 USERS</w:t>
            </w:r>
          </w:p>
        </w:tc>
      </w:tr>
      <w:tr w:rsidR="002F68DE" w14:paraId="2D201DCC" w14:textId="77777777" w:rsidTr="007968A8">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A0755" w14:textId="77777777" w:rsidR="002F68DE" w:rsidRDefault="002F68DE" w:rsidP="002F68DE">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197FD61" w14:textId="77777777" w:rsidR="002F68DE" w:rsidRDefault="002F68DE" w:rsidP="002F68DE">
            <w:pPr>
              <w:pStyle w:val="TableBody"/>
              <w:rPr>
                <w:rFonts w:cstheme="minorHAnsi"/>
                <w:sz w:val="18"/>
                <w:szCs w:val="18"/>
                <w:lang w:val="en-GB"/>
              </w:rPr>
            </w:pPr>
            <w:r>
              <w:rPr>
                <w:sz w:val="18"/>
                <w:szCs w:val="18"/>
                <w:lang w:val="en-GB"/>
              </w:rPr>
              <w:t>EuroTLX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EE0403D" w14:textId="77777777" w:rsidR="002F68DE" w:rsidRDefault="002F68DE" w:rsidP="002F68DE">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C0D415F" w14:textId="65EB7240" w:rsidR="002F68DE" w:rsidRDefault="00000000" w:rsidP="002F68DE">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Content>
                <w:r w:rsidR="002F68DE">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91B1DB" w14:textId="406C6387"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760D7F5" w14:textId="19331A3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9498ABA" w14:textId="5880B612"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55BC84E" w14:textId="5CD5BC6F" w:rsidR="002F68DE" w:rsidRDefault="002F68DE" w:rsidP="002F68DE">
            <w:pPr>
              <w:pStyle w:val="TableBody"/>
              <w:jc w:val="right"/>
              <w:rPr>
                <w:rFonts w:cstheme="minorHAnsi"/>
                <w:szCs w:val="18"/>
                <w:lang w:val="en-GB"/>
              </w:rPr>
            </w:pPr>
            <w:r>
              <w:rPr>
                <w:rFonts w:cstheme="minorHAnsi"/>
                <w:szCs w:val="18"/>
                <w:lang w:val="en-GB"/>
              </w:rPr>
              <w:t>-</w:t>
            </w:r>
          </w:p>
        </w:tc>
      </w:tr>
      <w:tr w:rsidR="002F68DE" w14:paraId="105FEBBF" w14:textId="77777777" w:rsidTr="007968A8">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423DD32" w14:textId="77777777" w:rsidR="002F68DE" w:rsidRDefault="002F68DE" w:rsidP="002F68DE">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EE9A8F2" w14:textId="77777777" w:rsidR="002F68DE" w:rsidRDefault="002F68DE" w:rsidP="002F68DE">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032753" w14:textId="77777777" w:rsidR="002F68DE" w:rsidRDefault="002F68DE" w:rsidP="002F68DE">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5088C11" w14:textId="0EAADDBF" w:rsidR="002F68DE" w:rsidRDefault="002F68DE" w:rsidP="002F68DE">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3F25E1C" w14:textId="55729C9D" w:rsidR="002F68DE" w:rsidRDefault="00000000" w:rsidP="002F68DE">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41154C7" w14:textId="32BC1BA4" w:rsidR="002F68DE" w:rsidRDefault="00000000" w:rsidP="002F68DE">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7EE32C2" w14:textId="766DF27A" w:rsidR="002F68DE" w:rsidRDefault="00000000" w:rsidP="002F68DE">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81DF57F" w14:textId="187A8163" w:rsidR="002F68DE" w:rsidRDefault="00000000" w:rsidP="002F68DE">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Content>
                <w:r w:rsidR="002F68DE" w:rsidRPr="00E46353">
                  <w:rPr>
                    <w:rFonts w:ascii="MS Gothic" w:eastAsia="MS Gothic" w:hAnsi="MS Gothic" w:cs="Calibri" w:hint="eastAsia"/>
                    <w:color w:val="000000"/>
                    <w:lang w:val="en-GB"/>
                  </w:rPr>
                  <w:t>☐</w:t>
                </w:r>
              </w:sdtContent>
            </w:sdt>
          </w:p>
        </w:tc>
      </w:tr>
    </w:tbl>
    <w:p w14:paraId="1B0E7669" w14:textId="398E0D85" w:rsidR="008300F2" w:rsidRDefault="008300F2" w:rsidP="00FB063A">
      <w:pPr>
        <w:rPr>
          <w:rStyle w:val="Heading2Char"/>
          <w:color w:val="00685E"/>
          <w:sz w:val="28"/>
          <w:szCs w:val="28"/>
        </w:rPr>
      </w:pPr>
    </w:p>
    <w:p w14:paraId="19A96882" w14:textId="77777777" w:rsidR="008300F2" w:rsidRDefault="008300F2">
      <w:pPr>
        <w:spacing w:after="0" w:line="240" w:lineRule="auto"/>
        <w:jc w:val="left"/>
        <w:rPr>
          <w:rStyle w:val="Heading2Char"/>
          <w:color w:val="00685E"/>
          <w:sz w:val="28"/>
          <w:szCs w:val="28"/>
        </w:rPr>
      </w:pPr>
      <w:r>
        <w:rPr>
          <w:rStyle w:val="Heading2Char"/>
          <w:color w:val="00685E"/>
          <w:sz w:val="28"/>
          <w:szCs w:val="28"/>
        </w:rPr>
        <w:br w:type="page"/>
      </w:r>
    </w:p>
    <w:p w14:paraId="2C59E3C4" w14:textId="77777777" w:rsidR="00356348" w:rsidRPr="000A164D" w:rsidRDefault="00987B69">
      <w:pPr>
        <w:pStyle w:val="ListParagraph"/>
        <w:numPr>
          <w:ilvl w:val="1"/>
          <w:numId w:val="25"/>
        </w:numPr>
        <w:spacing w:after="0"/>
        <w:ind w:left="709" w:hanging="709"/>
        <w:jc w:val="left"/>
        <w:rPr>
          <w:rStyle w:val="Heading2Char"/>
          <w:color w:val="00685E"/>
          <w:sz w:val="28"/>
          <w:szCs w:val="28"/>
        </w:rPr>
      </w:pPr>
      <w:r w:rsidRPr="798A59AC">
        <w:rPr>
          <w:sz w:val="24"/>
          <w:szCs w:val="24"/>
          <w:lang w:val="en-US"/>
        </w:rPr>
        <w:lastRenderedPageBreak/>
        <w:t xml:space="preserve"> </w:t>
      </w:r>
      <w:r w:rsidR="00CC4E9C" w:rsidRPr="798A59AC">
        <w:rPr>
          <w:rStyle w:val="Heading2Char"/>
          <w:color w:val="00685E"/>
          <w:sz w:val="28"/>
          <w:szCs w:val="28"/>
        </w:rPr>
        <w:t xml:space="preserve">CFD White Label Services </w:t>
      </w:r>
    </w:p>
    <w:p w14:paraId="74498D1B" w14:textId="77777777" w:rsidR="002E2347" w:rsidRPr="002E2347" w:rsidRDefault="002E2347" w:rsidP="00356348">
      <w:pPr>
        <w:pStyle w:val="BodyText"/>
        <w:rPr>
          <w:sz w:val="4"/>
          <w:szCs w:val="4"/>
        </w:rPr>
      </w:pPr>
    </w:p>
    <w:p w14:paraId="0F83ABC6" w14:textId="15443247" w:rsidR="00356348" w:rsidRDefault="00356348" w:rsidP="00356348">
      <w:pPr>
        <w:pStyle w:val="BodyText"/>
      </w:pPr>
      <w:r>
        <w:t xml:space="preserve">Please indicate below whether the Contracting Party and/or its Affiliates are engaged 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56348" w14:paraId="5BBB80A5" w14:textId="77777777" w:rsidTr="00AC2839">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49618F0A" w14:textId="77777777" w:rsidR="00356348" w:rsidRDefault="00356348">
            <w:pPr>
              <w:pStyle w:val="TableBody"/>
              <w:spacing w:after="120"/>
              <w:jc w:val="right"/>
              <w:rPr>
                <w:rFonts w:cs="Calibri"/>
                <w:b/>
                <w:color w:val="000000"/>
                <w:sz w:val="22"/>
                <w:lang w:val="en-GB"/>
              </w:rPr>
            </w:pPr>
          </w:p>
        </w:tc>
        <w:tc>
          <w:tcPr>
            <w:tcW w:w="456"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3EB950BE" w14:textId="77777777" w:rsidR="00356348" w:rsidRDefault="00000000">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9005" w:type="dxa"/>
            <w:tcBorders>
              <w:top w:val="single" w:sz="4" w:space="0" w:color="408E86"/>
              <w:left w:val="single" w:sz="24" w:space="0" w:color="FFFFFF" w:themeColor="background1"/>
              <w:bottom w:val="single" w:sz="24" w:space="0" w:color="FFFFFF" w:themeColor="background1"/>
              <w:right w:val="single" w:sz="24" w:space="0" w:color="FFFFFF" w:themeColor="background1"/>
            </w:tcBorders>
            <w:hideMark/>
          </w:tcPr>
          <w:p w14:paraId="665B6841" w14:textId="77777777" w:rsidR="00356348" w:rsidRDefault="00356348">
            <w:pPr>
              <w:pStyle w:val="TableBodyLarge"/>
              <w:rPr>
                <w:rFonts w:cstheme="minorHAnsi"/>
                <w:sz w:val="18"/>
                <w:szCs w:val="18"/>
              </w:rPr>
            </w:pPr>
            <w:r>
              <w:rPr>
                <w:b/>
                <w:sz w:val="18"/>
                <w:szCs w:val="18"/>
              </w:rPr>
              <w:t>Not Applicable,</w:t>
            </w:r>
            <w:r>
              <w:rPr>
                <w:sz w:val="18"/>
                <w:szCs w:val="18"/>
              </w:rPr>
              <w:t xml:space="preserve"> the Contracting Party and its Affiliates are not engaged in the provision of CFD White Label Services (please proceed to section 8)</w:t>
            </w:r>
          </w:p>
        </w:tc>
      </w:tr>
      <w:tr w:rsidR="00356348" w14:paraId="688998DD" w14:textId="77777777" w:rsidTr="00AC2839">
        <w:trPr>
          <w:trHeight w:val="20"/>
        </w:trPr>
        <w:tc>
          <w:tcPr>
            <w:tcW w:w="0" w:type="auto"/>
            <w:vMerge/>
            <w:tcBorders>
              <w:top w:val="nil"/>
              <w:left w:val="single" w:sz="24" w:space="0" w:color="FFFFFF" w:themeColor="background1"/>
              <w:bottom w:val="nil"/>
              <w:right w:val="single" w:sz="24" w:space="0" w:color="FFFFFF" w:themeColor="background1"/>
            </w:tcBorders>
            <w:vAlign w:val="center"/>
            <w:hideMark/>
          </w:tcPr>
          <w:p w14:paraId="43431D85" w14:textId="77777777" w:rsidR="00356348" w:rsidRDefault="00356348">
            <w:pPr>
              <w:spacing w:after="0" w:line="240" w:lineRule="auto"/>
              <w:jc w:val="left"/>
              <w:rPr>
                <w:rFonts w:eastAsia="Times New Roman" w:cs="Calibri"/>
                <w:b/>
                <w:color w:val="000000"/>
              </w:rPr>
            </w:pPr>
          </w:p>
        </w:tc>
        <w:tc>
          <w:tcPr>
            <w:tcW w:w="456"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00D06085" w14:textId="77777777" w:rsidR="00356348" w:rsidRDefault="00000000">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p>
        </w:tc>
        <w:tc>
          <w:tcPr>
            <w:tcW w:w="900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51382B1" w14:textId="77777777" w:rsidR="00356348" w:rsidRDefault="00356348">
            <w:pPr>
              <w:pStyle w:val="TableBodyLarge"/>
            </w:pPr>
            <w:r>
              <w:rPr>
                <w:b/>
                <w:sz w:val="18"/>
                <w:szCs w:val="18"/>
              </w:rPr>
              <w:t>Applicable,</w:t>
            </w:r>
            <w:r>
              <w:rPr>
                <w:sz w:val="18"/>
                <w:szCs w:val="18"/>
              </w:rPr>
              <w:t xml:space="preserve"> the Contracting Party and its Affiliates are engaged in the provision of CFD White Label Services (please complete section 7.3) </w:t>
            </w:r>
          </w:p>
        </w:tc>
      </w:tr>
    </w:tbl>
    <w:p w14:paraId="01BA566B" w14:textId="77777777" w:rsidR="00356348" w:rsidRDefault="00356348" w:rsidP="00AB13D8">
      <w:pPr>
        <w:spacing w:after="0"/>
        <w:jc w:val="left"/>
        <w:rPr>
          <w:rStyle w:val="Heading2Char"/>
          <w:color w:val="00685E"/>
          <w:sz w:val="28"/>
          <w:szCs w:val="28"/>
        </w:rPr>
      </w:pPr>
    </w:p>
    <w:p w14:paraId="4CF95421" w14:textId="77777777" w:rsidR="00C71606" w:rsidRPr="00356348" w:rsidRDefault="00C71606" w:rsidP="00AB13D8">
      <w:pPr>
        <w:spacing w:after="0"/>
        <w:jc w:val="left"/>
        <w:rPr>
          <w:rStyle w:val="Heading2Char"/>
          <w:color w:val="00685E"/>
          <w:sz w:val="28"/>
          <w:szCs w:val="28"/>
        </w:rPr>
      </w:pPr>
      <w:bookmarkStart w:id="95" w:name="_Toc490768626"/>
      <w:bookmarkStart w:id="96" w:name="_Toc485899672"/>
      <w:bookmarkStart w:id="97" w:name="_Toc485901625"/>
      <w:bookmarkStart w:id="98" w:name="_Toc485901626"/>
      <w:bookmarkStart w:id="99" w:name="_Toc485901627"/>
      <w:bookmarkStart w:id="100" w:name="_Toc485901628"/>
      <w:bookmarkStart w:id="101" w:name="_Toc485901629"/>
      <w:bookmarkStart w:id="102" w:name="_Toc485899676"/>
      <w:bookmarkStart w:id="103" w:name="_Toc485901633"/>
      <w:bookmarkEnd w:id="95"/>
      <w:bookmarkEnd w:id="96"/>
      <w:bookmarkEnd w:id="97"/>
      <w:bookmarkEnd w:id="98"/>
      <w:bookmarkEnd w:id="99"/>
      <w:bookmarkEnd w:id="100"/>
      <w:bookmarkEnd w:id="101"/>
      <w:bookmarkEnd w:id="102"/>
      <w:bookmarkEnd w:id="103"/>
    </w:p>
    <w:p w14:paraId="141D5AD8" w14:textId="77777777" w:rsidR="00356348" w:rsidRPr="000A164D" w:rsidRDefault="007654BF">
      <w:pPr>
        <w:pStyle w:val="ListParagraph"/>
        <w:numPr>
          <w:ilvl w:val="1"/>
          <w:numId w:val="25"/>
        </w:numPr>
        <w:ind w:left="709" w:hanging="709"/>
        <w:rPr>
          <w:rStyle w:val="Heading2Char"/>
          <w:color w:val="00685E"/>
          <w:sz w:val="28"/>
          <w:szCs w:val="28"/>
        </w:rPr>
      </w:pPr>
      <w:r w:rsidRPr="798A59AC">
        <w:rPr>
          <w:rStyle w:val="Heading2Char"/>
          <w:color w:val="00685E"/>
          <w:sz w:val="28"/>
          <w:szCs w:val="28"/>
        </w:rPr>
        <w:t>CFD White Label Service Clients</w:t>
      </w:r>
    </w:p>
    <w:p w14:paraId="4532D6AD" w14:textId="77777777" w:rsidR="00356348" w:rsidRDefault="00356348" w:rsidP="00356348">
      <w:pPr>
        <w:keepNext/>
        <w:jc w:val="left"/>
      </w:pPr>
      <w:r>
        <w:t>Please indicate below the CFD White Label Service Clients that the Contracting Party and/or its Affiliates provide CFD White Label Services to. Except if the CFD White Label Service includes the Redistributi</w:t>
      </w:r>
      <w:r w:rsidR="007C76AC">
        <w:t xml:space="preserve">on of Information, in such case you are required to enter into the Euronext Market Data Agreement (EMDA) with Euronext. </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356348" w14:paraId="099A6AA8" w14:textId="77777777" w:rsidTr="00185224">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41AB788C"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b/>
                <w:bCs/>
                <w:color w:val="FFFFFF" w:themeColor="background1"/>
                <w:sz w:val="18"/>
                <w:szCs w:val="18"/>
                <w:lang w:eastAsia="en-GB"/>
              </w:rPr>
              <w:t>CFD White Label Service Clients</w:t>
            </w:r>
            <w:r>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6A3C7204" w14:textId="77777777" w:rsidR="00356348" w:rsidRDefault="00356348">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2BEEF785" w14:textId="77777777" w:rsidR="00356348" w:rsidRDefault="00356348">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356348" w14:paraId="63CB60B1" w14:textId="77777777" w:rsidTr="00185224">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FA717F"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39E0CD09"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04"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4"/>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0026991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DEEE3C5" w14:textId="77777777" w:rsidTr="00185224">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494AA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72C0F307"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F384D0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2CD62D2" w14:textId="77777777" w:rsidTr="00185224">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A4F6A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962DD8"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05"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36989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C8CF147" w14:textId="77777777" w:rsidTr="00185224">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C54F26D"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1E4F4C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7900E9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C6A78A8" w14:textId="77777777" w:rsidTr="00185224">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61107A3"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65EBFB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06"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BECF47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430C597" w14:textId="77777777" w:rsidTr="00185224">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BA38432"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B1350B8"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F0CAC0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883EB42" w14:textId="77777777" w:rsidTr="00185224">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8F00C"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DBDCD0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07"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57083F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0601D063" w14:textId="77777777" w:rsidTr="00185224">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7E509D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81051"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56D3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6A2240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EA413F9"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79EFF2A"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08"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9AFC19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1B47D34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4C2104"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9B6A7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94F89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44E2638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D819540"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478A25"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09"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68B9BB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63DE6C1E"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10D88F"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D50A75C"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A31643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0F309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6E6A871"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9D8E652"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10"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108A78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5B5AB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5C90A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C93305E"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5B3875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3396D41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2B2DC1E"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2B33DFF"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11"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5E23F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5413C0CD"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54090B"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EEBC0C9"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54FDE6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759498C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4D858D5" w14:textId="77777777" w:rsidR="00356348" w:rsidRDefault="0035634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D4AD7C" w14:textId="77777777" w:rsidR="00356348" w:rsidRDefault="005F281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12"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C103A2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356348" w14:paraId="27F6361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0B6E31C" w14:textId="77777777" w:rsidR="00356348" w:rsidRDefault="0035634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33A613" w14:textId="77777777" w:rsidR="00356348" w:rsidRDefault="0035634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771F3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CCB8BD3"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84C1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F0231D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13"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3EC2F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AC696F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7BFF9AB"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AD9CAB2"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41E3A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7D8D361"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F99744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D0E30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14"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478581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382359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322CB1"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3E9774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E9133E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85FFAC"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54D91B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BDB8FA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15"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1234E77"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79CC1D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AE5E86"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6D09E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F20D65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C495714"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6A10D68"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0B8C1C09"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16"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91C432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68115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49E9CA4"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3EC1B83"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3E86BE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0C83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12F187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6C98A4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17"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C9CC5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DCFB1D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FE0965"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38BB6DF7"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976636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2140A1E"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3E58B7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825688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18"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E287B6F"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F56704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5D514F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A92091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BA0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0B77CFF"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21D8126"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0F05B3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19"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FE8CAC4"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3EF40C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A432607"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16C58A"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DA527A8"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1E14293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C950FF3"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D91A83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20"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77EEC54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7E38BD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7CE6F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0B63581"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2F552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FD9F8CB"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F78C35F"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6EBEE8C"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21"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42B654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2C45882"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82A319A"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5BDC11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BA4F7D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C59A2D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1843A8E"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8C756C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122"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259713B"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4163E33A"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C9447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55352D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89E710E"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06E63DD"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110A4D"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8C50AD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123"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5A3D6591"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901202B"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5F9D64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C9D1B3B"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22AA4CD"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329C9C0"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B3BE75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426C6A7"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124"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E9FCA89"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425C150"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52DBEBD"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6FB396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D59E4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EA45529"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7760AD5"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8A4F05"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125"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3062AC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81E2AD3"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63CE33"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CEA5F3C"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654391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6D87BD2"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85DBED7"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6EFDF1"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126"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010FD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34BA8948"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1A130CF8"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67E54C3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AA2782"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08052DF8"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3316DF0"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A5387C6"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127"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18C8CE0"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5C261E87"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C1263C"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1E4B869"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E833F75"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6F058A66" w14:textId="77777777" w:rsidTr="00185224">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D6E15A2" w14:textId="77777777" w:rsidR="00185224" w:rsidRDefault="00185224" w:rsidP="00163DC8">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40B39B" w14:textId="77777777" w:rsidR="00185224" w:rsidRDefault="005F2817"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128"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4370D4A"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185224" w14:paraId="243DA57F" w14:textId="77777777" w:rsidTr="00185224">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29B65F0" w14:textId="77777777" w:rsidR="00185224" w:rsidRDefault="00185224" w:rsidP="00163DC8">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EA27DD4" w14:textId="77777777" w:rsidR="00185224" w:rsidRDefault="00185224" w:rsidP="00163DC8">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AC21F76" w14:textId="77777777" w:rsidR="00185224" w:rsidRDefault="00185224" w:rsidP="00163D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6C02B261" w14:textId="77777777" w:rsidR="00356348" w:rsidRPr="00AB13D8" w:rsidRDefault="00356348" w:rsidP="00AB13D8">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3E822AC0" w14:textId="6F143132" w:rsidR="004F787A" w:rsidRPr="00C808C7" w:rsidRDefault="004F787A" w:rsidP="004F787A">
      <w:pPr>
        <w:pStyle w:val="Heading2"/>
        <w:numPr>
          <w:ilvl w:val="0"/>
          <w:numId w:val="25"/>
        </w:numPr>
        <w:pBdr>
          <w:top w:val="none" w:sz="0" w:space="0" w:color="auto"/>
          <w:bottom w:val="single" w:sz="8" w:space="1" w:color="008D7F"/>
        </w:pBdr>
        <w:ind w:left="720" w:hanging="720"/>
        <w:rPr>
          <w:sz w:val="36"/>
          <w:szCs w:val="36"/>
        </w:rPr>
      </w:pPr>
      <w:r w:rsidRPr="798A59AC">
        <w:rPr>
          <w:sz w:val="36"/>
          <w:szCs w:val="36"/>
        </w:rPr>
        <w:lastRenderedPageBreak/>
        <w:t>Contacts</w:t>
      </w:r>
    </w:p>
    <w:p w14:paraId="22AED6CD" w14:textId="77777777" w:rsidR="00356348" w:rsidRDefault="00356348" w:rsidP="00356348">
      <w:pPr>
        <w:pStyle w:val="ListParagraph"/>
        <w:numPr>
          <w:ilvl w:val="0"/>
          <w:numId w:val="5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356348" w14:paraId="39C516D7"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8734227"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8BD972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C5D7E5A" w14:textId="77777777" w:rsidR="00356348" w:rsidRDefault="00000000">
            <w:pPr>
              <w:spacing w:after="0" w:line="240" w:lineRule="auto"/>
              <w:jc w:val="left"/>
              <w:rPr>
                <w:rFonts w:cstheme="minorHAnsi"/>
                <w:sz w:val="18"/>
                <w:szCs w:val="18"/>
              </w:rPr>
            </w:pPr>
            <w:sdt>
              <w:sdtPr>
                <w:rPr>
                  <w:sz w:val="24"/>
                </w:rPr>
                <w:id w:val="792562551"/>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525168986"/>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E9BC98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590A0F45"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1F8A9B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9502D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5D6E663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98E1F0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48F5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608DF61"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0C4C3FA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549E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584A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297A7A" w14:textId="1FB6F54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95500E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4321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6527B4" w14:textId="0B650F74"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B1068B" w14:textId="0D5A985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EEF670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1061E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87C4E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B9A0646" w14:textId="219DE8A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DCAFDF5"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14F2DF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A40539"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692C08" w14:textId="4956CEC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882267F"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F7D6BA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98DD9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798222" w14:textId="58447B1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440BAF4D" w14:textId="77777777" w:rsidR="00356348" w:rsidRDefault="00356348" w:rsidP="00356348">
      <w:pPr>
        <w:tabs>
          <w:tab w:val="left" w:pos="1215"/>
        </w:tabs>
        <w:jc w:val="left"/>
        <w:rPr>
          <w:sz w:val="14"/>
        </w:rPr>
      </w:pPr>
      <w:r>
        <w:rPr>
          <w:sz w:val="14"/>
        </w:rPr>
        <w:t>*Mandatory Fields</w:t>
      </w:r>
    </w:p>
    <w:p w14:paraId="0F50FCA9" w14:textId="77777777" w:rsidR="00356348" w:rsidRDefault="00356348" w:rsidP="00356348">
      <w:pPr>
        <w:tabs>
          <w:tab w:val="left" w:pos="1215"/>
        </w:tabs>
        <w:jc w:val="left"/>
        <w:rPr>
          <w:sz w:val="14"/>
        </w:rPr>
      </w:pPr>
    </w:p>
    <w:p w14:paraId="30F99126" w14:textId="77777777" w:rsidR="00356348" w:rsidRDefault="00356348" w:rsidP="00356348">
      <w:pPr>
        <w:pStyle w:val="ListParagraph"/>
        <w:numPr>
          <w:ilvl w:val="0"/>
          <w:numId w:val="5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356348" w14:paraId="211F5603"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14229A8"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244FD7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BD1D70" w14:textId="77777777" w:rsidR="00356348" w:rsidRDefault="00000000">
            <w:pPr>
              <w:spacing w:after="0" w:line="240" w:lineRule="auto"/>
              <w:jc w:val="left"/>
              <w:rPr>
                <w:rFonts w:cstheme="minorHAnsi"/>
                <w:sz w:val="18"/>
                <w:szCs w:val="18"/>
              </w:rPr>
            </w:pPr>
            <w:sdt>
              <w:sdtPr>
                <w:rPr>
                  <w:sz w:val="24"/>
                </w:rPr>
                <w:id w:val="1869031357"/>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989708614"/>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467FCB8A"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4A338289"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23AC9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A203FD"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162E5D8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FB043A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82115D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4EE830"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201B1E4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C76AC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5705A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803FC4" w14:textId="4C381A1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1477DDC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65DFC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47193C" w14:textId="77E48753"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89FC5E6" w14:textId="3E99BB8C"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E769D4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582D66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6739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E272300" w14:textId="7EBE5040"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FA57092"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77C846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EF8A7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A05339" w14:textId="73369B2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716"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8DC7A1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D4491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874C14" w14:textId="5EF3578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8113F71" w14:textId="77777777" w:rsidR="00356348" w:rsidRDefault="00356348" w:rsidP="00356348">
      <w:pPr>
        <w:tabs>
          <w:tab w:val="left" w:pos="1215"/>
        </w:tabs>
        <w:jc w:val="left"/>
        <w:rPr>
          <w:sz w:val="14"/>
        </w:rPr>
      </w:pPr>
      <w:r>
        <w:rPr>
          <w:sz w:val="14"/>
        </w:rPr>
        <w:t>*Mandatory Fields</w:t>
      </w:r>
    </w:p>
    <w:p w14:paraId="60D0E3F4" w14:textId="77777777" w:rsidR="005B69ED" w:rsidRDefault="005B69ED" w:rsidP="00356348">
      <w:pPr>
        <w:tabs>
          <w:tab w:val="left" w:pos="1215"/>
        </w:tabs>
        <w:jc w:val="left"/>
        <w:rPr>
          <w:b/>
          <w:sz w:val="14"/>
        </w:rPr>
      </w:pPr>
    </w:p>
    <w:p w14:paraId="53EECDCA" w14:textId="77777777" w:rsidR="00356348" w:rsidRDefault="00356348" w:rsidP="00356348">
      <w:pPr>
        <w:pStyle w:val="ListParagraph"/>
        <w:numPr>
          <w:ilvl w:val="0"/>
          <w:numId w:val="5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56348" w14:paraId="28A53B2B" w14:textId="77777777" w:rsidTr="00356348">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B59AF4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0AA6EC8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6946"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0CD8CF4" w14:textId="218E9EFA"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sidR="00B77F34">
              <w:rPr>
                <w:rFonts w:eastAsia="Times New Roman" w:cs="Times New Roman"/>
                <w:color w:val="000000"/>
                <w:sz w:val="18"/>
                <w:szCs w:val="18"/>
                <w:lang w:eastAsia="en-GB"/>
              </w:rPr>
              <w:t xml:space="preserve">  </w:t>
            </w:r>
          </w:p>
        </w:tc>
      </w:tr>
      <w:tr w:rsidR="00356348" w14:paraId="7A9F4D6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5DBA1E2" w14:textId="77777777" w:rsidR="00356348" w:rsidRDefault="00356348">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5DE3C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D56563" w14:textId="77777777" w:rsidR="00356348" w:rsidRDefault="00000000">
            <w:pPr>
              <w:spacing w:after="0" w:line="240" w:lineRule="auto"/>
              <w:jc w:val="left"/>
              <w:rPr>
                <w:rFonts w:cstheme="minorHAnsi"/>
                <w:sz w:val="18"/>
                <w:szCs w:val="18"/>
              </w:rPr>
            </w:pPr>
            <w:sdt>
              <w:sdtPr>
                <w:rPr>
                  <w:sz w:val="24"/>
                </w:rPr>
                <w:id w:val="-1183593103"/>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690218987"/>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66B1BE5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C69120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5E4830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82CAFA" w14:textId="6BB0589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p>
        </w:tc>
      </w:tr>
      <w:tr w:rsidR="00356348" w14:paraId="01EC673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BE03AE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4401F8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05A088" w14:textId="2D57219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25A3977"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5413CD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C8E2D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B37347" w14:textId="03F0DF0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7462AF9"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A5B7FC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42685C" w14:textId="5523C928"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AA748E" w14:textId="29582972"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D3F4853"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9EB85E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7D852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690706" w14:textId="30B0673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4B4275D"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FC6552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BD40BD"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695379" w14:textId="2B153786"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437E86A5"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E5715E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DEFB67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03745D3" w14:textId="04130429"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6D448B1" w14:textId="77777777" w:rsidTr="00356348">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8003D5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3ECEF5"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96735B" w14:textId="6449AA3B"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2E9FEF6" w14:textId="77777777" w:rsidTr="00356348">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8F597F2"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0D32377"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F044C25" w14:textId="41862835"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 </w:t>
            </w:r>
          </w:p>
        </w:tc>
      </w:tr>
    </w:tbl>
    <w:p w14:paraId="05E6E84E" w14:textId="0571DED1" w:rsidR="00D50F39" w:rsidRDefault="00356348" w:rsidP="00356348">
      <w:pPr>
        <w:tabs>
          <w:tab w:val="left" w:pos="1215"/>
        </w:tabs>
        <w:jc w:val="left"/>
        <w:rPr>
          <w:sz w:val="14"/>
        </w:rPr>
      </w:pPr>
      <w:r>
        <w:rPr>
          <w:sz w:val="14"/>
        </w:rPr>
        <w:t>*Mandatory Fields</w:t>
      </w:r>
    </w:p>
    <w:p w14:paraId="7C7DA268" w14:textId="77777777" w:rsidR="00D50F39" w:rsidRDefault="00D50F39">
      <w:pPr>
        <w:spacing w:after="0" w:line="240" w:lineRule="auto"/>
        <w:jc w:val="left"/>
        <w:rPr>
          <w:sz w:val="14"/>
        </w:rPr>
      </w:pPr>
      <w:r>
        <w:rPr>
          <w:sz w:val="14"/>
        </w:rPr>
        <w:br w:type="page"/>
      </w:r>
    </w:p>
    <w:p w14:paraId="45EF14FE" w14:textId="77777777" w:rsidR="00356348" w:rsidRDefault="00356348" w:rsidP="00356348">
      <w:pPr>
        <w:pStyle w:val="ListParagraph"/>
        <w:numPr>
          <w:ilvl w:val="0"/>
          <w:numId w:val="50"/>
        </w:numPr>
        <w:tabs>
          <w:tab w:val="left" w:pos="1215"/>
        </w:tabs>
        <w:jc w:val="left"/>
        <w:rPr>
          <w:b/>
        </w:rPr>
      </w:pPr>
      <w:r>
        <w:rPr>
          <w:b/>
        </w:rPr>
        <w:lastRenderedPageBreak/>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56348" w14:paraId="12087531" w14:textId="77777777" w:rsidTr="00356348">
        <w:trPr>
          <w:trHeight w:val="330"/>
        </w:trPr>
        <w:tc>
          <w:tcPr>
            <w:tcW w:w="298"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00052D11" w14:textId="77777777" w:rsidR="00356348" w:rsidRDefault="00356348">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19EA204"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DBA602E" w14:textId="77777777" w:rsidR="00356348" w:rsidRDefault="00000000">
            <w:pPr>
              <w:spacing w:after="0" w:line="240" w:lineRule="auto"/>
              <w:jc w:val="left"/>
              <w:rPr>
                <w:rFonts w:cstheme="minorHAnsi"/>
                <w:sz w:val="18"/>
                <w:szCs w:val="18"/>
              </w:rPr>
            </w:pPr>
            <w:sdt>
              <w:sdtPr>
                <w:rPr>
                  <w:sz w:val="24"/>
                </w:rPr>
                <w:id w:val="794096169"/>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 xml:space="preserve">Mr </w:t>
            </w:r>
            <w:sdt>
              <w:sdtPr>
                <w:rPr>
                  <w:sz w:val="24"/>
                </w:rPr>
                <w:id w:val="1952045193"/>
                <w14:checkbox>
                  <w14:checked w14:val="0"/>
                  <w14:checkedState w14:val="2612" w14:font="MS Gothic"/>
                  <w14:uncheckedState w14:val="2610" w14:font="MS Gothic"/>
                </w14:checkbox>
              </w:sdtPr>
              <w:sdtContent>
                <w:r w:rsidR="00356348">
                  <w:rPr>
                    <w:rFonts w:ascii="MS Gothic" w:eastAsia="MS Gothic" w:hAnsi="MS Gothic" w:hint="eastAsia"/>
                    <w:sz w:val="24"/>
                    <w:lang w:val="en-US"/>
                  </w:rPr>
                  <w:t>☐</w:t>
                </w:r>
              </w:sdtContent>
            </w:sdt>
            <w:r w:rsidR="00356348">
              <w:rPr>
                <w:sz w:val="24"/>
              </w:rPr>
              <w:t xml:space="preserve"> </w:t>
            </w:r>
            <w:r w:rsidR="00356348">
              <w:rPr>
                <w:sz w:val="20"/>
              </w:rPr>
              <w:t>Ms</w:t>
            </w:r>
          </w:p>
        </w:tc>
      </w:tr>
      <w:tr w:rsidR="00356348" w14:paraId="56781720" w14:textId="77777777" w:rsidTr="00356348">
        <w:trPr>
          <w:trHeight w:val="330"/>
        </w:trPr>
        <w:tc>
          <w:tcPr>
            <w:tcW w:w="0" w:type="auto"/>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6984A048" w14:textId="77777777" w:rsidR="00356348" w:rsidRDefault="00356348">
            <w:pPr>
              <w:spacing w:after="0" w:line="240" w:lineRule="auto"/>
              <w:jc w:val="left"/>
              <w:rPr>
                <w:rFonts w:eastAsia="Times New Roman" w:cstheme="minorHAnsi"/>
                <w:color w:val="000000"/>
                <w:sz w:val="18"/>
                <w:szCs w:val="18"/>
                <w:lang w:val="en-US"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05CEF0"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E08C6E"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34F2F2B3"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581C052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FBEC1"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F45D46A" w14:textId="77777777"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356348" w14:paraId="7F08CE86"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755912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AF1E2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24777D" w14:textId="1C52B35E"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6023235A"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E7DBE6"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CEBCBB7" w14:textId="467D93C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CF2F810" w14:textId="4941CD5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3347D77B"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F100D9C"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5E6F24F"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COUNTRY:*</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EABC54" w14:textId="68DF7804"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7AFE3D90" w14:textId="77777777" w:rsidTr="00356348">
        <w:trPr>
          <w:trHeight w:val="330"/>
        </w:trPr>
        <w:tc>
          <w:tcPr>
            <w:tcW w:w="298"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62251EA"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AD5BBE"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A56AC8" w14:textId="44F5E061"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356348" w14:paraId="2914F478" w14:textId="77777777" w:rsidTr="00356348">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68CC563"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17D150B" w14:textId="77777777" w:rsidR="00356348" w:rsidRDefault="0035634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9D3C09" w14:textId="40B585B8" w:rsidR="00356348" w:rsidRDefault="00356348">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63A07D6" w14:textId="77777777" w:rsidR="00954377" w:rsidRDefault="00356348" w:rsidP="00185224">
      <w:pPr>
        <w:tabs>
          <w:tab w:val="left" w:pos="1215"/>
        </w:tabs>
        <w:jc w:val="left"/>
        <w:rPr>
          <w:sz w:val="14"/>
        </w:rPr>
      </w:pPr>
      <w:r>
        <w:rPr>
          <w:sz w:val="14"/>
        </w:rPr>
        <w:t>*Mandatory Fields</w:t>
      </w:r>
    </w:p>
    <w:p w14:paraId="7AD16F9F" w14:textId="4C71F7A8" w:rsidR="00954377" w:rsidRDefault="00954377" w:rsidP="00185224">
      <w:pPr>
        <w:tabs>
          <w:tab w:val="left" w:pos="1215"/>
        </w:tabs>
        <w:jc w:val="left"/>
        <w:rPr>
          <w:sz w:val="14"/>
        </w:rPr>
      </w:pPr>
    </w:p>
    <w:p w14:paraId="4B36BF36" w14:textId="2961E79A" w:rsidR="00954377" w:rsidRPr="00F84FB7" w:rsidRDefault="00954377" w:rsidP="00F84FB7">
      <w:pPr>
        <w:pStyle w:val="ListParagraph"/>
        <w:numPr>
          <w:ilvl w:val="0"/>
          <w:numId w:val="50"/>
        </w:numPr>
        <w:tabs>
          <w:tab w:val="left" w:pos="1215"/>
        </w:tabs>
        <w:jc w:val="left"/>
        <w:rPr>
          <w:b/>
        </w:rPr>
      </w:pPr>
      <w:r w:rsidRPr="00954377">
        <w:rPr>
          <w:b/>
        </w:rPr>
        <w:t>MYMARKETDATA ADMINISTRATOR</w:t>
      </w:r>
    </w:p>
    <w:p w14:paraId="6170EEC7" w14:textId="77777777" w:rsidR="00D50F39" w:rsidRDefault="00D50F39" w:rsidP="00D50F39">
      <w:pPr>
        <w:pStyle w:val="ListParagraph"/>
        <w:ind w:left="360"/>
        <w:rPr>
          <w:rFonts w:cs="Calibri"/>
        </w:rPr>
      </w:pPr>
      <w:bookmarkStart w:id="129" w:name="_Hlk105669243"/>
    </w:p>
    <w:p w14:paraId="184BE536" w14:textId="165BF920" w:rsidR="00D50F39" w:rsidRPr="00D50F39" w:rsidRDefault="00D50F39" w:rsidP="00CC0793">
      <w:pPr>
        <w:pStyle w:val="ListParagraph"/>
        <w:ind w:left="360"/>
        <w:rPr>
          <w:rFonts w:cs="Calibri"/>
        </w:rPr>
      </w:pPr>
      <w:r w:rsidRPr="00D50F39">
        <w:rPr>
          <w:rFonts w:cs="Calibri"/>
        </w:rPr>
        <w:t>Use of MyMarketData requires that the Contracting Party registers at least two (2) MyMarketData Administrators as defined in the Applicable Agreement(s). The MyMarketData Administrator is permitted to have access to MyMarketData and is provided with all necessary authorizations for MyMarketData in order to manage and request updates for Applicable Agreement(s). The MyMarketData Administrator is also entitled to define via MyMarketData the specific authorization profile each individual MyMarketData User shall have in respect of the Applicable Agreement(s). The Contracting Party agrees and acknowledges that all MyMarketData Administrators included in this notification are legally authorised to represent the Contracting Party in respect of the Applicable Agreement(s).</w:t>
      </w:r>
    </w:p>
    <w:p w14:paraId="479A090D" w14:textId="77777777" w:rsidR="00D50F39" w:rsidRDefault="00D50F39" w:rsidP="00D50F39">
      <w:pPr>
        <w:pStyle w:val="ListParagraph"/>
        <w:ind w:left="360"/>
        <w:rPr>
          <w:rFonts w:cs="Calibri"/>
        </w:rPr>
      </w:pPr>
    </w:p>
    <w:p w14:paraId="32A50B01" w14:textId="4485444D" w:rsidR="00D50F39" w:rsidRPr="00D50F39" w:rsidRDefault="00D50F39" w:rsidP="00CC0793">
      <w:pPr>
        <w:pStyle w:val="ListParagraph"/>
        <w:ind w:left="360"/>
        <w:rPr>
          <w:rFonts w:cs="Calibri"/>
        </w:rPr>
      </w:pPr>
      <w:r w:rsidRPr="00D50F39">
        <w:rPr>
          <w:rFonts w:cs="Calibri"/>
        </w:rPr>
        <w:t>Regarding the e-mail addresses required below, these cannot be group e-mail addresses, only individual corporate e-mail addresses are accepted.</w:t>
      </w:r>
    </w:p>
    <w:p w14:paraId="0D5E1038" w14:textId="77777777" w:rsidR="00954377" w:rsidRDefault="00954377" w:rsidP="00954377">
      <w:pPr>
        <w:rPr>
          <w:b/>
        </w:rPr>
      </w:pPr>
    </w:p>
    <w:p w14:paraId="521021C8" w14:textId="77777777" w:rsidR="00954377" w:rsidRPr="00A571F4" w:rsidRDefault="00954377" w:rsidP="00954377">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3451E219" w14:textId="77777777" w:rsidTr="00CB5102">
        <w:trPr>
          <w:trHeight w:val="371"/>
        </w:trPr>
        <w:tc>
          <w:tcPr>
            <w:tcW w:w="3085" w:type="dxa"/>
            <w:shd w:val="clear" w:color="auto" w:fill="auto"/>
            <w:vAlign w:val="center"/>
          </w:tcPr>
          <w:p w14:paraId="4FECE047"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4D64EFD7" w14:textId="77777777" w:rsidR="00954377" w:rsidRPr="00AA3D4B" w:rsidRDefault="00954377" w:rsidP="00CB5102">
            <w:pPr>
              <w:pStyle w:val="TableBodyLarge"/>
            </w:pPr>
            <w:r>
              <w:fldChar w:fldCharType="begin">
                <w:ffData>
                  <w:name w:val="Text2"/>
                  <w:enabled/>
                  <w:calcOnExit w:val="0"/>
                  <w:textInput/>
                </w:ffData>
              </w:fldChar>
            </w:r>
            <w:bookmarkStart w:id="13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954377" w:rsidRPr="00AA3D4B" w14:paraId="64C5DC9F" w14:textId="77777777" w:rsidTr="00CB5102">
        <w:trPr>
          <w:trHeight w:val="371"/>
        </w:trPr>
        <w:tc>
          <w:tcPr>
            <w:tcW w:w="3085" w:type="dxa"/>
            <w:shd w:val="clear" w:color="auto" w:fill="auto"/>
            <w:vAlign w:val="center"/>
          </w:tcPr>
          <w:p w14:paraId="445BAE80"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0C42410A" w14:textId="77777777" w:rsidR="00954377" w:rsidRPr="00AA3D4B" w:rsidRDefault="00954377" w:rsidP="00CB5102">
            <w:pPr>
              <w:pStyle w:val="TableBodyLarge"/>
            </w:pPr>
            <w:r>
              <w:fldChar w:fldCharType="begin">
                <w:ffData>
                  <w:name w:val="Text3"/>
                  <w:enabled/>
                  <w:calcOnExit w:val="0"/>
                  <w:textInput/>
                </w:ffData>
              </w:fldChar>
            </w:r>
            <w:bookmarkStart w:id="13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954377" w:rsidRPr="00AA3D4B" w14:paraId="567C7E02" w14:textId="77777777" w:rsidTr="00CB5102">
        <w:trPr>
          <w:trHeight w:val="371"/>
        </w:trPr>
        <w:tc>
          <w:tcPr>
            <w:tcW w:w="3085" w:type="dxa"/>
            <w:shd w:val="clear" w:color="auto" w:fill="auto"/>
            <w:vAlign w:val="center"/>
          </w:tcPr>
          <w:p w14:paraId="15AD9E40"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409CB299" w14:textId="77777777" w:rsidR="00954377" w:rsidRPr="00AA3D4B" w:rsidRDefault="00954377" w:rsidP="00CB5102">
            <w:pPr>
              <w:pStyle w:val="TableBodyLarge"/>
            </w:pPr>
            <w:r>
              <w:fldChar w:fldCharType="begin">
                <w:ffData>
                  <w:name w:val="Text4"/>
                  <w:enabled/>
                  <w:calcOnExit w:val="0"/>
                  <w:textInput/>
                </w:ffData>
              </w:fldChar>
            </w:r>
            <w:bookmarkStart w:id="13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954377" w:rsidRPr="00AA3D4B" w14:paraId="755074C6" w14:textId="77777777" w:rsidTr="00CB5102">
        <w:trPr>
          <w:trHeight w:val="371"/>
        </w:trPr>
        <w:tc>
          <w:tcPr>
            <w:tcW w:w="3085" w:type="dxa"/>
            <w:shd w:val="clear" w:color="auto" w:fill="auto"/>
            <w:vAlign w:val="center"/>
          </w:tcPr>
          <w:p w14:paraId="00FAF82F"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70FD44E" w14:textId="77777777" w:rsidR="00954377" w:rsidRPr="00AA3D4B" w:rsidRDefault="00954377" w:rsidP="00CB5102">
            <w:pPr>
              <w:pStyle w:val="TableBodyLarge"/>
            </w:pPr>
            <w:r>
              <w:fldChar w:fldCharType="begin">
                <w:ffData>
                  <w:name w:val="Text5"/>
                  <w:enabled/>
                  <w:calcOnExit w:val="0"/>
                  <w:textInput/>
                </w:ffData>
              </w:fldChar>
            </w:r>
            <w:bookmarkStart w:id="13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bl>
    <w:p w14:paraId="2A9CBD54" w14:textId="77777777" w:rsidR="00954377" w:rsidRDefault="00954377" w:rsidP="00954377"/>
    <w:p w14:paraId="5A17FA7C" w14:textId="77777777" w:rsidR="00954377" w:rsidRPr="006409A5" w:rsidRDefault="00954377" w:rsidP="00954377">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954377" w:rsidRPr="00AA3D4B" w14:paraId="47A4BED6" w14:textId="77777777" w:rsidTr="00CB5102">
        <w:trPr>
          <w:trHeight w:val="371"/>
        </w:trPr>
        <w:tc>
          <w:tcPr>
            <w:tcW w:w="3085" w:type="dxa"/>
            <w:shd w:val="clear" w:color="auto" w:fill="auto"/>
            <w:vAlign w:val="center"/>
          </w:tcPr>
          <w:p w14:paraId="64F13F03" w14:textId="77777777" w:rsidR="00954377" w:rsidRPr="00AA3D4B" w:rsidRDefault="00954377" w:rsidP="00CB5102">
            <w:pPr>
              <w:pStyle w:val="TABLEINFOBOLD15pt"/>
              <w:rPr>
                <w:color w:val="00685E"/>
              </w:rPr>
            </w:pPr>
            <w:r w:rsidRPr="00AA3D4B">
              <w:rPr>
                <w:color w:val="00685E"/>
              </w:rPr>
              <w:t xml:space="preserve">Surname, First Name </w:t>
            </w:r>
          </w:p>
        </w:tc>
        <w:tc>
          <w:tcPr>
            <w:tcW w:w="6662" w:type="dxa"/>
            <w:tcBorders>
              <w:bottom w:val="single" w:sz="4" w:space="0" w:color="auto"/>
            </w:tcBorders>
            <w:vAlign w:val="center"/>
          </w:tcPr>
          <w:p w14:paraId="160B395F" w14:textId="77777777" w:rsidR="00954377" w:rsidRPr="00AA3D4B" w:rsidRDefault="00954377" w:rsidP="00CB5102">
            <w:pPr>
              <w:pStyle w:val="TableBodyLarge"/>
            </w:pPr>
            <w:r>
              <w:fldChar w:fldCharType="begin">
                <w:ffData>
                  <w:name w:val="Text6"/>
                  <w:enabled/>
                  <w:calcOnExit w:val="0"/>
                  <w:textInput/>
                </w:ffData>
              </w:fldChar>
            </w:r>
            <w:bookmarkStart w:id="13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r>
      <w:tr w:rsidR="00954377" w:rsidRPr="00AA3D4B" w14:paraId="27A9327F" w14:textId="77777777" w:rsidTr="00CB5102">
        <w:trPr>
          <w:trHeight w:val="371"/>
        </w:trPr>
        <w:tc>
          <w:tcPr>
            <w:tcW w:w="3085" w:type="dxa"/>
            <w:shd w:val="clear" w:color="auto" w:fill="auto"/>
            <w:vAlign w:val="center"/>
          </w:tcPr>
          <w:p w14:paraId="163A02F8" w14:textId="77777777" w:rsidR="00954377" w:rsidRPr="00AA3D4B" w:rsidRDefault="00954377" w:rsidP="00CB5102">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4A9094CC" w14:textId="77777777" w:rsidR="00954377" w:rsidRPr="00AA3D4B" w:rsidRDefault="00954377" w:rsidP="00CB5102">
            <w:pPr>
              <w:pStyle w:val="TableBodyLarge"/>
            </w:pPr>
            <w:r>
              <w:fldChar w:fldCharType="begin">
                <w:ffData>
                  <w:name w:val="Text7"/>
                  <w:enabled/>
                  <w:calcOnExit w:val="0"/>
                  <w:textInput/>
                </w:ffData>
              </w:fldChar>
            </w:r>
            <w:bookmarkStart w:id="13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954377" w:rsidRPr="00AA3D4B" w14:paraId="235CAA3E" w14:textId="77777777" w:rsidTr="00CB5102">
        <w:trPr>
          <w:trHeight w:val="371"/>
        </w:trPr>
        <w:tc>
          <w:tcPr>
            <w:tcW w:w="3085" w:type="dxa"/>
            <w:shd w:val="clear" w:color="auto" w:fill="auto"/>
            <w:vAlign w:val="center"/>
          </w:tcPr>
          <w:p w14:paraId="21030A8E" w14:textId="77777777" w:rsidR="00954377" w:rsidRPr="00AA3D4B" w:rsidRDefault="00954377" w:rsidP="00CB5102">
            <w:pPr>
              <w:pStyle w:val="TABLEINFOBOLD15pt"/>
              <w:rPr>
                <w:color w:val="00685E"/>
              </w:rPr>
            </w:pPr>
            <w:r w:rsidRPr="00AA3D4B">
              <w:rPr>
                <w:color w:val="00685E"/>
              </w:rPr>
              <w:t>TELE</w:t>
            </w:r>
            <w:r>
              <w:rPr>
                <w:color w:val="00685E"/>
              </w:rPr>
              <w:t>P</w:t>
            </w:r>
            <w:r w:rsidRPr="00AA3D4B">
              <w:rPr>
                <w:color w:val="00685E"/>
              </w:rPr>
              <w:t>HONE</w:t>
            </w:r>
          </w:p>
        </w:tc>
        <w:tc>
          <w:tcPr>
            <w:tcW w:w="6662" w:type="dxa"/>
            <w:tcBorders>
              <w:top w:val="single" w:sz="4" w:space="0" w:color="auto"/>
              <w:bottom w:val="single" w:sz="4" w:space="0" w:color="auto"/>
            </w:tcBorders>
            <w:vAlign w:val="center"/>
          </w:tcPr>
          <w:p w14:paraId="0CB8A9F4" w14:textId="77777777" w:rsidR="00954377" w:rsidRPr="00AA3D4B" w:rsidRDefault="00954377" w:rsidP="00CB5102">
            <w:pPr>
              <w:pStyle w:val="TableBodyLarge"/>
            </w:pPr>
            <w:r>
              <w:fldChar w:fldCharType="begin">
                <w:ffData>
                  <w:name w:val="Text8"/>
                  <w:enabled/>
                  <w:calcOnExit w:val="0"/>
                  <w:textInput/>
                </w:ffData>
              </w:fldChar>
            </w:r>
            <w:bookmarkStart w:id="13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954377" w:rsidRPr="00AA3D4B" w14:paraId="684EAC3A" w14:textId="77777777" w:rsidTr="00CB5102">
        <w:trPr>
          <w:trHeight w:val="371"/>
        </w:trPr>
        <w:tc>
          <w:tcPr>
            <w:tcW w:w="3085" w:type="dxa"/>
            <w:shd w:val="clear" w:color="auto" w:fill="auto"/>
            <w:vAlign w:val="center"/>
          </w:tcPr>
          <w:p w14:paraId="34FBD3A2" w14:textId="77777777" w:rsidR="00954377" w:rsidRPr="00AA3D4B" w:rsidRDefault="00954377" w:rsidP="00CB5102">
            <w:pPr>
              <w:pStyle w:val="TABLEINFOBOLD15pt"/>
              <w:rPr>
                <w:color w:val="00685E"/>
              </w:rPr>
            </w:pPr>
            <w:r w:rsidRPr="00AA3D4B">
              <w:rPr>
                <w:color w:val="00685E"/>
              </w:rPr>
              <w:t>EMAIL*</w:t>
            </w:r>
          </w:p>
        </w:tc>
        <w:tc>
          <w:tcPr>
            <w:tcW w:w="6662" w:type="dxa"/>
            <w:tcBorders>
              <w:top w:val="single" w:sz="4" w:space="0" w:color="auto"/>
              <w:bottom w:val="single" w:sz="4" w:space="0" w:color="auto"/>
            </w:tcBorders>
            <w:vAlign w:val="center"/>
          </w:tcPr>
          <w:p w14:paraId="3BF2AFCA" w14:textId="77777777" w:rsidR="00954377" w:rsidRPr="00AA3D4B" w:rsidRDefault="00954377" w:rsidP="00CB5102">
            <w:pPr>
              <w:pStyle w:val="TableBodyLarge"/>
            </w:pPr>
            <w:r>
              <w:fldChar w:fldCharType="begin">
                <w:ffData>
                  <w:name w:val="Text9"/>
                  <w:enabled/>
                  <w:calcOnExit w:val="0"/>
                  <w:textInput/>
                </w:ffData>
              </w:fldChar>
            </w:r>
            <w:bookmarkStart w:id="13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bl>
    <w:p w14:paraId="2D3210BA" w14:textId="77777777" w:rsidR="00954377" w:rsidRPr="00AA3D4B" w:rsidRDefault="00954377" w:rsidP="00954377"/>
    <w:p w14:paraId="64152E7D" w14:textId="77777777" w:rsidR="00954377" w:rsidRPr="005A7831" w:rsidRDefault="00954377" w:rsidP="00954377">
      <w:pPr>
        <w:rPr>
          <w:lang w:val="en-US"/>
        </w:rPr>
      </w:pPr>
    </w:p>
    <w:p w14:paraId="34E1E743" w14:textId="196671A5" w:rsidR="00954377" w:rsidRPr="00AA3D4B" w:rsidRDefault="00954377" w:rsidP="00954377"/>
    <w:bookmarkEnd w:id="129"/>
    <w:p w14:paraId="23F37936" w14:textId="5B4B8245" w:rsidR="00533840" w:rsidRDefault="00356348" w:rsidP="00185224">
      <w:pPr>
        <w:tabs>
          <w:tab w:val="left" w:pos="1215"/>
        </w:tabs>
        <w:jc w:val="left"/>
      </w:pPr>
      <w:r>
        <w:br w:type="page"/>
      </w:r>
    </w:p>
    <w:p w14:paraId="4E7DC962" w14:textId="77777777" w:rsidR="00533840" w:rsidRDefault="00533840" w:rsidP="00533840">
      <w:pPr>
        <w:pStyle w:val="Heading2"/>
        <w:numPr>
          <w:ilvl w:val="0"/>
          <w:numId w:val="25"/>
        </w:numPr>
        <w:pBdr>
          <w:top w:val="none" w:sz="0" w:space="0" w:color="auto"/>
          <w:bottom w:val="single" w:sz="8" w:space="1" w:color="008D7F"/>
        </w:pBdr>
        <w:ind w:left="720" w:hanging="720"/>
        <w:rPr>
          <w:sz w:val="36"/>
          <w:szCs w:val="36"/>
        </w:rPr>
      </w:pPr>
      <w:r w:rsidRPr="798A59AC">
        <w:rPr>
          <w:sz w:val="36"/>
          <w:szCs w:val="36"/>
        </w:rPr>
        <w:lastRenderedPageBreak/>
        <w:t>Affiliates</w:t>
      </w:r>
    </w:p>
    <w:p w14:paraId="4AA39A5B" w14:textId="77777777" w:rsidR="00B93E53" w:rsidRDefault="00B93E53" w:rsidP="00AB13D8"/>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B93E53" w14:paraId="1AB0DF20" w14:textId="77777777" w:rsidTr="00AB13D8">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0165622A" w14:textId="77777777" w:rsidR="00B93E53" w:rsidRDefault="00B93E53">
            <w:pPr>
              <w:pStyle w:val="TableBody"/>
              <w:spacing w:after="120"/>
              <w:jc w:val="right"/>
              <w:rPr>
                <w:rFonts w:cs="Calibri"/>
                <w:b/>
                <w:color w:val="000000"/>
                <w:sz w:val="22"/>
                <w:lang w:val="en-GB"/>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9739537" w14:textId="77777777" w:rsidR="00B93E53" w:rsidRDefault="00000000">
            <w:pPr>
              <w:pStyle w:val="TableBody"/>
              <w:spacing w:after="120"/>
              <w:jc w:val="right"/>
              <w:rPr>
                <w:rFonts w:cstheme="minorHAnsi"/>
                <w:sz w:val="18"/>
                <w:szCs w:val="18"/>
                <w:lang w:val="en-GB"/>
              </w:rPr>
            </w:pPr>
            <w:sdt>
              <w:sdtPr>
                <w:rPr>
                  <w:rFonts w:cs="Calibri"/>
                  <w:b/>
                  <w:color w:val="000000"/>
                  <w:sz w:val="22"/>
                  <w:lang w:val="en-GB"/>
                </w:rPr>
                <w:id w:val="-105129779"/>
                <w14:checkbox>
                  <w14:checked w14:val="0"/>
                  <w14:checkedState w14:val="2612" w14:font="MS Gothic"/>
                  <w14:uncheckedState w14:val="2610" w14:font="MS Gothic"/>
                </w14:checkbox>
              </w:sdtPr>
              <w:sdtContent>
                <w:r w:rsidR="00B93E53">
                  <w:rPr>
                    <w:rFonts w:ascii="MS Gothic" w:eastAsia="MS Gothic" w:hAnsi="MS Gothic" w:cs="Calibri" w:hint="eastAsia"/>
                    <w:b/>
                    <w:color w:val="000000"/>
                    <w:sz w:val="22"/>
                    <w:lang w:val="en-GB"/>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2301C0C" w14:textId="77777777" w:rsidR="00B93E53" w:rsidRDefault="00B93E53" w:rsidP="000B724C">
            <w:pPr>
              <w:pStyle w:val="TableBody"/>
              <w:spacing w:after="120"/>
              <w:rPr>
                <w:rFonts w:cstheme="minorHAnsi"/>
                <w:sz w:val="18"/>
                <w:szCs w:val="18"/>
                <w:lang w:val="en-GB"/>
              </w:rPr>
            </w:pPr>
            <w:r>
              <w:rPr>
                <w:b/>
                <w:sz w:val="18"/>
                <w:szCs w:val="18"/>
                <w:lang w:val="en-GB"/>
              </w:rPr>
              <w:t>Not Applicable</w:t>
            </w:r>
            <w:r>
              <w:rPr>
                <w:sz w:val="18"/>
                <w:szCs w:val="18"/>
                <w:lang w:val="en-GB"/>
              </w:rPr>
              <w:t xml:space="preserve"> (please proceed to section </w:t>
            </w:r>
            <w:r w:rsidR="000B724C">
              <w:rPr>
                <w:sz w:val="18"/>
                <w:szCs w:val="18"/>
                <w:lang w:val="en-GB"/>
              </w:rPr>
              <w:t>6</w:t>
            </w:r>
            <w:r>
              <w:rPr>
                <w:sz w:val="18"/>
                <w:szCs w:val="18"/>
                <w:lang w:val="en-GB"/>
              </w:rPr>
              <w:t>)</w:t>
            </w:r>
          </w:p>
        </w:tc>
      </w:tr>
      <w:tr w:rsidR="00B93E53" w14:paraId="6CDD6688" w14:textId="77777777" w:rsidTr="00AB13D8">
        <w:trPr>
          <w:trHeight w:val="20"/>
        </w:trPr>
        <w:tc>
          <w:tcPr>
            <w:tcW w:w="0" w:type="auto"/>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0E6C99DB" w14:textId="77777777" w:rsidR="00B93E53" w:rsidRDefault="00B93E53">
            <w:pPr>
              <w:spacing w:after="0" w:line="240" w:lineRule="auto"/>
              <w:jc w:val="left"/>
              <w:rPr>
                <w:rFonts w:eastAsia="Times New Roman" w:cs="Calibri"/>
                <w:b/>
                <w:color w:val="000000"/>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7757281E" w14:textId="77777777" w:rsidR="00B93E53" w:rsidRDefault="00000000">
            <w:pPr>
              <w:pStyle w:val="TableBody"/>
              <w:spacing w:after="120"/>
              <w:jc w:val="right"/>
              <w:rPr>
                <w:rFonts w:cs="Calibri"/>
                <w:b/>
                <w:color w:val="000000"/>
                <w:sz w:val="22"/>
                <w:lang w:val="en-GB"/>
              </w:rPr>
            </w:pPr>
            <w:sdt>
              <w:sdtPr>
                <w:rPr>
                  <w:rFonts w:cs="Calibri"/>
                  <w:b/>
                  <w:color w:val="000000"/>
                  <w:sz w:val="22"/>
                  <w:lang w:val="en-GB"/>
                </w:rPr>
                <w:id w:val="-1808543710"/>
                <w14:checkbox>
                  <w14:checked w14:val="0"/>
                  <w14:checkedState w14:val="2612" w14:font="MS Gothic"/>
                  <w14:uncheckedState w14:val="2610" w14:font="MS Gothic"/>
                </w14:checkbox>
              </w:sdtPr>
              <w:sdtContent>
                <w:r w:rsidR="00B93E53">
                  <w:rPr>
                    <w:rFonts w:ascii="MS Gothic" w:eastAsia="MS Gothic" w:hAnsi="MS Gothic" w:cs="Calibri" w:hint="eastAsia"/>
                    <w:b/>
                    <w:color w:val="000000"/>
                    <w:sz w:val="22"/>
                    <w:lang w:val="en-GB"/>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hideMark/>
          </w:tcPr>
          <w:p w14:paraId="65AB04A0" w14:textId="77777777" w:rsidR="00B93E53" w:rsidRDefault="00B93E53">
            <w:pPr>
              <w:keepNext/>
              <w:jc w:val="left"/>
            </w:pPr>
            <w:r>
              <w:rPr>
                <w:b/>
                <w:sz w:val="18"/>
                <w:szCs w:val="18"/>
              </w:rPr>
              <w:t>Applicable</w:t>
            </w:r>
            <w:r>
              <w:rPr>
                <w:sz w:val="18"/>
                <w:szCs w:val="18"/>
              </w:rPr>
              <w:t xml:space="preserve"> (please complete the list below)</w:t>
            </w:r>
          </w:p>
        </w:tc>
      </w:tr>
    </w:tbl>
    <w:p w14:paraId="04B36BA4" w14:textId="77777777" w:rsidR="00B93E53" w:rsidRDefault="00B93E53" w:rsidP="00B93E53">
      <w:pPr>
        <w:tabs>
          <w:tab w:val="left" w:pos="1215"/>
        </w:tabs>
        <w:jc w:val="left"/>
        <w:rPr>
          <w:b/>
        </w:rPr>
      </w:pPr>
    </w:p>
    <w:p w14:paraId="72352C58" w14:textId="77777777" w:rsidR="00B93E53" w:rsidRDefault="00B93E53" w:rsidP="00B93E53">
      <w:pPr>
        <w:tabs>
          <w:tab w:val="left" w:pos="1215"/>
        </w:tabs>
        <w:jc w:val="left"/>
        <w:rPr>
          <w:b/>
          <w:lang w:val="nl-NL"/>
        </w:rPr>
      </w:pPr>
      <w:r>
        <w:rPr>
          <w:b/>
          <w:lang w:val="nl-NL"/>
        </w:rPr>
        <w:t>AFFILIATE 1</w:t>
      </w:r>
    </w:p>
    <w:tbl>
      <w:tblPr>
        <w:tblW w:w="9796" w:type="dxa"/>
        <w:tblInd w:w="93" w:type="dxa"/>
        <w:tblLook w:val="04A0" w:firstRow="1" w:lastRow="0" w:firstColumn="1" w:lastColumn="0" w:noHBand="0" w:noVBand="1"/>
      </w:tblPr>
      <w:tblGrid>
        <w:gridCol w:w="299"/>
        <w:gridCol w:w="2268"/>
        <w:gridCol w:w="7229"/>
      </w:tblGrid>
      <w:tr w:rsidR="00B93E53" w14:paraId="621E60C6"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7CF32DE4"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3482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18BFAB9" w14:textId="173DC67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37CAD7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2737667"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922B8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C9CB948" w14:textId="4B608558" w:rsidR="00B93E53" w:rsidRDefault="00000000">
            <w:pPr>
              <w:spacing w:after="0" w:line="240" w:lineRule="auto"/>
              <w:jc w:val="left"/>
              <w:rPr>
                <w:rFonts w:cstheme="minorHAnsi"/>
                <w:sz w:val="18"/>
                <w:szCs w:val="18"/>
              </w:rPr>
            </w:pPr>
            <w:sdt>
              <w:sdtPr>
                <w:rPr>
                  <w:sz w:val="24"/>
                </w:rPr>
                <w:id w:val="256947818"/>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787999695"/>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70E746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1176B7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A81DD9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1FAAC7" w14:textId="0C2AEE6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BEBB88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388447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66669" w14:textId="04D86BD1"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83AF5F" w14:textId="7BCAFA2A"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4EDF8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D14391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DFEE6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CA5364" w14:textId="6650D3E6"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0875338A" w14:textId="77777777" w:rsidR="00B93E53" w:rsidRDefault="00B93E53" w:rsidP="00B93E53">
      <w:pPr>
        <w:tabs>
          <w:tab w:val="left" w:pos="1215"/>
        </w:tabs>
        <w:jc w:val="left"/>
        <w:rPr>
          <w:sz w:val="14"/>
        </w:rPr>
      </w:pPr>
      <w:r>
        <w:rPr>
          <w:sz w:val="14"/>
        </w:rPr>
        <w:t>*Mandatory Fields</w:t>
      </w:r>
    </w:p>
    <w:p w14:paraId="1346E8C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7390A8C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C3A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472D2F24"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B76470E" w14:textId="77777777" w:rsidR="00B93E53" w:rsidRDefault="00000000">
            <w:pPr>
              <w:spacing w:after="0" w:line="240" w:lineRule="auto"/>
              <w:jc w:val="left"/>
              <w:rPr>
                <w:rFonts w:cstheme="minorHAnsi"/>
                <w:sz w:val="18"/>
                <w:szCs w:val="18"/>
              </w:rPr>
            </w:pPr>
            <w:sdt>
              <w:sdtPr>
                <w:rPr>
                  <w:sz w:val="24"/>
                </w:rPr>
                <w:id w:val="579032383"/>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569492166"/>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4DC7A2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FA8633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9F3FFC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A8C00D" w14:textId="5C94719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0620B7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4621C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28B78D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A76888" w14:textId="6764F6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CADC6B6"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6C5FA25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E3949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C8F6B8" w14:textId="74B376F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D69A03"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71AD141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E8F71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F5B4E45" w14:textId="75AE5C5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FDF42F9" w14:textId="77777777" w:rsidR="00B93E53" w:rsidRDefault="00B93E53" w:rsidP="00B93E53">
      <w:pPr>
        <w:tabs>
          <w:tab w:val="left" w:pos="1215"/>
        </w:tabs>
        <w:jc w:val="left"/>
        <w:rPr>
          <w:b/>
          <w:sz w:val="14"/>
        </w:rPr>
      </w:pPr>
    </w:p>
    <w:p w14:paraId="13193B27" w14:textId="77777777" w:rsidR="00B93E53" w:rsidRDefault="00B93E53" w:rsidP="00B93E53">
      <w:pPr>
        <w:tabs>
          <w:tab w:val="left" w:pos="1215"/>
        </w:tabs>
        <w:jc w:val="left"/>
        <w:rPr>
          <w:b/>
        </w:rPr>
      </w:pPr>
      <w:r>
        <w:rPr>
          <w:b/>
        </w:rPr>
        <w:t>AFFILIATE 2</w:t>
      </w:r>
    </w:p>
    <w:tbl>
      <w:tblPr>
        <w:tblW w:w="9796" w:type="dxa"/>
        <w:tblInd w:w="93" w:type="dxa"/>
        <w:tblLook w:val="04A0" w:firstRow="1" w:lastRow="0" w:firstColumn="1" w:lastColumn="0" w:noHBand="0" w:noVBand="1"/>
      </w:tblPr>
      <w:tblGrid>
        <w:gridCol w:w="299"/>
        <w:gridCol w:w="2268"/>
        <w:gridCol w:w="7229"/>
      </w:tblGrid>
      <w:tr w:rsidR="00B93E53" w14:paraId="0A961C4B"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49FF01D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6F6513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295DEEE" w14:textId="39FAEB05"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094809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BC815D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5FA42C8"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CE0A12F" w14:textId="6300E11D" w:rsidR="00B93E53" w:rsidRDefault="00000000">
            <w:pPr>
              <w:spacing w:after="0" w:line="240" w:lineRule="auto"/>
              <w:jc w:val="left"/>
              <w:rPr>
                <w:rFonts w:cstheme="minorHAnsi"/>
                <w:sz w:val="18"/>
                <w:szCs w:val="18"/>
              </w:rPr>
            </w:pPr>
            <w:sdt>
              <w:sdtPr>
                <w:rPr>
                  <w:sz w:val="24"/>
                </w:rPr>
                <w:id w:val="-849564381"/>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2117705337"/>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w:t>
            </w:r>
            <w:r w:rsidR="00124202">
              <w:rPr>
                <w:sz w:val="20"/>
              </w:rPr>
              <w:t xml:space="preserve"> Trading</w:t>
            </w:r>
            <w:r w:rsidR="00B93E53">
              <w:rPr>
                <w:sz w:val="20"/>
              </w:rPr>
              <w:t xml:space="preserve"> Member</w:t>
            </w:r>
          </w:p>
        </w:tc>
      </w:tr>
      <w:tr w:rsidR="00B93E53" w14:paraId="07CD46D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C14CAC9"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4B45CE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65C2391" w14:textId="49C9B8E4"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FDCE897"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924A0A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33A64B" w14:textId="19DB7FFE"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7F689C" w14:textId="09F361E8"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37B792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8D39A0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C82A0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2027627" w14:textId="413E081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32E3B5D8" w14:textId="77777777" w:rsidR="00B93E53" w:rsidRDefault="00B93E53" w:rsidP="00B93E53">
      <w:pPr>
        <w:tabs>
          <w:tab w:val="left" w:pos="1215"/>
        </w:tabs>
        <w:jc w:val="left"/>
        <w:rPr>
          <w:sz w:val="14"/>
        </w:rPr>
      </w:pPr>
      <w:r>
        <w:rPr>
          <w:sz w:val="14"/>
        </w:rPr>
        <w:t>*Mandatory Fields</w:t>
      </w:r>
    </w:p>
    <w:p w14:paraId="64C3EFCA"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2D36C96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BD30DCC"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AC516C9"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76080864" w14:textId="77777777" w:rsidR="00B93E53" w:rsidRDefault="00000000">
            <w:pPr>
              <w:spacing w:after="0" w:line="240" w:lineRule="auto"/>
              <w:jc w:val="left"/>
              <w:rPr>
                <w:rFonts w:cstheme="minorHAnsi"/>
                <w:sz w:val="18"/>
                <w:szCs w:val="18"/>
              </w:rPr>
            </w:pPr>
            <w:sdt>
              <w:sdtPr>
                <w:rPr>
                  <w:sz w:val="24"/>
                </w:rPr>
                <w:id w:val="-541902958"/>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786711197"/>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58F35E5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9D975F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8F871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B3EF2C0" w14:textId="14C7226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15DF81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B77A227"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79464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2E11E8D" w14:textId="7F19F7D0"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EAF2CE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3D026CC8"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1140EF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98E2F09" w14:textId="61BA106E"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93F75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215B9D4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AE49B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4FF5C3" w14:textId="037CFBE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20853CC6" w14:textId="3D5086CC" w:rsidR="00D50F39" w:rsidRDefault="00D50F39" w:rsidP="00B93E53">
      <w:pPr>
        <w:tabs>
          <w:tab w:val="left" w:pos="1215"/>
        </w:tabs>
        <w:jc w:val="left"/>
        <w:rPr>
          <w:b/>
        </w:rPr>
      </w:pPr>
    </w:p>
    <w:p w14:paraId="55500425" w14:textId="77777777" w:rsidR="00D50F39" w:rsidRDefault="00D50F39">
      <w:pPr>
        <w:spacing w:after="0" w:line="240" w:lineRule="auto"/>
        <w:jc w:val="left"/>
        <w:rPr>
          <w:b/>
        </w:rPr>
      </w:pPr>
      <w:r>
        <w:rPr>
          <w:b/>
        </w:rPr>
        <w:br w:type="page"/>
      </w:r>
    </w:p>
    <w:p w14:paraId="327932D3" w14:textId="77777777" w:rsidR="00B93E53" w:rsidRDefault="00B93E53" w:rsidP="00B93E53">
      <w:pPr>
        <w:tabs>
          <w:tab w:val="left" w:pos="1215"/>
        </w:tabs>
        <w:jc w:val="left"/>
        <w:rPr>
          <w:b/>
        </w:rPr>
      </w:pPr>
      <w:r>
        <w:rPr>
          <w:b/>
        </w:rPr>
        <w:lastRenderedPageBreak/>
        <w:t>AFFILIATE 3</w:t>
      </w:r>
    </w:p>
    <w:tbl>
      <w:tblPr>
        <w:tblW w:w="9796" w:type="dxa"/>
        <w:tblInd w:w="93" w:type="dxa"/>
        <w:tblLook w:val="04A0" w:firstRow="1" w:lastRow="0" w:firstColumn="1" w:lastColumn="0" w:noHBand="0" w:noVBand="1"/>
      </w:tblPr>
      <w:tblGrid>
        <w:gridCol w:w="299"/>
        <w:gridCol w:w="2268"/>
        <w:gridCol w:w="7229"/>
      </w:tblGrid>
      <w:tr w:rsidR="00B93E53" w14:paraId="06EAE037"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6E9F99A6"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7BD65CB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69AF58B4" w14:textId="08907C7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9766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7BA843E4"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17E9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A2049A" w14:textId="7C6B8B5B" w:rsidR="00B93E53" w:rsidRDefault="00000000">
            <w:pPr>
              <w:spacing w:after="0" w:line="240" w:lineRule="auto"/>
              <w:jc w:val="left"/>
              <w:rPr>
                <w:rFonts w:cstheme="minorHAnsi"/>
                <w:sz w:val="18"/>
                <w:szCs w:val="18"/>
              </w:rPr>
            </w:pPr>
            <w:sdt>
              <w:sdtPr>
                <w:rPr>
                  <w:sz w:val="24"/>
                </w:rPr>
                <w:id w:val="-620846870"/>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927419485"/>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1651C5B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6D3311C8"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3E18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845516D" w14:textId="4A92C42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FAE42DC"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A1B1F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8ABA4E" w14:textId="75999C5A"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E1A3D4B" w14:textId="580887FE"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C5E9B50"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B47B8E2"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C6A1A"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CF4389" w14:textId="7892F499"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4791CE9" w14:textId="77777777" w:rsidR="00B93E53" w:rsidRDefault="00B93E53" w:rsidP="00B93E53">
      <w:pPr>
        <w:tabs>
          <w:tab w:val="left" w:pos="1215"/>
        </w:tabs>
        <w:jc w:val="left"/>
        <w:rPr>
          <w:sz w:val="14"/>
        </w:rPr>
      </w:pPr>
      <w:r>
        <w:rPr>
          <w:sz w:val="14"/>
        </w:rPr>
        <w:t>*Mandatory Fields</w:t>
      </w:r>
    </w:p>
    <w:p w14:paraId="1556F01D"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36C532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6375E"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7C6D8C7"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22773D03" w14:textId="77777777" w:rsidR="00B93E53" w:rsidRDefault="00000000">
            <w:pPr>
              <w:spacing w:after="0" w:line="240" w:lineRule="auto"/>
              <w:jc w:val="left"/>
              <w:rPr>
                <w:rFonts w:cstheme="minorHAnsi"/>
                <w:sz w:val="18"/>
                <w:szCs w:val="18"/>
              </w:rPr>
            </w:pPr>
            <w:sdt>
              <w:sdtPr>
                <w:rPr>
                  <w:sz w:val="24"/>
                </w:rPr>
                <w:id w:val="-2124376473"/>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016666694"/>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608FDCA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DBF392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FFED7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4461B3E" w14:textId="6C1D48EC"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5A857FD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0A110FA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91F50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71B6FB" w14:textId="285513F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64A4D3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E855D7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5EED8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CB2B55" w14:textId="6977550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1BABFC"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0B823CFC"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A53E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020D1C0" w14:textId="0715D0F3"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EA1B87D" w14:textId="77777777" w:rsidR="00B93E53" w:rsidRDefault="00B93E53" w:rsidP="00B93E53">
      <w:pPr>
        <w:rPr>
          <w:b/>
        </w:rPr>
      </w:pPr>
    </w:p>
    <w:p w14:paraId="7D2F7A5C" w14:textId="77777777" w:rsidR="00B93E53" w:rsidRDefault="00B93E53" w:rsidP="00B93E53">
      <w:pPr>
        <w:tabs>
          <w:tab w:val="left" w:pos="1215"/>
        </w:tabs>
        <w:jc w:val="left"/>
        <w:rPr>
          <w:b/>
        </w:rPr>
      </w:pPr>
      <w:r>
        <w:rPr>
          <w:b/>
        </w:rPr>
        <w:t>AFFILIATE 4</w:t>
      </w:r>
    </w:p>
    <w:tbl>
      <w:tblPr>
        <w:tblW w:w="9796" w:type="dxa"/>
        <w:tblInd w:w="93" w:type="dxa"/>
        <w:tblLook w:val="04A0" w:firstRow="1" w:lastRow="0" w:firstColumn="1" w:lastColumn="0" w:noHBand="0" w:noVBand="1"/>
      </w:tblPr>
      <w:tblGrid>
        <w:gridCol w:w="299"/>
        <w:gridCol w:w="2268"/>
        <w:gridCol w:w="7229"/>
      </w:tblGrid>
      <w:tr w:rsidR="00B93E53" w14:paraId="273AE36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21760B4B"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489BF711"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22621135" w14:textId="473CFF0B"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0AE25074"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933261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A48E5E5"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9A85C1B" w14:textId="506849A4" w:rsidR="00B93E53" w:rsidRDefault="00000000">
            <w:pPr>
              <w:spacing w:after="0" w:line="240" w:lineRule="auto"/>
              <w:jc w:val="left"/>
              <w:rPr>
                <w:rFonts w:cstheme="minorHAnsi"/>
                <w:sz w:val="18"/>
                <w:szCs w:val="18"/>
              </w:rPr>
            </w:pPr>
            <w:sdt>
              <w:sdtPr>
                <w:rPr>
                  <w:sz w:val="24"/>
                </w:rPr>
                <w:id w:val="738902350"/>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873041680"/>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3FA54B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735210C"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4197F6"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6F8099" w14:textId="360CEAC7"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22BD10F"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4347452E"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035DEFD" w14:textId="5AB3060B"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DB84B41" w14:textId="2D544C10"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44AA7CD5"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5FFFB1F"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51C9D3"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B87D44" w14:textId="0EBC8EE1"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5B83DD21" w14:textId="77777777" w:rsidR="00B93E53" w:rsidRDefault="00B93E53" w:rsidP="00B93E53">
      <w:pPr>
        <w:tabs>
          <w:tab w:val="left" w:pos="1215"/>
        </w:tabs>
        <w:jc w:val="left"/>
        <w:rPr>
          <w:sz w:val="14"/>
        </w:rPr>
      </w:pPr>
      <w:r>
        <w:rPr>
          <w:sz w:val="14"/>
        </w:rPr>
        <w:t>*Mandatory Fields</w:t>
      </w:r>
    </w:p>
    <w:p w14:paraId="6CC72E73"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479D53F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04DEE76" w14:textId="77777777" w:rsidR="00B93E53" w:rsidRDefault="00B93E53">
            <w:pPr>
              <w:spacing w:after="0" w:line="240" w:lineRule="auto"/>
              <w:jc w:val="left"/>
              <w:rPr>
                <w:rFonts w:eastAsia="Times New Roman" w:cstheme="minorHAnsi"/>
                <w:color w:val="000000"/>
                <w:sz w:val="18"/>
                <w:szCs w:val="18"/>
                <w:lang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38C1E1EF"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01056917" w14:textId="77777777" w:rsidR="00B93E53" w:rsidRDefault="00000000">
            <w:pPr>
              <w:spacing w:after="0" w:line="240" w:lineRule="auto"/>
              <w:jc w:val="left"/>
              <w:rPr>
                <w:rFonts w:cstheme="minorHAnsi"/>
                <w:sz w:val="18"/>
                <w:szCs w:val="18"/>
              </w:rPr>
            </w:pPr>
            <w:sdt>
              <w:sdtPr>
                <w:rPr>
                  <w:sz w:val="24"/>
                </w:rPr>
                <w:id w:val="-1496945586"/>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1468781754"/>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2EB605E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9AB4F45"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0D113D"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C5B1EB6" w14:textId="5EC9FB9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9D3E75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180C79C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A9B15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605712E" w14:textId="742C4162"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085B55C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415F21EA"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9A4ED0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7259895" w14:textId="0F0FBAE7"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1C439E77"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32F6C8B3"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07E5C36"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AA44DA5" w14:textId="57645159"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92307CE" w14:textId="77777777" w:rsidR="00B93E53" w:rsidRDefault="00B93E53" w:rsidP="00B93E53">
      <w:pPr>
        <w:pStyle w:val="BodyText"/>
        <w:rPr>
          <w:sz w:val="16"/>
        </w:rPr>
      </w:pPr>
    </w:p>
    <w:p w14:paraId="7FEF5C19" w14:textId="77777777" w:rsidR="00B93E53" w:rsidRDefault="00B93E53" w:rsidP="00B93E53">
      <w:pPr>
        <w:tabs>
          <w:tab w:val="left" w:pos="1215"/>
        </w:tabs>
        <w:jc w:val="left"/>
        <w:rPr>
          <w:b/>
        </w:rPr>
      </w:pPr>
      <w:r>
        <w:rPr>
          <w:b/>
        </w:rPr>
        <w:t>AFFILIATE 5</w:t>
      </w:r>
    </w:p>
    <w:tbl>
      <w:tblPr>
        <w:tblW w:w="9796" w:type="dxa"/>
        <w:tblInd w:w="93" w:type="dxa"/>
        <w:tblLook w:val="04A0" w:firstRow="1" w:lastRow="0" w:firstColumn="1" w:lastColumn="0" w:noHBand="0" w:noVBand="1"/>
      </w:tblPr>
      <w:tblGrid>
        <w:gridCol w:w="299"/>
        <w:gridCol w:w="2268"/>
        <w:gridCol w:w="7229"/>
      </w:tblGrid>
      <w:tr w:rsidR="00B93E53" w14:paraId="4BD76C3A" w14:textId="77777777" w:rsidTr="00B93E5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hideMark/>
          </w:tcPr>
          <w:p w14:paraId="1CAD2B5D" w14:textId="77777777" w:rsidR="00B93E53" w:rsidRDefault="00B93E53">
            <w:pPr>
              <w:spacing w:after="0" w:line="240" w:lineRule="auto"/>
              <w:jc w:val="left"/>
              <w:rPr>
                <w:rFonts w:eastAsia="Times New Roman" w:cs="Times New Roman"/>
                <w:color w:val="000000"/>
                <w:sz w:val="18"/>
                <w:szCs w:val="18"/>
                <w:lang w:val="nl-NL" w:eastAsia="en-GB"/>
              </w:rPr>
            </w:pPr>
            <w:r>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3A654110"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COMPANY NAME:*</w:t>
            </w:r>
          </w:p>
        </w:tc>
        <w:tc>
          <w:tcPr>
            <w:tcW w:w="722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97DD814" w14:textId="6F1F8DD8"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imes New Roman"/>
                <w:color w:val="000000"/>
                <w:sz w:val="18"/>
                <w:szCs w:val="18"/>
                <w:lang w:eastAsia="en-GB"/>
              </w:rPr>
              <w:t xml:space="preserve">  </w:t>
            </w:r>
          </w:p>
        </w:tc>
      </w:tr>
      <w:tr w:rsidR="00B93E53" w14:paraId="450FEE51"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225FDBAB"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7AE67E"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E95287" w14:textId="0FB1809F" w:rsidR="00B93E53" w:rsidRDefault="00000000">
            <w:pPr>
              <w:spacing w:after="0" w:line="240" w:lineRule="auto"/>
              <w:jc w:val="left"/>
              <w:rPr>
                <w:rFonts w:cstheme="minorHAnsi"/>
                <w:sz w:val="18"/>
                <w:szCs w:val="18"/>
              </w:rPr>
            </w:pPr>
            <w:sdt>
              <w:sdtPr>
                <w:rPr>
                  <w:sz w:val="24"/>
                </w:rPr>
                <w:id w:val="1041475183"/>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Euronext Trading Member </w:t>
            </w:r>
            <w:sdt>
              <w:sdtPr>
                <w:rPr>
                  <w:sz w:val="24"/>
                </w:rPr>
                <w:id w:val="1379119779"/>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No Trading Member</w:t>
            </w:r>
          </w:p>
        </w:tc>
      </w:tr>
      <w:tr w:rsidR="00B93E53" w14:paraId="37A38138"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0F367B23"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E9BCC"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4BAFCA" w14:textId="6B3E5D2D"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36678AE9"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16A11AF6"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940C22" w14:textId="00E5A0C4"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ZIP CODE &amp;</w:t>
            </w:r>
            <w:r w:rsidR="00B77F34">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3A25A1A" w14:textId="53A73E6C"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2D2832B2"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3D48E30A"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3ABAAB"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COUNTRY:*</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8180943" w14:textId="4C1F3F65" w:rsidR="00B93E53" w:rsidRDefault="00B93E53">
            <w:pPr>
              <w:spacing w:after="0" w:line="240" w:lineRule="auto"/>
              <w:jc w:val="left"/>
              <w:rPr>
                <w:sz w:val="24"/>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7A2DAAF5" w14:textId="77777777" w:rsidR="00B93E53" w:rsidRDefault="00B93E53" w:rsidP="00B93E53">
      <w:pPr>
        <w:tabs>
          <w:tab w:val="left" w:pos="1215"/>
        </w:tabs>
        <w:jc w:val="left"/>
        <w:rPr>
          <w:sz w:val="14"/>
        </w:rPr>
      </w:pPr>
      <w:r>
        <w:rPr>
          <w:sz w:val="14"/>
        </w:rPr>
        <w:t>*Mandatory Fields</w:t>
      </w:r>
    </w:p>
    <w:p w14:paraId="4504601B" w14:textId="77777777" w:rsidR="00B93E53" w:rsidRDefault="00B93E53" w:rsidP="00B93E53">
      <w:pPr>
        <w:tabs>
          <w:tab w:val="left" w:pos="1215"/>
        </w:tabs>
        <w:jc w:val="left"/>
        <w:rPr>
          <w:sz w:val="16"/>
        </w:rPr>
      </w:pPr>
      <w:r>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B93E53" w14:paraId="5265C16E"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tcPr>
          <w:p w14:paraId="53E7C340" w14:textId="77777777" w:rsidR="00B93E53" w:rsidRDefault="00B93E53">
            <w:pPr>
              <w:spacing w:after="0" w:line="240" w:lineRule="auto"/>
              <w:jc w:val="left"/>
              <w:rPr>
                <w:rFonts w:eastAsia="Times New Roman" w:cstheme="minorHAnsi"/>
                <w:color w:val="000000"/>
                <w:sz w:val="18"/>
                <w:szCs w:val="18"/>
                <w:lang w:val="en-US" w:eastAsia="en-GB"/>
              </w:rPr>
            </w:pPr>
          </w:p>
        </w:tc>
        <w:tc>
          <w:tcPr>
            <w:tcW w:w="2268" w:type="dxa"/>
            <w:tcBorders>
              <w:top w:val="nil"/>
              <w:left w:val="single" w:sz="24" w:space="0" w:color="FFFFFF" w:themeColor="background1"/>
              <w:bottom w:val="single" w:sz="4" w:space="0" w:color="008D7F"/>
              <w:right w:val="single" w:sz="24" w:space="0" w:color="FFFFFF" w:themeColor="background1"/>
            </w:tcBorders>
            <w:vAlign w:val="center"/>
            <w:hideMark/>
          </w:tcPr>
          <w:p w14:paraId="7D3A471D" w14:textId="77777777" w:rsidR="00B93E53" w:rsidRDefault="00B93E5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top w:val="nil"/>
              <w:left w:val="single" w:sz="24" w:space="0" w:color="FFFFFF" w:themeColor="background1"/>
              <w:bottom w:val="single" w:sz="4" w:space="0" w:color="008D7F"/>
              <w:right w:val="single" w:sz="24" w:space="0" w:color="FFFFFF" w:themeColor="background1"/>
            </w:tcBorders>
            <w:vAlign w:val="center"/>
            <w:hideMark/>
          </w:tcPr>
          <w:p w14:paraId="3FC70DB5" w14:textId="77777777" w:rsidR="00B93E53" w:rsidRDefault="00000000">
            <w:pPr>
              <w:spacing w:after="0" w:line="240" w:lineRule="auto"/>
              <w:jc w:val="left"/>
              <w:rPr>
                <w:rFonts w:cstheme="minorHAnsi"/>
                <w:sz w:val="18"/>
                <w:szCs w:val="18"/>
              </w:rPr>
            </w:pPr>
            <w:sdt>
              <w:sdtPr>
                <w:rPr>
                  <w:sz w:val="24"/>
                </w:rPr>
                <w:id w:val="1838965681"/>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 xml:space="preserve">Mr </w:t>
            </w:r>
            <w:sdt>
              <w:sdtPr>
                <w:rPr>
                  <w:sz w:val="24"/>
                </w:rPr>
                <w:id w:val="-424963368"/>
                <w14:checkbox>
                  <w14:checked w14:val="0"/>
                  <w14:checkedState w14:val="2612" w14:font="MS Gothic"/>
                  <w14:uncheckedState w14:val="2610" w14:font="MS Gothic"/>
                </w14:checkbox>
              </w:sdtPr>
              <w:sdtContent>
                <w:r w:rsidR="00B93E53">
                  <w:rPr>
                    <w:rFonts w:ascii="MS Gothic" w:eastAsia="MS Gothic" w:hAnsi="MS Gothic" w:hint="eastAsia"/>
                    <w:sz w:val="24"/>
                    <w:lang w:val="en-US"/>
                  </w:rPr>
                  <w:t>☐</w:t>
                </w:r>
              </w:sdtContent>
            </w:sdt>
            <w:r w:rsidR="00B93E53">
              <w:rPr>
                <w:sz w:val="24"/>
              </w:rPr>
              <w:t xml:space="preserve"> </w:t>
            </w:r>
            <w:r w:rsidR="00B93E53">
              <w:rPr>
                <w:sz w:val="20"/>
              </w:rPr>
              <w:t>Ms</w:t>
            </w:r>
          </w:p>
        </w:tc>
      </w:tr>
      <w:tr w:rsidR="00B93E53" w14:paraId="4F9CD7DA"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24BA694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E65E492"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5FE80B7" w14:textId="275ECE0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9A9494B" w14:textId="77777777" w:rsidTr="00B93E53">
        <w:trPr>
          <w:trHeight w:val="330"/>
        </w:trPr>
        <w:tc>
          <w:tcPr>
            <w:tcW w:w="299" w:type="dxa"/>
            <w:tcBorders>
              <w:top w:val="nil"/>
              <w:left w:val="single" w:sz="24" w:space="0" w:color="FFFFFF" w:themeColor="background1"/>
              <w:bottom w:val="nil"/>
              <w:right w:val="single" w:sz="24" w:space="0" w:color="FFFFFF" w:themeColor="background1"/>
            </w:tcBorders>
            <w:shd w:val="clear" w:color="auto" w:fill="008F7F"/>
            <w:vAlign w:val="center"/>
            <w:hideMark/>
          </w:tcPr>
          <w:p w14:paraId="7E5EAEC4"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1637E2E"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EC709F" w14:textId="23C588D1"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r w:rsidR="00B93E53" w14:paraId="7287FC30" w14:textId="77777777" w:rsidTr="00B93E5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vAlign w:val="center"/>
            <w:hideMark/>
          </w:tcPr>
          <w:p w14:paraId="6E6DB1A9"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145A47F" w14:textId="77777777" w:rsidR="00B93E53" w:rsidRDefault="00B93E5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E-MAIL ADDRESS: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7C4589A" w14:textId="1D951C54" w:rsidR="00B93E53" w:rsidRDefault="00B93E53">
            <w:pPr>
              <w:spacing w:after="0" w:line="240" w:lineRule="auto"/>
              <w:jc w:val="left"/>
              <w:rPr>
                <w:rFonts w:eastAsia="Times New Roman" w:cs="Times New Roman"/>
                <w:color w:val="000000"/>
                <w:sz w:val="18"/>
                <w:szCs w:val="18"/>
                <w:lang w:eastAsia="en-GB"/>
              </w:rPr>
            </w:pPr>
            <w:r>
              <w:rPr>
                <w:rFonts w:cstheme="minorHAnsi"/>
                <w:sz w:val="18"/>
                <w:szCs w:val="18"/>
              </w:rPr>
              <w:fldChar w:fldCharType="begin">
                <w:ffData>
                  <w:name w:val="Text2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r w:rsidR="00B77F34">
              <w:rPr>
                <w:rFonts w:eastAsia="Times New Roman" w:cstheme="minorHAnsi"/>
                <w:noProof/>
                <w:color w:val="000000"/>
                <w:sz w:val="18"/>
                <w:szCs w:val="18"/>
                <w:lang w:val="en-US" w:eastAsia="en-GB"/>
              </w:rPr>
              <w:t xml:space="preserve">  </w:t>
            </w:r>
            <w:r>
              <w:rPr>
                <w:rFonts w:eastAsia="Times New Roman" w:cstheme="minorHAnsi"/>
                <w:noProof/>
                <w:color w:val="000000"/>
                <w:sz w:val="18"/>
                <w:szCs w:val="18"/>
                <w:lang w:val="en-US" w:eastAsia="en-GB"/>
              </w:rPr>
              <w:t> </w:t>
            </w:r>
          </w:p>
        </w:tc>
      </w:tr>
    </w:tbl>
    <w:p w14:paraId="65E2A67C" w14:textId="77777777" w:rsidR="004F787A" w:rsidRPr="00C808C7" w:rsidRDefault="004F787A" w:rsidP="00D32BFC">
      <w:pPr>
        <w:pStyle w:val="Heading1"/>
        <w:numPr>
          <w:ilvl w:val="0"/>
          <w:numId w:val="25"/>
        </w:numPr>
        <w:pBdr>
          <w:top w:val="none" w:sz="0" w:space="0" w:color="auto"/>
          <w:bottom w:val="single" w:sz="4" w:space="1" w:color="008D7F"/>
        </w:pBdr>
        <w:ind w:left="709" w:hanging="709"/>
        <w:rPr>
          <w:sz w:val="36"/>
          <w:szCs w:val="36"/>
        </w:rPr>
      </w:pPr>
      <w:r w:rsidRPr="798A59AC">
        <w:rPr>
          <w:sz w:val="36"/>
          <w:szCs w:val="36"/>
        </w:rPr>
        <w:lastRenderedPageBreak/>
        <w:t>Signature</w:t>
      </w:r>
    </w:p>
    <w:p w14:paraId="3D71B0D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By signing this Order Form:</w:t>
      </w:r>
    </w:p>
    <w:p w14:paraId="4D99BD4F"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represents that it only Uses Information based on the licences granted by Euronext and indicated in this Order Form;</w:t>
      </w:r>
    </w:p>
    <w:p w14:paraId="1E00690D"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declares that it has accessed, received and reviewed a copy of the Agreement, that all documents together constituting the Agreement are clear and that it unconditionally accepts its rights and obligations under the and the terms and conditions for the granting of the licences;</w:t>
      </w:r>
    </w:p>
    <w:p w14:paraId="10CADA0A"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the Contracting Party acknowledges and agrees that Fees shall be due from the Commencement;</w:t>
      </w:r>
    </w:p>
    <w:p w14:paraId="511B5B98" w14:textId="77777777" w:rsidR="00D50F39" w:rsidRDefault="00D50F39" w:rsidP="00D50F39">
      <w:pPr>
        <w:pStyle w:val="Bullet1"/>
        <w:numPr>
          <w:ilvl w:val="1"/>
          <w:numId w:val="59"/>
        </w:numPr>
        <w:jc w:val="left"/>
        <w:rPr>
          <w:rFonts w:cs="Calibri"/>
          <w:color w:val="000000" w:themeColor="text1"/>
        </w:rPr>
      </w:pPr>
      <w:r>
        <w:rPr>
          <w:rFonts w:cs="Calibri"/>
          <w:color w:val="000000" w:themeColor="text1"/>
        </w:rPr>
        <w:t>upon the Commencement Date, the Order Form shall automatically supersede, replace, and automatically terminate, in its entirety and with immediate effect, any previous signed Order Forms for the same Information.</w:t>
      </w:r>
    </w:p>
    <w:p w14:paraId="2195A545"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04F213BF"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it is categorized as an “Advanced Electronic Signature” as described and defined in Article 26 of Regulation No 910/2014 (Electronic Identification and Authentication Services Regulation (“eIDAS Regulation”); and</w:t>
      </w:r>
    </w:p>
    <w:p w14:paraId="55EC4B65" w14:textId="77777777" w:rsidR="00D50F39" w:rsidRDefault="00D50F39" w:rsidP="00D50F39">
      <w:pPr>
        <w:pStyle w:val="Bullet1"/>
        <w:numPr>
          <w:ilvl w:val="1"/>
          <w:numId w:val="60"/>
        </w:numPr>
        <w:jc w:val="left"/>
        <w:rPr>
          <w:rFonts w:cs="Calibri"/>
          <w:color w:val="000000" w:themeColor="text1"/>
        </w:rPr>
      </w:pPr>
      <w:r>
        <w:rPr>
          <w:rFonts w:cs="Calibri"/>
          <w:color w:val="000000" w:themeColor="text1"/>
        </w:rPr>
        <w:t>the applicable “trust service”, as defined and described in the eIDAS Regulation, is provided by a service provider who is identified and listed in the “trusted lists” as set out in Article 22 of the eIDAS Regulation.</w:t>
      </w:r>
    </w:p>
    <w:p w14:paraId="651546B1" w14:textId="77777777" w:rsidR="00D50F39" w:rsidRDefault="00D50F39" w:rsidP="00D50F39">
      <w:pPr>
        <w:pStyle w:val="Bullet1"/>
        <w:numPr>
          <w:ilvl w:val="0"/>
          <w:numId w:val="58"/>
        </w:numPr>
        <w:jc w:val="left"/>
        <w:rPr>
          <w:rFonts w:cs="Calibri"/>
          <w:color w:val="000000" w:themeColor="text1"/>
        </w:rPr>
      </w:pPr>
      <w:r>
        <w:rPr>
          <w:rFonts w:cs="Calibri"/>
          <w:color w:val="000000" w:themeColor="text1"/>
        </w:rPr>
        <w:t xml:space="preserve">By using an electronic signature, the Contracting Party confirms that such signature meets the above criteria.  </w:t>
      </w:r>
    </w:p>
    <w:p w14:paraId="500D2D72" w14:textId="77777777" w:rsidR="005B69ED" w:rsidRDefault="005B69ED" w:rsidP="00B93E53">
      <w:pPr>
        <w:pStyle w:val="BodyText"/>
        <w:spacing w:after="120"/>
        <w:rPr>
          <w:b/>
        </w:rPr>
      </w:pPr>
    </w:p>
    <w:p w14:paraId="3363C086" w14:textId="2E42B457" w:rsidR="00B93E53" w:rsidRDefault="00B93E53" w:rsidP="00B93E53">
      <w:pPr>
        <w:pStyle w:val="BodyText"/>
        <w:spacing w:after="120"/>
        <w:rPr>
          <w:b/>
        </w:rPr>
      </w:pPr>
      <w:r>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5530B779" w14:textId="77777777" w:rsidTr="00B93E53">
        <w:trPr>
          <w:trHeight w:val="927"/>
        </w:trPr>
        <w:tc>
          <w:tcPr>
            <w:tcW w:w="1526" w:type="dxa"/>
            <w:hideMark/>
          </w:tcPr>
          <w:p w14:paraId="14DDB5F1"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18998930" w14:textId="77777777" w:rsidR="00B93E53" w:rsidRDefault="00B93E53">
            <w:pPr>
              <w:pStyle w:val="TableBodyLarge"/>
              <w:spacing w:after="120"/>
            </w:pPr>
          </w:p>
        </w:tc>
      </w:tr>
      <w:tr w:rsidR="00B93E53" w14:paraId="5DB211DF" w14:textId="77777777" w:rsidTr="00B93E53">
        <w:trPr>
          <w:trHeight w:val="371"/>
        </w:trPr>
        <w:tc>
          <w:tcPr>
            <w:tcW w:w="1526" w:type="dxa"/>
            <w:vAlign w:val="center"/>
            <w:hideMark/>
          </w:tcPr>
          <w:p w14:paraId="48FB9045"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75DA95CF"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A2605F2" w14:textId="77777777" w:rsidTr="00B93E53">
        <w:trPr>
          <w:trHeight w:val="371"/>
        </w:trPr>
        <w:tc>
          <w:tcPr>
            <w:tcW w:w="1526" w:type="dxa"/>
            <w:vAlign w:val="center"/>
            <w:hideMark/>
          </w:tcPr>
          <w:p w14:paraId="1364729A"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0F8D4894"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252010E4" w14:textId="77777777" w:rsidTr="00B93E53">
        <w:trPr>
          <w:trHeight w:val="371"/>
        </w:trPr>
        <w:tc>
          <w:tcPr>
            <w:tcW w:w="1526" w:type="dxa"/>
            <w:vAlign w:val="center"/>
            <w:hideMark/>
          </w:tcPr>
          <w:p w14:paraId="5FBEE6E2"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39AC615D"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4C814" w14:textId="77777777" w:rsidR="00B93E53" w:rsidRDefault="00B93E53" w:rsidP="00B93E53">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023758E1" w14:textId="77777777" w:rsidTr="00B93E53">
        <w:trPr>
          <w:trHeight w:val="927"/>
        </w:trPr>
        <w:tc>
          <w:tcPr>
            <w:tcW w:w="1526" w:type="dxa"/>
            <w:hideMark/>
          </w:tcPr>
          <w:p w14:paraId="35EC8B85" w14:textId="77777777" w:rsidR="00B93E53" w:rsidRDefault="00B93E53">
            <w:pPr>
              <w:pStyle w:val="TABLEINFOBOLD15pt"/>
              <w:spacing w:after="120"/>
              <w:rPr>
                <w:color w:val="00685E"/>
                <w:lang w:val="en-GB"/>
              </w:rPr>
            </w:pPr>
            <w:r>
              <w:rPr>
                <w:color w:val="00685E"/>
                <w:lang w:val="en-GB"/>
              </w:rPr>
              <w:t>Signature *</w:t>
            </w:r>
          </w:p>
        </w:tc>
        <w:tc>
          <w:tcPr>
            <w:tcW w:w="7654" w:type="dxa"/>
            <w:tcBorders>
              <w:top w:val="nil"/>
              <w:left w:val="nil"/>
              <w:bottom w:val="single" w:sz="4" w:space="0" w:color="auto"/>
              <w:right w:val="nil"/>
            </w:tcBorders>
          </w:tcPr>
          <w:p w14:paraId="4EB14881" w14:textId="77777777" w:rsidR="00B93E53" w:rsidRDefault="00B93E53">
            <w:pPr>
              <w:pStyle w:val="TableBodyLarge"/>
              <w:spacing w:after="120"/>
            </w:pPr>
          </w:p>
        </w:tc>
      </w:tr>
      <w:tr w:rsidR="00B93E53" w14:paraId="62FFB9FF" w14:textId="77777777" w:rsidTr="00B93E53">
        <w:trPr>
          <w:trHeight w:val="371"/>
        </w:trPr>
        <w:tc>
          <w:tcPr>
            <w:tcW w:w="1526" w:type="dxa"/>
            <w:vAlign w:val="center"/>
            <w:hideMark/>
          </w:tcPr>
          <w:p w14:paraId="20596550" w14:textId="77777777" w:rsidR="00B93E53" w:rsidRDefault="00B93E53">
            <w:pPr>
              <w:pStyle w:val="TABLEINFOBOLD15pt"/>
              <w:spacing w:after="120"/>
              <w:rPr>
                <w:color w:val="00685E"/>
                <w:lang w:val="en-GB"/>
              </w:rPr>
            </w:pPr>
            <w:r>
              <w:rPr>
                <w:color w:val="00685E"/>
                <w:lang w:val="en-GB"/>
              </w:rPr>
              <w:t>name</w:t>
            </w:r>
          </w:p>
        </w:tc>
        <w:tc>
          <w:tcPr>
            <w:tcW w:w="7654" w:type="dxa"/>
            <w:tcBorders>
              <w:top w:val="single" w:sz="4" w:space="0" w:color="auto"/>
              <w:left w:val="nil"/>
              <w:bottom w:val="single" w:sz="4" w:space="0" w:color="auto"/>
              <w:right w:val="nil"/>
            </w:tcBorders>
            <w:vAlign w:val="center"/>
            <w:hideMark/>
          </w:tcPr>
          <w:p w14:paraId="20908309" w14:textId="77777777" w:rsidR="00B93E53" w:rsidRDefault="00B93E53">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3B0EB28E" w14:textId="77777777" w:rsidTr="00B93E53">
        <w:trPr>
          <w:trHeight w:val="371"/>
        </w:trPr>
        <w:tc>
          <w:tcPr>
            <w:tcW w:w="1526" w:type="dxa"/>
            <w:vAlign w:val="center"/>
            <w:hideMark/>
          </w:tcPr>
          <w:p w14:paraId="078F61A7" w14:textId="77777777" w:rsidR="00B93E53" w:rsidRDefault="00B93E53">
            <w:pPr>
              <w:pStyle w:val="TABLEINFOBOLD15pt"/>
              <w:spacing w:after="120"/>
              <w:rPr>
                <w:color w:val="00685E"/>
                <w:lang w:val="en-GB"/>
              </w:rPr>
            </w:pPr>
            <w:r>
              <w:rPr>
                <w:color w:val="00685E"/>
                <w:lang w:val="en-GB"/>
              </w:rPr>
              <w:t xml:space="preserve">Position </w:t>
            </w:r>
          </w:p>
        </w:tc>
        <w:tc>
          <w:tcPr>
            <w:tcW w:w="7654" w:type="dxa"/>
            <w:tcBorders>
              <w:top w:val="single" w:sz="4" w:space="0" w:color="auto"/>
              <w:left w:val="nil"/>
              <w:bottom w:val="single" w:sz="4" w:space="0" w:color="auto"/>
              <w:right w:val="nil"/>
            </w:tcBorders>
            <w:vAlign w:val="center"/>
            <w:hideMark/>
          </w:tcPr>
          <w:p w14:paraId="22A1FA5E" w14:textId="77777777" w:rsidR="00B93E53" w:rsidRDefault="00B93E53">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E53" w14:paraId="1D2323C6" w14:textId="77777777" w:rsidTr="00B93E53">
        <w:trPr>
          <w:trHeight w:val="371"/>
        </w:trPr>
        <w:tc>
          <w:tcPr>
            <w:tcW w:w="1526" w:type="dxa"/>
            <w:vAlign w:val="center"/>
            <w:hideMark/>
          </w:tcPr>
          <w:p w14:paraId="3DE4B339"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nil"/>
              <w:right w:val="nil"/>
            </w:tcBorders>
            <w:vAlign w:val="center"/>
            <w:hideMark/>
          </w:tcPr>
          <w:p w14:paraId="09BC700C" w14:textId="77777777" w:rsidR="00B93E53" w:rsidRDefault="00B93E53">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278180" w14:textId="3E97BC2B" w:rsidR="00B93E53" w:rsidRDefault="00B93E53" w:rsidP="798A59AC">
      <w:pPr>
        <w:rPr>
          <w:i/>
          <w:iCs/>
        </w:rPr>
      </w:pPr>
      <w:r w:rsidRPr="798A59AC">
        <w:rPr>
          <w:i/>
          <w:iCs/>
        </w:rPr>
        <w:t xml:space="preserve">*To be signed by one or more representatives duly authorized to represent the Contracting Party. </w:t>
      </w:r>
    </w:p>
    <w:p w14:paraId="7F34522E" w14:textId="527FE3BA" w:rsidR="00B93E53" w:rsidRDefault="00B93E53" w:rsidP="00B93E53">
      <w:pPr>
        <w:pStyle w:val="BodyText"/>
        <w:spacing w:after="120"/>
        <w:rPr>
          <w:b/>
        </w:rPr>
      </w:pPr>
      <w:r>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B93E53" w14:paraId="2A81E490" w14:textId="77777777" w:rsidTr="00B93E53">
        <w:trPr>
          <w:trHeight w:val="981"/>
        </w:trPr>
        <w:tc>
          <w:tcPr>
            <w:tcW w:w="1526" w:type="dxa"/>
            <w:hideMark/>
          </w:tcPr>
          <w:p w14:paraId="1541BB48" w14:textId="77777777" w:rsidR="00B93E53" w:rsidRDefault="00B93E53">
            <w:pPr>
              <w:pStyle w:val="TABLEINFOBOLD15pt"/>
              <w:spacing w:after="120"/>
              <w:rPr>
                <w:color w:val="00685E"/>
                <w:lang w:val="en-GB"/>
              </w:rPr>
            </w:pPr>
            <w:r>
              <w:rPr>
                <w:color w:val="00685E"/>
                <w:lang w:val="en-GB"/>
              </w:rPr>
              <w:t xml:space="preserve">Signature </w:t>
            </w:r>
          </w:p>
        </w:tc>
        <w:tc>
          <w:tcPr>
            <w:tcW w:w="7654" w:type="dxa"/>
            <w:tcBorders>
              <w:top w:val="nil"/>
              <w:left w:val="nil"/>
              <w:bottom w:val="single" w:sz="4" w:space="0" w:color="auto"/>
              <w:right w:val="nil"/>
            </w:tcBorders>
          </w:tcPr>
          <w:p w14:paraId="15BA6358" w14:textId="77777777" w:rsidR="00B93E53" w:rsidRDefault="00B93E53">
            <w:pPr>
              <w:pStyle w:val="TableBodyLarge"/>
              <w:spacing w:after="120"/>
            </w:pPr>
          </w:p>
        </w:tc>
      </w:tr>
      <w:tr w:rsidR="00B93E53" w14:paraId="3E93DB33" w14:textId="77777777" w:rsidTr="00B93E53">
        <w:trPr>
          <w:trHeight w:val="393"/>
        </w:trPr>
        <w:tc>
          <w:tcPr>
            <w:tcW w:w="1526" w:type="dxa"/>
            <w:vAlign w:val="center"/>
            <w:hideMark/>
          </w:tcPr>
          <w:p w14:paraId="542A27A0" w14:textId="77777777" w:rsidR="00B93E53" w:rsidRDefault="00B93E53">
            <w:pPr>
              <w:pStyle w:val="TABLEINFOBOLD15pt"/>
              <w:spacing w:after="120"/>
              <w:rPr>
                <w:color w:val="00685E"/>
                <w:lang w:val="en-GB"/>
              </w:rPr>
            </w:pPr>
            <w:r>
              <w:rPr>
                <w:color w:val="00685E"/>
                <w:lang w:val="en-GB"/>
              </w:rPr>
              <w:t xml:space="preserve">Name </w:t>
            </w:r>
          </w:p>
        </w:tc>
        <w:tc>
          <w:tcPr>
            <w:tcW w:w="7654" w:type="dxa"/>
            <w:tcBorders>
              <w:top w:val="single" w:sz="4" w:space="0" w:color="auto"/>
              <w:left w:val="nil"/>
              <w:bottom w:val="single" w:sz="4" w:space="0" w:color="auto"/>
              <w:right w:val="nil"/>
            </w:tcBorders>
            <w:vAlign w:val="center"/>
            <w:hideMark/>
          </w:tcPr>
          <w:p w14:paraId="703F119E" w14:textId="77777777" w:rsidR="00B93E53" w:rsidRDefault="00B93E53">
            <w:pPr>
              <w:pStyle w:val="TableBodyLarge"/>
              <w:spacing w:after="120"/>
            </w:pPr>
            <w:r>
              <w:t>Mr. Michael Hodgson</w:t>
            </w:r>
          </w:p>
        </w:tc>
      </w:tr>
      <w:tr w:rsidR="00B93E53" w14:paraId="7F6FBC1E" w14:textId="77777777" w:rsidTr="00B93E53">
        <w:trPr>
          <w:trHeight w:val="393"/>
        </w:trPr>
        <w:tc>
          <w:tcPr>
            <w:tcW w:w="1526" w:type="dxa"/>
            <w:vAlign w:val="center"/>
            <w:hideMark/>
          </w:tcPr>
          <w:p w14:paraId="494D16A8" w14:textId="77777777" w:rsidR="00B93E53" w:rsidRDefault="00B93E53">
            <w:pPr>
              <w:pStyle w:val="TABLEINFOBOLD15pt"/>
              <w:spacing w:after="120"/>
              <w:rPr>
                <w:color w:val="00685E"/>
                <w:lang w:val="en-GB"/>
              </w:rPr>
            </w:pPr>
            <w:r>
              <w:rPr>
                <w:color w:val="00685E"/>
                <w:lang w:val="en-GB"/>
              </w:rPr>
              <w:t>POSITION</w:t>
            </w:r>
          </w:p>
        </w:tc>
        <w:tc>
          <w:tcPr>
            <w:tcW w:w="7654" w:type="dxa"/>
            <w:tcBorders>
              <w:top w:val="single" w:sz="4" w:space="0" w:color="auto"/>
              <w:left w:val="nil"/>
              <w:bottom w:val="single" w:sz="4" w:space="0" w:color="auto"/>
              <w:right w:val="nil"/>
            </w:tcBorders>
            <w:vAlign w:val="center"/>
            <w:hideMark/>
          </w:tcPr>
          <w:p w14:paraId="2D6B10C9" w14:textId="77777777" w:rsidR="00B93E53" w:rsidRDefault="00B93E53">
            <w:pPr>
              <w:pStyle w:val="TableBodyLarge"/>
              <w:spacing w:after="120"/>
            </w:pPr>
            <w:r>
              <w:t>Head of Information Services</w:t>
            </w:r>
          </w:p>
        </w:tc>
      </w:tr>
      <w:tr w:rsidR="00B93E53" w14:paraId="54EEC580" w14:textId="77777777" w:rsidTr="00B93E53">
        <w:trPr>
          <w:trHeight w:val="393"/>
        </w:trPr>
        <w:tc>
          <w:tcPr>
            <w:tcW w:w="1526" w:type="dxa"/>
            <w:vAlign w:val="center"/>
            <w:hideMark/>
          </w:tcPr>
          <w:p w14:paraId="7C90C793" w14:textId="77777777" w:rsidR="00B93E53" w:rsidRDefault="00B93E53">
            <w:pPr>
              <w:pStyle w:val="TABLEINFOBOLD15pt"/>
              <w:spacing w:after="120"/>
              <w:rPr>
                <w:color w:val="00685E"/>
                <w:lang w:val="en-GB"/>
              </w:rPr>
            </w:pPr>
            <w:r>
              <w:rPr>
                <w:color w:val="00685E"/>
                <w:lang w:val="en-GB"/>
              </w:rPr>
              <w:t>Place, Date</w:t>
            </w:r>
          </w:p>
        </w:tc>
        <w:tc>
          <w:tcPr>
            <w:tcW w:w="7654" w:type="dxa"/>
            <w:tcBorders>
              <w:top w:val="single" w:sz="4" w:space="0" w:color="auto"/>
              <w:left w:val="nil"/>
              <w:bottom w:val="single" w:sz="4" w:space="0" w:color="auto"/>
              <w:right w:val="nil"/>
            </w:tcBorders>
            <w:vAlign w:val="center"/>
            <w:hideMark/>
          </w:tcPr>
          <w:p w14:paraId="59455C32" w14:textId="77777777" w:rsidR="00B93E53" w:rsidRDefault="00B93E53">
            <w:pPr>
              <w:pStyle w:val="TableBodyLarge"/>
              <w:spacing w:after="120"/>
            </w:pPr>
            <w:r>
              <w:t xml:space="preserve">Amsterdam, </w:t>
            </w:r>
          </w:p>
        </w:tc>
      </w:tr>
    </w:tbl>
    <w:p w14:paraId="671BA972" w14:textId="77777777" w:rsidR="00B93E53" w:rsidRDefault="00B93E53" w:rsidP="00B93E53">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B93E53" w14:paraId="4C520490" w14:textId="77777777" w:rsidTr="798A59AC">
        <w:trPr>
          <w:trHeight w:val="2964"/>
        </w:trPr>
        <w:tc>
          <w:tcPr>
            <w:tcW w:w="9648" w:type="dxa"/>
            <w:tcBorders>
              <w:top w:val="single" w:sz="4" w:space="0" w:color="008E80"/>
              <w:left w:val="single" w:sz="4" w:space="0" w:color="008E80"/>
              <w:bottom w:val="single" w:sz="4" w:space="0" w:color="008E80"/>
              <w:right w:val="single" w:sz="4" w:space="0" w:color="008E80"/>
            </w:tcBorders>
            <w:hideMark/>
          </w:tcPr>
          <w:p w14:paraId="2B407479" w14:textId="77777777" w:rsidR="00B93E53" w:rsidRDefault="00B93E53">
            <w:pPr>
              <w:pStyle w:val="BodyText"/>
              <w:spacing w:before="120" w:after="120" w:line="240" w:lineRule="auto"/>
              <w:rPr>
                <w:b/>
                <w:caps/>
                <w:color w:val="008D7F"/>
              </w:rPr>
            </w:pPr>
            <w:r>
              <w:rPr>
                <w:b/>
                <w:caps/>
                <w:color w:val="008D7F"/>
              </w:rPr>
              <w:t>Form Submission Instructions:</w:t>
            </w:r>
          </w:p>
          <w:p w14:paraId="62C11BAC" w14:textId="5E1AA000" w:rsidR="00B93E53" w:rsidRDefault="00B93E53">
            <w:pPr>
              <w:pStyle w:val="BodyText"/>
              <w:spacing w:before="120" w:after="120" w:line="240" w:lineRule="auto"/>
            </w:pPr>
            <w:r>
              <w:t>Upon completion of the Order Form, please perform the following steps:</w:t>
            </w:r>
          </w:p>
          <w:p w14:paraId="254F8DE5" w14:textId="4DF474CB" w:rsidR="00B93E53" w:rsidRDefault="00B93E53" w:rsidP="00B93E53">
            <w:pPr>
              <w:pStyle w:val="NumbList1"/>
              <w:numPr>
                <w:ilvl w:val="0"/>
                <w:numId w:val="53"/>
              </w:numPr>
              <w:spacing w:before="120" w:after="120"/>
            </w:pPr>
            <w:r>
              <w:t>Save this completed Order Form electronically to your computer.</w:t>
            </w:r>
          </w:p>
          <w:p w14:paraId="7803600E" w14:textId="36316850" w:rsidR="00B93E53" w:rsidRDefault="00B93E53" w:rsidP="00B93E53">
            <w:pPr>
              <w:pStyle w:val="NumbList1"/>
              <w:numPr>
                <w:ilvl w:val="0"/>
                <w:numId w:val="53"/>
              </w:numPr>
              <w:spacing w:before="120" w:after="120"/>
            </w:pPr>
            <w:r>
              <w:t>Print the Order Form.</w:t>
            </w:r>
          </w:p>
          <w:p w14:paraId="3488FF6F" w14:textId="77777777" w:rsidR="00B93E53" w:rsidRDefault="00B93E53" w:rsidP="00B93E53">
            <w:pPr>
              <w:pStyle w:val="NumbList1"/>
              <w:numPr>
                <w:ilvl w:val="0"/>
                <w:numId w:val="53"/>
              </w:numPr>
              <w:spacing w:before="120" w:after="120"/>
            </w:pPr>
            <w:r>
              <w:t>Sign and date the signature table.</w:t>
            </w:r>
            <w:r w:rsidR="14F1DEA1">
              <w:t xml:space="preserve"> </w:t>
            </w:r>
          </w:p>
          <w:p w14:paraId="06BC1307" w14:textId="207B935D" w:rsidR="00B93E53" w:rsidRDefault="00B93E53" w:rsidP="00B93E53">
            <w:pPr>
              <w:pStyle w:val="NumbList1"/>
              <w:numPr>
                <w:ilvl w:val="0"/>
                <w:numId w:val="53"/>
              </w:numPr>
              <w:spacing w:before="120" w:after="120"/>
            </w:pPr>
            <w:r>
              <w:t>Scan the Order Form.</w:t>
            </w:r>
          </w:p>
          <w:p w14:paraId="7832B4E1" w14:textId="3FD12982" w:rsidR="00B93E53" w:rsidRDefault="00B93E53" w:rsidP="00B93E53">
            <w:pPr>
              <w:pStyle w:val="NumbList1"/>
              <w:numPr>
                <w:ilvl w:val="0"/>
                <w:numId w:val="53"/>
              </w:numPr>
              <w:spacing w:before="120" w:after="120"/>
            </w:pPr>
            <w:r>
              <w:t xml:space="preserve">Open your email application and send both your saved completed electronic Order Form, and your scanned signed version (i.e. please attached two documents to the email) and send to the following email address: </w:t>
            </w:r>
            <w:r w:rsidRPr="798A59AC">
              <w:rPr>
                <w:rStyle w:val="Hyperlink"/>
              </w:rPr>
              <w:t>databyeuronext@euronext.com</w:t>
            </w:r>
            <w:r>
              <w:t>.</w:t>
            </w:r>
          </w:p>
        </w:tc>
      </w:tr>
    </w:tbl>
    <w:p w14:paraId="0185E6A7" w14:textId="77777777" w:rsidR="00B93E53" w:rsidRDefault="00B93E53" w:rsidP="00B93E53"/>
    <w:p w14:paraId="08EE3C15" w14:textId="5DDE3700" w:rsidR="00055D19" w:rsidRDefault="00055D19" w:rsidP="00AC2BD7"/>
    <w:sectPr w:rsidR="00055D19" w:rsidSect="00522A48">
      <w:headerReference w:type="default" r:id="rId13"/>
      <w:footerReference w:type="default" r:id="rId14"/>
      <w:headerReference w:type="first" r:id="rId15"/>
      <w:footerReference w:type="first" r:id="rId16"/>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A534" w14:textId="77777777" w:rsidR="00FF5F79" w:rsidRDefault="00FF5F79" w:rsidP="002B2D99">
      <w:pPr>
        <w:spacing w:after="0" w:line="240" w:lineRule="auto"/>
      </w:pPr>
      <w:r>
        <w:separator/>
      </w:r>
    </w:p>
    <w:p w14:paraId="32FB7ECE" w14:textId="77777777" w:rsidR="00FF5F79" w:rsidRDefault="00FF5F79"/>
  </w:endnote>
  <w:endnote w:type="continuationSeparator" w:id="0">
    <w:p w14:paraId="29FBD54E" w14:textId="77777777" w:rsidR="00FF5F79" w:rsidRDefault="00FF5F79" w:rsidP="002B2D99">
      <w:pPr>
        <w:spacing w:after="0" w:line="240" w:lineRule="auto"/>
      </w:pPr>
      <w:r>
        <w:continuationSeparator/>
      </w:r>
    </w:p>
    <w:p w14:paraId="3D32E089" w14:textId="77777777" w:rsidR="00FF5F79" w:rsidRDefault="00FF5F79"/>
  </w:endnote>
  <w:endnote w:type="continuationNotice" w:id="1">
    <w:p w14:paraId="26F3AFBC" w14:textId="77777777" w:rsidR="00FF5F79" w:rsidRDefault="00FF5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3BD" w14:textId="1D67A02A" w:rsidR="009E072D" w:rsidRPr="00532BB3" w:rsidRDefault="009E072D" w:rsidP="00AC2839">
    <w:pPr>
      <w:pStyle w:val="Copyright"/>
      <w:jc w:val="center"/>
      <w:rPr>
        <w:iCs/>
      </w:rPr>
    </w:pPr>
    <w:r>
      <w:t>© 202</w:t>
    </w:r>
    <w:r w:rsidR="00954377">
      <w:t>2</w:t>
    </w:r>
    <w:r w:rsidRPr="00DF5261">
      <w:t>,</w:t>
    </w:r>
    <w:r>
      <w:t xml:space="preserve"> Euronext</w:t>
    </w:r>
    <w:r w:rsidRPr="00A2509B">
      <w:rPr>
        <w:iCs/>
      </w:rPr>
      <w:tab/>
    </w:r>
    <w:r>
      <w:rPr>
        <w:iCs/>
      </w:rPr>
      <w:tab/>
    </w:r>
    <w:r>
      <w:fldChar w:fldCharType="begin"/>
    </w:r>
    <w:r>
      <w:instrText xml:space="preserve"> PAGE   \* MERGEFORMAT </w:instrText>
    </w:r>
    <w:r>
      <w:fldChar w:fldCharType="separate"/>
    </w:r>
    <w:r>
      <w:rPr>
        <w:noProof/>
      </w:rPr>
      <w:t>24</w:t>
    </w:r>
    <w:r>
      <w:rPr>
        <w:noProof/>
      </w:rPr>
      <w:fldChar w:fldCharType="end"/>
    </w:r>
    <w:r w:rsidRPr="00A2509B">
      <w:rPr>
        <w:noProof/>
      </w:rPr>
      <w:t xml:space="preserve"> of </w:t>
    </w:r>
    <w:r>
      <w:rPr>
        <w:noProof/>
      </w:rPr>
      <w:fldChar w:fldCharType="begin"/>
    </w:r>
    <w:r>
      <w:rPr>
        <w:noProof/>
      </w:rPr>
      <w:instrText xml:space="preserve"> NUMPAGES   \* MERGEFORMAT </w:instrText>
    </w:r>
    <w:r>
      <w:rPr>
        <w:noProof/>
      </w:rPr>
      <w:fldChar w:fldCharType="separate"/>
    </w:r>
    <w:r>
      <w:rPr>
        <w:noProof/>
      </w:rPr>
      <w:t>24</w:t>
    </w:r>
    <w:r>
      <w:rPr>
        <w:noProof/>
      </w:rPr>
      <w:fldChar w:fldCharType="end"/>
    </w:r>
  </w:p>
  <w:p w14:paraId="3D50F0FE" w14:textId="77777777" w:rsidR="009E072D" w:rsidRPr="006833EA" w:rsidRDefault="009E072D" w:rsidP="006833EA">
    <w:pPr>
      <w:pStyle w:val="Footer"/>
    </w:pPr>
  </w:p>
  <w:p w14:paraId="653A171D" w14:textId="77777777" w:rsidR="009E072D" w:rsidRDefault="009E0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B01E" w14:textId="5BD1DF12" w:rsidR="009E072D" w:rsidRPr="00D67543" w:rsidRDefault="009E072D" w:rsidP="00D67543">
    <w:pPr>
      <w:pStyle w:val="BodyText"/>
      <w:jc w:val="right"/>
      <w:rPr>
        <w:sz w:val="18"/>
      </w:rPr>
    </w:pPr>
    <w:r w:rsidRPr="00D67543">
      <w:rPr>
        <w:sz w:val="18"/>
      </w:rPr>
      <w:t>© 20</w:t>
    </w:r>
    <w:r>
      <w:rPr>
        <w:sz w:val="18"/>
      </w:rPr>
      <w:t>2</w:t>
    </w:r>
    <w:r w:rsidR="00954377">
      <w:rPr>
        <w:sz w:val="18"/>
      </w:rPr>
      <w:t>2</w:t>
    </w:r>
    <w:r w:rsidRPr="00D67543">
      <w:rPr>
        <w:sz w:val="18"/>
      </w:rPr>
      <w:t>, Euronext</w:t>
    </w:r>
    <w:r w:rsidR="00B77F34">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sidR="00B77F34">
      <w:rPr>
        <w:iCs/>
        <w:sz w:val="18"/>
      </w:rPr>
      <w:t xml:space="preserve">      </w:t>
    </w:r>
    <w:r>
      <w:rPr>
        <w:iCs/>
        <w:sz w:val="18"/>
      </w:rPr>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24</w:t>
    </w:r>
    <w:r w:rsidRPr="00D67543">
      <w:rPr>
        <w:noProof/>
        <w:sz w:val="18"/>
      </w:rPr>
      <w:fldChar w:fldCharType="end"/>
    </w:r>
  </w:p>
  <w:p w14:paraId="0DC835BF" w14:textId="77777777" w:rsidR="009E072D" w:rsidRDefault="009E072D">
    <w:pPr>
      <w:pStyle w:val="Footer"/>
    </w:pPr>
  </w:p>
  <w:p w14:paraId="54C29D1D" w14:textId="77777777" w:rsidR="009E072D" w:rsidRDefault="009E07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5B73" w14:textId="77777777" w:rsidR="00FF5F79" w:rsidRDefault="00FF5F79" w:rsidP="002B2D99">
      <w:pPr>
        <w:pStyle w:val="FootnoteSeparator"/>
      </w:pPr>
      <w:r>
        <w:tab/>
      </w:r>
    </w:p>
    <w:p w14:paraId="0EE04E34" w14:textId="77777777" w:rsidR="00FF5F79" w:rsidRDefault="00FF5F79"/>
  </w:footnote>
  <w:footnote w:type="continuationSeparator" w:id="0">
    <w:p w14:paraId="796943FC" w14:textId="77777777" w:rsidR="00FF5F79" w:rsidRDefault="00FF5F79" w:rsidP="002B2D99">
      <w:pPr>
        <w:spacing w:after="0" w:line="240" w:lineRule="auto"/>
      </w:pPr>
      <w:r>
        <w:continuationSeparator/>
      </w:r>
    </w:p>
    <w:p w14:paraId="56621700" w14:textId="77777777" w:rsidR="00FF5F79" w:rsidRDefault="00FF5F79"/>
  </w:footnote>
  <w:footnote w:type="continuationNotice" w:id="1">
    <w:p w14:paraId="421D7EF6" w14:textId="77777777" w:rsidR="00FF5F79" w:rsidRDefault="00FF5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BDA" w14:textId="42452B2E" w:rsidR="009E072D" w:rsidRPr="0093065D" w:rsidRDefault="009E072D" w:rsidP="00F773B1">
    <w:pPr>
      <w:pStyle w:val="Headercapstopofpage"/>
      <w:rPr>
        <w:lang w:val="en-GB"/>
      </w:rPr>
    </w:pPr>
    <w:r w:rsidRPr="0093065D">
      <w:rPr>
        <w:b/>
        <w:lang w:val="en-GB"/>
      </w:rPr>
      <w:t>Order form</w:t>
    </w:r>
    <w:r>
      <w:rPr>
        <w:b/>
        <w:lang w:val="en-GB"/>
      </w:rPr>
      <w:t xml:space="preserve"> – Euronext Datafeed Subscriber agreement</w:t>
    </w:r>
    <w:r>
      <w:rPr>
        <w:lang w:val="en-GB"/>
      </w:rPr>
      <w:tab/>
      <w:t>(Version 1</w:t>
    </w:r>
    <w:r w:rsidR="00EF4DEC">
      <w:rPr>
        <w:lang w:val="en-GB"/>
      </w:rPr>
      <w:t>2</w:t>
    </w:r>
    <w:r>
      <w:rPr>
        <w:lang w:val="en-GB"/>
      </w:rPr>
      <w:t>.</w:t>
    </w:r>
    <w:ins w:id="138" w:author="Beatrice Piras" w:date="2023-03-29T10:29:00Z">
      <w:r w:rsidR="00885889">
        <w:rPr>
          <w:lang w:val="en-GB"/>
        </w:rPr>
        <w:t>4</w:t>
      </w:r>
    </w:ins>
    <w:del w:id="139" w:author="Beatrice Piras" w:date="2023-03-29T10:29:00Z">
      <w:r w:rsidR="00E16979" w:rsidDel="00885889">
        <w:rPr>
          <w:lang w:val="en-GB"/>
        </w:rPr>
        <w:delText>3</w:delText>
      </w:r>
    </w:del>
    <w:r>
      <w:rPr>
        <w:lang w:val="en-GB"/>
      </w:rPr>
      <w:t>)</w:t>
    </w:r>
  </w:p>
  <w:p w14:paraId="3A87D3F7" w14:textId="77777777" w:rsidR="009E072D" w:rsidRDefault="009E072D" w:rsidP="001048E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05" w14:textId="77777777" w:rsidR="009E072D" w:rsidRDefault="009E072D" w:rsidP="0009436F">
    <w:pPr>
      <w:pStyle w:val="Header"/>
      <w:tabs>
        <w:tab w:val="clear" w:pos="4513"/>
        <w:tab w:val="clear" w:pos="9639"/>
        <w:tab w:val="left" w:pos="5465"/>
      </w:tabs>
    </w:pPr>
    <w:r w:rsidRPr="00962C7D">
      <w:rPr>
        <w:noProof/>
        <w:lang w:val="nl-NL" w:eastAsia="nl-NL"/>
      </w:rPr>
      <w:drawing>
        <wp:anchor distT="0" distB="0" distL="118745" distR="118745" simplePos="0" relativeHeight="251658240" behindDoc="0" locked="0" layoutInCell="1" allowOverlap="1" wp14:anchorId="13F50807" wp14:editId="3A41A240">
          <wp:simplePos x="0" y="0"/>
          <wp:positionH relativeFrom="page">
            <wp:align>right</wp:align>
          </wp:positionH>
          <wp:positionV relativeFrom="paragraph">
            <wp:posOffset>-147032</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9pt;height:9pt" o:bullet="t">
        <v:imagedata r:id="rId1" o:title="BD14515_"/>
      </v:shape>
    </w:pict>
  </w:numPicBullet>
  <w:numPicBullet w:numPicBulletId="1">
    <w:pict>
      <v:shape id="_x0000_i1268"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C98B1"/>
    <w:multiLevelType w:val="hybridMultilevel"/>
    <w:tmpl w:val="3C781AEA"/>
    <w:lvl w:ilvl="0" w:tplc="FF04D7A4">
      <w:start w:val="1"/>
      <w:numFmt w:val="decimal"/>
      <w:lvlText w:val="%1."/>
      <w:lvlJc w:val="left"/>
      <w:pPr>
        <w:ind w:left="720" w:hanging="360"/>
      </w:pPr>
    </w:lvl>
    <w:lvl w:ilvl="1" w:tplc="452AE214">
      <w:start w:val="1"/>
      <w:numFmt w:val="lowerLetter"/>
      <w:lvlText w:val="%2."/>
      <w:lvlJc w:val="left"/>
      <w:pPr>
        <w:ind w:left="1440" w:hanging="360"/>
      </w:pPr>
    </w:lvl>
    <w:lvl w:ilvl="2" w:tplc="C48E0B7A">
      <w:start w:val="1"/>
      <w:numFmt w:val="lowerRoman"/>
      <w:lvlText w:val="%3."/>
      <w:lvlJc w:val="right"/>
      <w:pPr>
        <w:ind w:left="2160" w:hanging="180"/>
      </w:pPr>
    </w:lvl>
    <w:lvl w:ilvl="3" w:tplc="A6B6091C">
      <w:start w:val="1"/>
      <w:numFmt w:val="decimal"/>
      <w:lvlText w:val="%4."/>
      <w:lvlJc w:val="left"/>
      <w:pPr>
        <w:ind w:left="2880" w:hanging="360"/>
      </w:pPr>
    </w:lvl>
    <w:lvl w:ilvl="4" w:tplc="F536C06C">
      <w:start w:val="1"/>
      <w:numFmt w:val="lowerLetter"/>
      <w:lvlText w:val="%5."/>
      <w:lvlJc w:val="left"/>
      <w:pPr>
        <w:ind w:left="3600" w:hanging="360"/>
      </w:pPr>
    </w:lvl>
    <w:lvl w:ilvl="5" w:tplc="95BAA5D4">
      <w:start w:val="1"/>
      <w:numFmt w:val="lowerRoman"/>
      <w:lvlText w:val="%6."/>
      <w:lvlJc w:val="right"/>
      <w:pPr>
        <w:ind w:left="4320" w:hanging="180"/>
      </w:pPr>
    </w:lvl>
    <w:lvl w:ilvl="6" w:tplc="3482ED64">
      <w:start w:val="1"/>
      <w:numFmt w:val="decimal"/>
      <w:lvlText w:val="%7."/>
      <w:lvlJc w:val="left"/>
      <w:pPr>
        <w:ind w:left="5040" w:hanging="360"/>
      </w:pPr>
    </w:lvl>
    <w:lvl w:ilvl="7" w:tplc="AFDC257A">
      <w:start w:val="1"/>
      <w:numFmt w:val="lowerLetter"/>
      <w:lvlText w:val="%8."/>
      <w:lvlJc w:val="left"/>
      <w:pPr>
        <w:ind w:left="5760" w:hanging="360"/>
      </w:pPr>
    </w:lvl>
    <w:lvl w:ilvl="8" w:tplc="FD80BCB4">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0FB37F15"/>
    <w:multiLevelType w:val="hybridMultilevel"/>
    <w:tmpl w:val="AE5EC0C0"/>
    <w:lvl w:ilvl="0" w:tplc="00ECC198">
      <w:start w:val="1"/>
      <w:numFmt w:val="decimal"/>
      <w:lvlText w:val="%1."/>
      <w:lvlJc w:val="left"/>
      <w:pPr>
        <w:ind w:left="720" w:hanging="360"/>
      </w:pPr>
    </w:lvl>
    <w:lvl w:ilvl="1" w:tplc="75244F36">
      <w:start w:val="1"/>
      <w:numFmt w:val="lowerLetter"/>
      <w:lvlText w:val="%2."/>
      <w:lvlJc w:val="left"/>
      <w:pPr>
        <w:ind w:left="1440" w:hanging="360"/>
      </w:pPr>
    </w:lvl>
    <w:lvl w:ilvl="2" w:tplc="3594F90A">
      <w:start w:val="1"/>
      <w:numFmt w:val="lowerRoman"/>
      <w:lvlText w:val="%3."/>
      <w:lvlJc w:val="right"/>
      <w:pPr>
        <w:ind w:left="2160" w:hanging="180"/>
      </w:pPr>
    </w:lvl>
    <w:lvl w:ilvl="3" w:tplc="A828B2FC">
      <w:start w:val="1"/>
      <w:numFmt w:val="decimal"/>
      <w:lvlText w:val="%4."/>
      <w:lvlJc w:val="left"/>
      <w:pPr>
        <w:ind w:left="2880" w:hanging="360"/>
      </w:pPr>
    </w:lvl>
    <w:lvl w:ilvl="4" w:tplc="1C3CB03A">
      <w:start w:val="1"/>
      <w:numFmt w:val="lowerLetter"/>
      <w:lvlText w:val="%5."/>
      <w:lvlJc w:val="left"/>
      <w:pPr>
        <w:ind w:left="3600" w:hanging="360"/>
      </w:pPr>
    </w:lvl>
    <w:lvl w:ilvl="5" w:tplc="1F86A4E6">
      <w:start w:val="1"/>
      <w:numFmt w:val="lowerRoman"/>
      <w:lvlText w:val="%6."/>
      <w:lvlJc w:val="right"/>
      <w:pPr>
        <w:ind w:left="4320" w:hanging="180"/>
      </w:pPr>
    </w:lvl>
    <w:lvl w:ilvl="6" w:tplc="A37AFDB2">
      <w:start w:val="1"/>
      <w:numFmt w:val="decimal"/>
      <w:lvlText w:val="%7."/>
      <w:lvlJc w:val="left"/>
      <w:pPr>
        <w:ind w:left="5040" w:hanging="360"/>
      </w:pPr>
    </w:lvl>
    <w:lvl w:ilvl="7" w:tplc="25E07DC2">
      <w:start w:val="1"/>
      <w:numFmt w:val="lowerLetter"/>
      <w:lvlText w:val="%8."/>
      <w:lvlJc w:val="left"/>
      <w:pPr>
        <w:ind w:left="5760" w:hanging="360"/>
      </w:pPr>
    </w:lvl>
    <w:lvl w:ilvl="8" w:tplc="DBC24D86">
      <w:start w:val="1"/>
      <w:numFmt w:val="lowerRoman"/>
      <w:lvlText w:val="%9."/>
      <w:lvlJc w:val="right"/>
      <w:pPr>
        <w:ind w:left="6480" w:hanging="180"/>
      </w:pPr>
    </w:lvl>
  </w:abstractNum>
  <w:abstractNum w:abstractNumId="5" w15:restartNumberingAfterBreak="0">
    <w:nsid w:val="12545AC4"/>
    <w:multiLevelType w:val="hybridMultilevel"/>
    <w:tmpl w:val="E4CCF0FE"/>
    <w:lvl w:ilvl="0" w:tplc="0BDC6526">
      <w:start w:val="5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22D8F1"/>
    <w:multiLevelType w:val="hybridMultilevel"/>
    <w:tmpl w:val="109A5BF8"/>
    <w:lvl w:ilvl="0" w:tplc="9D94DF9E">
      <w:start w:val="1"/>
      <w:numFmt w:val="decimal"/>
      <w:lvlText w:val="%1."/>
      <w:lvlJc w:val="left"/>
      <w:pPr>
        <w:ind w:left="720" w:hanging="360"/>
      </w:pPr>
    </w:lvl>
    <w:lvl w:ilvl="1" w:tplc="70607FFC">
      <w:start w:val="1"/>
      <w:numFmt w:val="lowerLetter"/>
      <w:lvlText w:val="%2."/>
      <w:lvlJc w:val="left"/>
      <w:pPr>
        <w:ind w:left="1440" w:hanging="360"/>
      </w:pPr>
    </w:lvl>
    <w:lvl w:ilvl="2" w:tplc="56FA29A6">
      <w:start w:val="1"/>
      <w:numFmt w:val="lowerRoman"/>
      <w:lvlText w:val="%3."/>
      <w:lvlJc w:val="right"/>
      <w:pPr>
        <w:ind w:left="2160" w:hanging="180"/>
      </w:pPr>
    </w:lvl>
    <w:lvl w:ilvl="3" w:tplc="3874015C">
      <w:start w:val="1"/>
      <w:numFmt w:val="decimal"/>
      <w:lvlText w:val="%4."/>
      <w:lvlJc w:val="left"/>
      <w:pPr>
        <w:ind w:left="2880" w:hanging="360"/>
      </w:pPr>
    </w:lvl>
    <w:lvl w:ilvl="4" w:tplc="A3823D80">
      <w:start w:val="1"/>
      <w:numFmt w:val="lowerLetter"/>
      <w:lvlText w:val="%5."/>
      <w:lvlJc w:val="left"/>
      <w:pPr>
        <w:ind w:left="3600" w:hanging="360"/>
      </w:pPr>
    </w:lvl>
    <w:lvl w:ilvl="5" w:tplc="C1A441AA">
      <w:start w:val="1"/>
      <w:numFmt w:val="lowerRoman"/>
      <w:lvlText w:val="%6."/>
      <w:lvlJc w:val="right"/>
      <w:pPr>
        <w:ind w:left="4320" w:hanging="180"/>
      </w:pPr>
    </w:lvl>
    <w:lvl w:ilvl="6" w:tplc="836C4E56">
      <w:start w:val="1"/>
      <w:numFmt w:val="decimal"/>
      <w:lvlText w:val="%7."/>
      <w:lvlJc w:val="left"/>
      <w:pPr>
        <w:ind w:left="5040" w:hanging="360"/>
      </w:pPr>
    </w:lvl>
    <w:lvl w:ilvl="7" w:tplc="C8DC1D28">
      <w:start w:val="1"/>
      <w:numFmt w:val="lowerLetter"/>
      <w:lvlText w:val="%8."/>
      <w:lvlJc w:val="left"/>
      <w:pPr>
        <w:ind w:left="5760" w:hanging="360"/>
      </w:pPr>
    </w:lvl>
    <w:lvl w:ilvl="8" w:tplc="0ED2FBF0">
      <w:start w:val="1"/>
      <w:numFmt w:val="lowerRoman"/>
      <w:lvlText w:val="%9."/>
      <w:lvlJc w:val="right"/>
      <w:pPr>
        <w:ind w:left="6480" w:hanging="180"/>
      </w:pPr>
    </w:lvl>
  </w:abstractNum>
  <w:abstractNum w:abstractNumId="9"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2BA76918"/>
    <w:multiLevelType w:val="hybridMultilevel"/>
    <w:tmpl w:val="2132F112"/>
    <w:lvl w:ilvl="0" w:tplc="CB2CF866">
      <w:start w:val="1"/>
      <w:numFmt w:val="bullet"/>
      <w:lvlText w:val=""/>
      <w:lvlPicBulletId w:val="0"/>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12"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161CE"/>
    <w:multiLevelType w:val="multilevel"/>
    <w:tmpl w:val="D9A89ABE"/>
    <w:lvl w:ilvl="0">
      <w:start w:val="1"/>
      <w:numFmt w:val="decimal"/>
      <w:pStyle w:val="Heading1"/>
      <w:lvlText w:val="%1."/>
      <w:lvlJc w:val="left"/>
      <w:pPr>
        <w:tabs>
          <w:tab w:val="num" w:pos="680"/>
        </w:tabs>
        <w:ind w:left="680" w:hanging="680"/>
      </w:pPr>
      <w:rPr>
        <w:rFonts w:hint="default"/>
      </w:rPr>
    </w:lvl>
    <w:lvl w:ilvl="1">
      <w:start w:val="1"/>
      <w:numFmt w:val="none"/>
      <w:pStyle w:val="Heading2"/>
      <w:lvlText w:val="2.1.1"/>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3194381F"/>
    <w:multiLevelType w:val="hybridMultilevel"/>
    <w:tmpl w:val="8B247BA0"/>
    <w:lvl w:ilvl="0" w:tplc="7A5A4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390198"/>
    <w:multiLevelType w:val="multilevel"/>
    <w:tmpl w:val="1E56405C"/>
    <w:lvl w:ilvl="0">
      <w:start w:val="2"/>
      <w:numFmt w:val="decimal"/>
      <w:lvlText w:val="%1."/>
      <w:lvlJc w:val="left"/>
      <w:pPr>
        <w:ind w:left="360" w:hanging="360"/>
      </w:pPr>
    </w:lvl>
    <w:lvl w:ilvl="1">
      <w:start w:val="1"/>
      <w:numFmt w:val="decimal"/>
      <w:isLgl/>
      <w:lvlText w:val="%1.%2"/>
      <w:lvlJc w:val="left"/>
      <w:pPr>
        <w:ind w:left="360" w:hanging="360"/>
      </w:pPr>
      <w:rPr>
        <w:sz w:val="28"/>
        <w:szCs w:val="28"/>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7"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C64389"/>
    <w:multiLevelType w:val="hybridMultilevel"/>
    <w:tmpl w:val="A34AE2F0"/>
    <w:lvl w:ilvl="0" w:tplc="BEE29ABA">
      <w:start w:val="1"/>
      <w:numFmt w:val="decimal"/>
      <w:lvlText w:val="%1."/>
      <w:lvlJc w:val="left"/>
      <w:pPr>
        <w:ind w:left="720" w:hanging="360"/>
      </w:pPr>
    </w:lvl>
    <w:lvl w:ilvl="1" w:tplc="6C3CBCBC">
      <w:start w:val="1"/>
      <w:numFmt w:val="lowerLetter"/>
      <w:lvlText w:val="%2."/>
      <w:lvlJc w:val="left"/>
      <w:pPr>
        <w:ind w:left="1440" w:hanging="360"/>
      </w:pPr>
    </w:lvl>
    <w:lvl w:ilvl="2" w:tplc="214A791C">
      <w:start w:val="1"/>
      <w:numFmt w:val="lowerRoman"/>
      <w:lvlText w:val="%3."/>
      <w:lvlJc w:val="right"/>
      <w:pPr>
        <w:ind w:left="2160" w:hanging="180"/>
      </w:pPr>
    </w:lvl>
    <w:lvl w:ilvl="3" w:tplc="CBC85AEE">
      <w:start w:val="1"/>
      <w:numFmt w:val="decimal"/>
      <w:lvlText w:val="%4."/>
      <w:lvlJc w:val="left"/>
      <w:pPr>
        <w:ind w:left="2880" w:hanging="360"/>
      </w:pPr>
    </w:lvl>
    <w:lvl w:ilvl="4" w:tplc="E5462CEC">
      <w:start w:val="1"/>
      <w:numFmt w:val="lowerLetter"/>
      <w:lvlText w:val="%5."/>
      <w:lvlJc w:val="left"/>
      <w:pPr>
        <w:ind w:left="3600" w:hanging="360"/>
      </w:pPr>
    </w:lvl>
    <w:lvl w:ilvl="5" w:tplc="C922B376">
      <w:start w:val="1"/>
      <w:numFmt w:val="lowerRoman"/>
      <w:lvlText w:val="%6."/>
      <w:lvlJc w:val="right"/>
      <w:pPr>
        <w:ind w:left="4320" w:hanging="180"/>
      </w:pPr>
    </w:lvl>
    <w:lvl w:ilvl="6" w:tplc="5F4E871C">
      <w:start w:val="1"/>
      <w:numFmt w:val="decimal"/>
      <w:lvlText w:val="%7."/>
      <w:lvlJc w:val="left"/>
      <w:pPr>
        <w:ind w:left="5040" w:hanging="360"/>
      </w:pPr>
    </w:lvl>
    <w:lvl w:ilvl="7" w:tplc="D90880A2">
      <w:start w:val="1"/>
      <w:numFmt w:val="lowerLetter"/>
      <w:lvlText w:val="%8."/>
      <w:lvlJc w:val="left"/>
      <w:pPr>
        <w:ind w:left="5760" w:hanging="360"/>
      </w:pPr>
    </w:lvl>
    <w:lvl w:ilvl="8" w:tplc="4B964A3A">
      <w:start w:val="1"/>
      <w:numFmt w:val="lowerRoman"/>
      <w:lvlText w:val="%9."/>
      <w:lvlJc w:val="right"/>
      <w:pPr>
        <w:ind w:left="6480" w:hanging="180"/>
      </w:pPr>
    </w:lvl>
  </w:abstractNum>
  <w:abstractNum w:abstractNumId="23"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7C6B35"/>
    <w:multiLevelType w:val="hybridMultilevel"/>
    <w:tmpl w:val="2354BC86"/>
    <w:lvl w:ilvl="0" w:tplc="99165C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5"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6"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7" w15:restartNumberingAfterBreak="0">
    <w:nsid w:val="5A7056A8"/>
    <w:multiLevelType w:val="hybridMultilevel"/>
    <w:tmpl w:val="21E8438E"/>
    <w:lvl w:ilvl="0" w:tplc="131A2F40">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15:restartNumberingAfterBreak="0">
    <w:nsid w:val="5E7D204F"/>
    <w:multiLevelType w:val="multilevel"/>
    <w:tmpl w:val="8CD43666"/>
    <w:numStyleLink w:val="NumbLstTableBullet"/>
  </w:abstractNum>
  <w:abstractNum w:abstractNumId="4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5115BC"/>
    <w:multiLevelType w:val="hybridMultilevel"/>
    <w:tmpl w:val="8B92014E"/>
    <w:lvl w:ilvl="0" w:tplc="59020018">
      <w:start w:val="1"/>
      <w:numFmt w:val="decimal"/>
      <w:lvlText w:val="%1."/>
      <w:lvlJc w:val="left"/>
      <w:pPr>
        <w:ind w:left="720" w:hanging="360"/>
      </w:pPr>
    </w:lvl>
    <w:lvl w:ilvl="1" w:tplc="E0C449A0">
      <w:start w:val="1"/>
      <w:numFmt w:val="lowerLetter"/>
      <w:lvlText w:val="%2."/>
      <w:lvlJc w:val="left"/>
      <w:pPr>
        <w:ind w:left="1440" w:hanging="360"/>
      </w:pPr>
    </w:lvl>
    <w:lvl w:ilvl="2" w:tplc="0EC61866">
      <w:start w:val="1"/>
      <w:numFmt w:val="lowerRoman"/>
      <w:lvlText w:val="%3."/>
      <w:lvlJc w:val="right"/>
      <w:pPr>
        <w:ind w:left="2160" w:hanging="180"/>
      </w:pPr>
    </w:lvl>
    <w:lvl w:ilvl="3" w:tplc="5F8A8FF4">
      <w:start w:val="1"/>
      <w:numFmt w:val="decimal"/>
      <w:lvlText w:val="%4."/>
      <w:lvlJc w:val="left"/>
      <w:pPr>
        <w:ind w:left="2880" w:hanging="360"/>
      </w:pPr>
    </w:lvl>
    <w:lvl w:ilvl="4" w:tplc="F558EE0A">
      <w:start w:val="1"/>
      <w:numFmt w:val="lowerLetter"/>
      <w:lvlText w:val="%5."/>
      <w:lvlJc w:val="left"/>
      <w:pPr>
        <w:ind w:left="3600" w:hanging="360"/>
      </w:pPr>
    </w:lvl>
    <w:lvl w:ilvl="5" w:tplc="9B9C2CDC">
      <w:start w:val="1"/>
      <w:numFmt w:val="lowerRoman"/>
      <w:lvlText w:val="%6."/>
      <w:lvlJc w:val="right"/>
      <w:pPr>
        <w:ind w:left="4320" w:hanging="180"/>
      </w:pPr>
    </w:lvl>
    <w:lvl w:ilvl="6" w:tplc="64686A26">
      <w:start w:val="1"/>
      <w:numFmt w:val="decimal"/>
      <w:lvlText w:val="%7."/>
      <w:lvlJc w:val="left"/>
      <w:pPr>
        <w:ind w:left="5040" w:hanging="360"/>
      </w:pPr>
    </w:lvl>
    <w:lvl w:ilvl="7" w:tplc="9FECBD56">
      <w:start w:val="1"/>
      <w:numFmt w:val="lowerLetter"/>
      <w:lvlText w:val="%8."/>
      <w:lvlJc w:val="left"/>
      <w:pPr>
        <w:ind w:left="5760" w:hanging="360"/>
      </w:pPr>
    </w:lvl>
    <w:lvl w:ilvl="8" w:tplc="40F43CEA">
      <w:start w:val="1"/>
      <w:numFmt w:val="lowerRoman"/>
      <w:lvlText w:val="%9."/>
      <w:lvlJc w:val="right"/>
      <w:pPr>
        <w:ind w:left="6480" w:hanging="180"/>
      </w:pPr>
    </w:lvl>
  </w:abstractNum>
  <w:abstractNum w:abstractNumId="46" w15:restartNumberingAfterBreak="0">
    <w:nsid w:val="6A2308BD"/>
    <w:multiLevelType w:val="multilevel"/>
    <w:tmpl w:val="F830DA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685E"/>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E166D4"/>
    <w:multiLevelType w:val="hybridMultilevel"/>
    <w:tmpl w:val="1A323DB2"/>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50"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1" w15:restartNumberingAfterBreak="0">
    <w:nsid w:val="759105B2"/>
    <w:multiLevelType w:val="hybridMultilevel"/>
    <w:tmpl w:val="7812EC86"/>
    <w:lvl w:ilvl="0" w:tplc="CB2CF866">
      <w:start w:val="1"/>
      <w:numFmt w:val="bullet"/>
      <w:lvlText w:val=""/>
      <w:lvlPicBulletId w:val="0"/>
      <w:lvlJc w:val="left"/>
      <w:pPr>
        <w:ind w:left="360" w:hanging="360"/>
      </w:pPr>
      <w:rPr>
        <w:rFonts w:ascii="Symbol" w:hAnsi="Symbol" w:hint="default"/>
        <w:color w:val="auto"/>
      </w:rPr>
    </w:lvl>
    <w:lvl w:ilvl="1" w:tplc="04090017">
      <w:start w:val="1"/>
      <w:numFmt w:val="lowerLetter"/>
      <w:lvlText w:val="%2)"/>
      <w:lvlJc w:val="left"/>
      <w:pPr>
        <w:ind w:left="1080" w:hanging="360"/>
      </w:pPr>
    </w:lvl>
    <w:lvl w:ilvl="2" w:tplc="4F2E0CE0">
      <w:start w:val="1"/>
      <w:numFmt w:val="bullet"/>
      <w:lvlText w:val=""/>
      <w:lvlJc w:val="left"/>
      <w:pPr>
        <w:ind w:left="1800" w:hanging="360"/>
      </w:pPr>
      <w:rPr>
        <w:rFonts w:ascii="Wingdings" w:hAnsi="Wingdings" w:hint="default"/>
      </w:rPr>
    </w:lvl>
    <w:lvl w:ilvl="3" w:tplc="36364854">
      <w:start w:val="1"/>
      <w:numFmt w:val="bullet"/>
      <w:lvlText w:val=""/>
      <w:lvlJc w:val="left"/>
      <w:pPr>
        <w:ind w:left="2520" w:hanging="360"/>
      </w:pPr>
      <w:rPr>
        <w:rFonts w:ascii="Symbol" w:hAnsi="Symbol" w:hint="default"/>
      </w:rPr>
    </w:lvl>
    <w:lvl w:ilvl="4" w:tplc="18805E5A">
      <w:start w:val="1"/>
      <w:numFmt w:val="bullet"/>
      <w:lvlText w:val="o"/>
      <w:lvlJc w:val="left"/>
      <w:pPr>
        <w:ind w:left="3240" w:hanging="360"/>
      </w:pPr>
      <w:rPr>
        <w:rFonts w:ascii="Courier New" w:hAnsi="Courier New" w:cs="Times New Roman" w:hint="default"/>
      </w:rPr>
    </w:lvl>
    <w:lvl w:ilvl="5" w:tplc="39A041E6">
      <w:start w:val="1"/>
      <w:numFmt w:val="bullet"/>
      <w:lvlText w:val=""/>
      <w:lvlJc w:val="left"/>
      <w:pPr>
        <w:ind w:left="3960" w:hanging="360"/>
      </w:pPr>
      <w:rPr>
        <w:rFonts w:ascii="Wingdings" w:hAnsi="Wingdings" w:hint="default"/>
      </w:rPr>
    </w:lvl>
    <w:lvl w:ilvl="6" w:tplc="9104B7E6">
      <w:start w:val="1"/>
      <w:numFmt w:val="bullet"/>
      <w:lvlText w:val=""/>
      <w:lvlJc w:val="left"/>
      <w:pPr>
        <w:ind w:left="4680" w:hanging="360"/>
      </w:pPr>
      <w:rPr>
        <w:rFonts w:ascii="Symbol" w:hAnsi="Symbol" w:hint="default"/>
      </w:rPr>
    </w:lvl>
    <w:lvl w:ilvl="7" w:tplc="7C3225C4">
      <w:start w:val="1"/>
      <w:numFmt w:val="bullet"/>
      <w:lvlText w:val="o"/>
      <w:lvlJc w:val="left"/>
      <w:pPr>
        <w:ind w:left="5400" w:hanging="360"/>
      </w:pPr>
      <w:rPr>
        <w:rFonts w:ascii="Courier New" w:hAnsi="Courier New" w:cs="Times New Roman" w:hint="default"/>
      </w:rPr>
    </w:lvl>
    <w:lvl w:ilvl="8" w:tplc="5D805582">
      <w:start w:val="1"/>
      <w:numFmt w:val="bullet"/>
      <w:lvlText w:val=""/>
      <w:lvlJc w:val="left"/>
      <w:pPr>
        <w:ind w:left="6120" w:hanging="360"/>
      </w:pPr>
      <w:rPr>
        <w:rFonts w:ascii="Wingdings" w:hAnsi="Wingdings" w:hint="default"/>
      </w:rPr>
    </w:lvl>
  </w:abstractNum>
  <w:abstractNum w:abstractNumId="52"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06171">
    <w:abstractNumId w:val="22"/>
  </w:num>
  <w:num w:numId="2" w16cid:durableId="1710492985">
    <w:abstractNumId w:val="8"/>
  </w:num>
  <w:num w:numId="3" w16cid:durableId="1414620927">
    <w:abstractNumId w:val="4"/>
  </w:num>
  <w:num w:numId="4" w16cid:durableId="2136364150">
    <w:abstractNumId w:val="45"/>
  </w:num>
  <w:num w:numId="5" w16cid:durableId="1326203328">
    <w:abstractNumId w:val="1"/>
  </w:num>
  <w:num w:numId="6" w16cid:durableId="2047170266">
    <w:abstractNumId w:val="39"/>
  </w:num>
  <w:num w:numId="7" w16cid:durableId="1925913403">
    <w:abstractNumId w:val="35"/>
  </w:num>
  <w:num w:numId="8" w16cid:durableId="508716289">
    <w:abstractNumId w:val="10"/>
  </w:num>
  <w:num w:numId="9" w16cid:durableId="912162647">
    <w:abstractNumId w:val="18"/>
  </w:num>
  <w:num w:numId="10" w16cid:durableId="635259547">
    <w:abstractNumId w:val="0"/>
  </w:num>
  <w:num w:numId="11" w16cid:durableId="2074351766">
    <w:abstractNumId w:val="34"/>
  </w:num>
  <w:num w:numId="12" w16cid:durableId="1988851165">
    <w:abstractNumId w:val="36"/>
  </w:num>
  <w:num w:numId="13" w16cid:durableId="1278561714">
    <w:abstractNumId w:val="7"/>
  </w:num>
  <w:num w:numId="14" w16cid:durableId="1985233576">
    <w:abstractNumId w:val="43"/>
  </w:num>
  <w:num w:numId="15" w16cid:durableId="2129473872">
    <w:abstractNumId w:val="40"/>
  </w:num>
  <w:num w:numId="16" w16cid:durableId="911432415">
    <w:abstractNumId w:val="14"/>
  </w:num>
  <w:num w:numId="17" w16cid:durableId="542909489">
    <w:abstractNumId w:val="3"/>
  </w:num>
  <w:num w:numId="18" w16cid:durableId="148718233">
    <w:abstractNumId w:val="26"/>
  </w:num>
  <w:num w:numId="19" w16cid:durableId="134028328">
    <w:abstractNumId w:val="13"/>
  </w:num>
  <w:num w:numId="20" w16cid:durableId="1943103222">
    <w:abstractNumId w:val="0"/>
  </w:num>
  <w:num w:numId="21" w16cid:durableId="706947767">
    <w:abstractNumId w:val="30"/>
  </w:num>
  <w:num w:numId="22" w16cid:durableId="768042001">
    <w:abstractNumId w:val="47"/>
  </w:num>
  <w:num w:numId="23" w16cid:durableId="1424107939">
    <w:abstractNumId w:val="54"/>
  </w:num>
  <w:num w:numId="24" w16cid:durableId="271325891">
    <w:abstractNumId w:val="42"/>
  </w:num>
  <w:num w:numId="25" w16cid:durableId="1732146053">
    <w:abstractNumId w:val="46"/>
  </w:num>
  <w:num w:numId="26" w16cid:durableId="488712829">
    <w:abstractNumId w:val="6"/>
  </w:num>
  <w:num w:numId="27" w16cid:durableId="344944503">
    <w:abstractNumId w:val="23"/>
  </w:num>
  <w:num w:numId="28" w16cid:durableId="1351296509">
    <w:abstractNumId w:val="50"/>
  </w:num>
  <w:num w:numId="29" w16cid:durableId="1580019397">
    <w:abstractNumId w:val="20"/>
  </w:num>
  <w:num w:numId="30" w16cid:durableId="487013248">
    <w:abstractNumId w:val="53"/>
  </w:num>
  <w:num w:numId="31" w16cid:durableId="817771240">
    <w:abstractNumId w:val="17"/>
  </w:num>
  <w:num w:numId="32" w16cid:durableId="1050767876">
    <w:abstractNumId w:val="41"/>
  </w:num>
  <w:num w:numId="33" w16cid:durableId="1723477324">
    <w:abstractNumId w:val="29"/>
  </w:num>
  <w:num w:numId="34" w16cid:durableId="21514793">
    <w:abstractNumId w:val="48"/>
  </w:num>
  <w:num w:numId="35" w16cid:durableId="255017272">
    <w:abstractNumId w:val="21"/>
  </w:num>
  <w:num w:numId="36" w16cid:durableId="1753965957">
    <w:abstractNumId w:val="2"/>
  </w:num>
  <w:num w:numId="37" w16cid:durableId="1334259571">
    <w:abstractNumId w:val="19"/>
  </w:num>
  <w:num w:numId="38" w16cid:durableId="1021708927">
    <w:abstractNumId w:val="12"/>
  </w:num>
  <w:num w:numId="39" w16cid:durableId="533884451">
    <w:abstractNumId w:val="9"/>
  </w:num>
  <w:num w:numId="40" w16cid:durableId="803619374">
    <w:abstractNumId w:val="52"/>
  </w:num>
  <w:num w:numId="41" w16cid:durableId="2083287479">
    <w:abstractNumId w:val="32"/>
  </w:num>
  <w:num w:numId="42" w16cid:durableId="1070541021">
    <w:abstractNumId w:val="38"/>
  </w:num>
  <w:num w:numId="43" w16cid:durableId="1505583227">
    <w:abstractNumId w:val="44"/>
  </w:num>
  <w:num w:numId="44" w16cid:durableId="1090086020">
    <w:abstractNumId w:val="33"/>
  </w:num>
  <w:num w:numId="45" w16cid:durableId="544563657">
    <w:abstractNumId w:val="31"/>
  </w:num>
  <w:num w:numId="46" w16cid:durableId="367725559">
    <w:abstractNumId w:val="24"/>
  </w:num>
  <w:num w:numId="47" w16cid:durableId="1823355184">
    <w:abstractNumId w:val="27"/>
  </w:num>
  <w:num w:numId="48" w16cid:durableId="870606601">
    <w:abstractNumId w:val="28"/>
  </w:num>
  <w:num w:numId="49" w16cid:durableId="3472194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05572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652716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81762453">
    <w:abstractNumId w:val="0"/>
    <w:lvlOverride w:ilvl="0">
      <w:startOverride w:val="1"/>
      <w:lvl w:ilvl="0">
        <w:start w:val="1"/>
        <w:numFmt w:val="bullet"/>
        <w:lvlText w:val="■"/>
        <w:lvlJc w:val="left"/>
        <w:pPr>
          <w:tabs>
            <w:tab w:val="num" w:pos="340"/>
          </w:tabs>
          <w:ind w:left="340" w:hanging="340"/>
        </w:pPr>
        <w:rPr>
          <w:rFonts w:ascii="Arial" w:hAnsi="Arial" w:hint="default"/>
          <w:color w:val="008D7F"/>
        </w:rPr>
      </w:lvl>
    </w:lvlOverride>
    <w:lvlOverride w:ilvl="1">
      <w:lvl w:ilvl="1">
        <w:numFmt w:val="decimal"/>
        <w:lvlText w:val=""/>
        <w:lvlJc w:val="left"/>
      </w:lvl>
    </w:lvlOverride>
    <w:lvlOverride w:ilvl="2">
      <w:lvl w:ilvl="2">
        <w:numFmt w:val="decimal"/>
        <w:pStyle w:val="Bullet3"/>
        <w:lvlText w:val=""/>
        <w:lvlJc w:val="left"/>
      </w:lvl>
    </w:lvlOverride>
    <w:lvlOverride w:ilvl="3">
      <w:lvl w:ilvl="3">
        <w:numFmt w:val="decimal"/>
        <w:pStyle w:val="Bullet4"/>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3" w16cid:durableId="1074857868">
    <w:abstractNumId w:val="4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4761314">
    <w:abstractNumId w:val="25"/>
  </w:num>
  <w:num w:numId="55" w16cid:durableId="1349482968">
    <w:abstractNumId w:val="15"/>
  </w:num>
  <w:num w:numId="56" w16cid:durableId="715934784">
    <w:abstractNumId w:val="37"/>
  </w:num>
  <w:num w:numId="57" w16cid:durableId="5402967">
    <w:abstractNumId w:val="5"/>
  </w:num>
  <w:num w:numId="58" w16cid:durableId="923688306">
    <w:abstractNumId w:val="11"/>
  </w:num>
  <w:num w:numId="59" w16cid:durableId="688407967">
    <w:abstractNumId w:val="51"/>
    <w:lvlOverride w:ilvl="0"/>
    <w:lvlOverride w:ilvl="1">
      <w:startOverride w:val="1"/>
    </w:lvlOverride>
    <w:lvlOverride w:ilvl="2"/>
    <w:lvlOverride w:ilvl="3"/>
    <w:lvlOverride w:ilvl="4"/>
    <w:lvlOverride w:ilvl="5"/>
    <w:lvlOverride w:ilvl="6"/>
    <w:lvlOverride w:ilvl="7"/>
    <w:lvlOverride w:ilvl="8"/>
  </w:num>
  <w:num w:numId="60" w16cid:durableId="1157648072">
    <w:abstractNumId w:val="49"/>
    <w:lvlOverride w:ilvl="0"/>
    <w:lvlOverride w:ilvl="1">
      <w:startOverride w:val="1"/>
    </w:lvlOverride>
    <w:lvlOverride w:ilvl="2"/>
    <w:lvlOverride w:ilvl="3"/>
    <w:lvlOverride w:ilvl="4"/>
    <w:lvlOverride w:ilvl="5"/>
    <w:lvlOverride w:ilvl="6"/>
    <w:lvlOverride w:ilvl="7"/>
    <w:lvlOverride w:ilv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rice Piras">
    <w15:presenceInfo w15:providerId="None" w15:userId="Beatrice Pi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1574"/>
    <w:rsid w:val="00001DB2"/>
    <w:rsid w:val="00005041"/>
    <w:rsid w:val="0001055C"/>
    <w:rsid w:val="00011044"/>
    <w:rsid w:val="000111C3"/>
    <w:rsid w:val="00012612"/>
    <w:rsid w:val="00013AD9"/>
    <w:rsid w:val="00015F13"/>
    <w:rsid w:val="00016C1D"/>
    <w:rsid w:val="00016C47"/>
    <w:rsid w:val="00016D72"/>
    <w:rsid w:val="00017900"/>
    <w:rsid w:val="00020C24"/>
    <w:rsid w:val="00020C87"/>
    <w:rsid w:val="000230A7"/>
    <w:rsid w:val="00023CDD"/>
    <w:rsid w:val="00025177"/>
    <w:rsid w:val="00025589"/>
    <w:rsid w:val="00026BEB"/>
    <w:rsid w:val="00026DD4"/>
    <w:rsid w:val="0002746F"/>
    <w:rsid w:val="0003061E"/>
    <w:rsid w:val="000307F9"/>
    <w:rsid w:val="0003224F"/>
    <w:rsid w:val="000342E3"/>
    <w:rsid w:val="0003579F"/>
    <w:rsid w:val="000360ED"/>
    <w:rsid w:val="000368E5"/>
    <w:rsid w:val="00036EB5"/>
    <w:rsid w:val="00040D24"/>
    <w:rsid w:val="00041866"/>
    <w:rsid w:val="00042D5B"/>
    <w:rsid w:val="00045102"/>
    <w:rsid w:val="00046D94"/>
    <w:rsid w:val="00051F4E"/>
    <w:rsid w:val="00052437"/>
    <w:rsid w:val="0005246B"/>
    <w:rsid w:val="00055BE2"/>
    <w:rsid w:val="00055D19"/>
    <w:rsid w:val="00056696"/>
    <w:rsid w:val="00060C8F"/>
    <w:rsid w:val="00063382"/>
    <w:rsid w:val="00063E9E"/>
    <w:rsid w:val="00064F5C"/>
    <w:rsid w:val="00066796"/>
    <w:rsid w:val="00067705"/>
    <w:rsid w:val="00072D1C"/>
    <w:rsid w:val="0007354F"/>
    <w:rsid w:val="00073FA4"/>
    <w:rsid w:val="00075489"/>
    <w:rsid w:val="000766FA"/>
    <w:rsid w:val="00076C56"/>
    <w:rsid w:val="00081220"/>
    <w:rsid w:val="000845C3"/>
    <w:rsid w:val="00084CED"/>
    <w:rsid w:val="00085D3B"/>
    <w:rsid w:val="0009196B"/>
    <w:rsid w:val="00091BBE"/>
    <w:rsid w:val="00091C43"/>
    <w:rsid w:val="00092A0B"/>
    <w:rsid w:val="00093211"/>
    <w:rsid w:val="0009436F"/>
    <w:rsid w:val="00094B97"/>
    <w:rsid w:val="00095CDB"/>
    <w:rsid w:val="000962C2"/>
    <w:rsid w:val="00096DE6"/>
    <w:rsid w:val="00096FD8"/>
    <w:rsid w:val="000974A0"/>
    <w:rsid w:val="000A14B2"/>
    <w:rsid w:val="000A164D"/>
    <w:rsid w:val="000A1C61"/>
    <w:rsid w:val="000A269F"/>
    <w:rsid w:val="000A52BD"/>
    <w:rsid w:val="000A5CD0"/>
    <w:rsid w:val="000B0506"/>
    <w:rsid w:val="000B238D"/>
    <w:rsid w:val="000B2E46"/>
    <w:rsid w:val="000B3773"/>
    <w:rsid w:val="000B4A83"/>
    <w:rsid w:val="000B597D"/>
    <w:rsid w:val="000B5E29"/>
    <w:rsid w:val="000B6064"/>
    <w:rsid w:val="000B724C"/>
    <w:rsid w:val="000B7432"/>
    <w:rsid w:val="000B7744"/>
    <w:rsid w:val="000C17E6"/>
    <w:rsid w:val="000C1BBC"/>
    <w:rsid w:val="000C6A86"/>
    <w:rsid w:val="000C77AF"/>
    <w:rsid w:val="000D1C6F"/>
    <w:rsid w:val="000D3A29"/>
    <w:rsid w:val="000D3B54"/>
    <w:rsid w:val="000E0833"/>
    <w:rsid w:val="000E1507"/>
    <w:rsid w:val="000E18A3"/>
    <w:rsid w:val="000E1C2F"/>
    <w:rsid w:val="000E28BA"/>
    <w:rsid w:val="000E51BF"/>
    <w:rsid w:val="000E768D"/>
    <w:rsid w:val="000F0800"/>
    <w:rsid w:val="000F0E03"/>
    <w:rsid w:val="000F3CAF"/>
    <w:rsid w:val="000F3D4C"/>
    <w:rsid w:val="000F4071"/>
    <w:rsid w:val="000F67FF"/>
    <w:rsid w:val="000F7E04"/>
    <w:rsid w:val="00102769"/>
    <w:rsid w:val="00102985"/>
    <w:rsid w:val="00102DBA"/>
    <w:rsid w:val="00102E14"/>
    <w:rsid w:val="001048E9"/>
    <w:rsid w:val="00104D0F"/>
    <w:rsid w:val="00104DF1"/>
    <w:rsid w:val="0011155B"/>
    <w:rsid w:val="00113844"/>
    <w:rsid w:val="00113B37"/>
    <w:rsid w:val="001143CF"/>
    <w:rsid w:val="00114E08"/>
    <w:rsid w:val="0011665C"/>
    <w:rsid w:val="00117D31"/>
    <w:rsid w:val="00120EAA"/>
    <w:rsid w:val="00124202"/>
    <w:rsid w:val="00124E2E"/>
    <w:rsid w:val="00126206"/>
    <w:rsid w:val="001276DE"/>
    <w:rsid w:val="001309E2"/>
    <w:rsid w:val="00132788"/>
    <w:rsid w:val="0013629A"/>
    <w:rsid w:val="00137586"/>
    <w:rsid w:val="00137D3B"/>
    <w:rsid w:val="001425BD"/>
    <w:rsid w:val="00142E95"/>
    <w:rsid w:val="001441CC"/>
    <w:rsid w:val="001469A4"/>
    <w:rsid w:val="00147495"/>
    <w:rsid w:val="00147B7E"/>
    <w:rsid w:val="001501E9"/>
    <w:rsid w:val="00150D23"/>
    <w:rsid w:val="00150DBC"/>
    <w:rsid w:val="00155FCF"/>
    <w:rsid w:val="0015689C"/>
    <w:rsid w:val="00163DC8"/>
    <w:rsid w:val="00164B2D"/>
    <w:rsid w:val="00165EE6"/>
    <w:rsid w:val="001671D5"/>
    <w:rsid w:val="00173C26"/>
    <w:rsid w:val="00174142"/>
    <w:rsid w:val="00174500"/>
    <w:rsid w:val="00174C3C"/>
    <w:rsid w:val="001750F4"/>
    <w:rsid w:val="00176338"/>
    <w:rsid w:val="0017664D"/>
    <w:rsid w:val="00176D6F"/>
    <w:rsid w:val="00177198"/>
    <w:rsid w:val="00177EDE"/>
    <w:rsid w:val="00181DAE"/>
    <w:rsid w:val="001830C7"/>
    <w:rsid w:val="00184763"/>
    <w:rsid w:val="00185224"/>
    <w:rsid w:val="00185460"/>
    <w:rsid w:val="00185E0D"/>
    <w:rsid w:val="00186ECD"/>
    <w:rsid w:val="001873FB"/>
    <w:rsid w:val="00191257"/>
    <w:rsid w:val="0019172A"/>
    <w:rsid w:val="00192214"/>
    <w:rsid w:val="0019437B"/>
    <w:rsid w:val="00194B4E"/>
    <w:rsid w:val="001975CC"/>
    <w:rsid w:val="001A1F8B"/>
    <w:rsid w:val="001A56CB"/>
    <w:rsid w:val="001A6073"/>
    <w:rsid w:val="001A6234"/>
    <w:rsid w:val="001B1E67"/>
    <w:rsid w:val="001B2615"/>
    <w:rsid w:val="001B37E1"/>
    <w:rsid w:val="001B62F8"/>
    <w:rsid w:val="001B64F2"/>
    <w:rsid w:val="001C0AD1"/>
    <w:rsid w:val="001C0F03"/>
    <w:rsid w:val="001C4936"/>
    <w:rsid w:val="001C548E"/>
    <w:rsid w:val="001C5618"/>
    <w:rsid w:val="001C6379"/>
    <w:rsid w:val="001C7ACE"/>
    <w:rsid w:val="001D1F25"/>
    <w:rsid w:val="001D4124"/>
    <w:rsid w:val="001D5A02"/>
    <w:rsid w:val="001E04BA"/>
    <w:rsid w:val="001E0635"/>
    <w:rsid w:val="001E0CDA"/>
    <w:rsid w:val="001E2120"/>
    <w:rsid w:val="001E2674"/>
    <w:rsid w:val="001E47AD"/>
    <w:rsid w:val="001E67DD"/>
    <w:rsid w:val="001E6912"/>
    <w:rsid w:val="001E753E"/>
    <w:rsid w:val="001F0768"/>
    <w:rsid w:val="001F0B7D"/>
    <w:rsid w:val="001F180B"/>
    <w:rsid w:val="001F1BBB"/>
    <w:rsid w:val="001F4D79"/>
    <w:rsid w:val="001F51E5"/>
    <w:rsid w:val="001F5944"/>
    <w:rsid w:val="001F7389"/>
    <w:rsid w:val="001F7AB1"/>
    <w:rsid w:val="0020037D"/>
    <w:rsid w:val="0020232A"/>
    <w:rsid w:val="00202D89"/>
    <w:rsid w:val="0020564D"/>
    <w:rsid w:val="00207BCA"/>
    <w:rsid w:val="00211FA2"/>
    <w:rsid w:val="002131D7"/>
    <w:rsid w:val="0021411D"/>
    <w:rsid w:val="00214E3E"/>
    <w:rsid w:val="002156D2"/>
    <w:rsid w:val="00216363"/>
    <w:rsid w:val="00217DB3"/>
    <w:rsid w:val="0022353F"/>
    <w:rsid w:val="0022426A"/>
    <w:rsid w:val="00224656"/>
    <w:rsid w:val="00224C3F"/>
    <w:rsid w:val="00225B81"/>
    <w:rsid w:val="002304C4"/>
    <w:rsid w:val="002318B6"/>
    <w:rsid w:val="00231E9B"/>
    <w:rsid w:val="002321D5"/>
    <w:rsid w:val="002324DC"/>
    <w:rsid w:val="00235234"/>
    <w:rsid w:val="002361FA"/>
    <w:rsid w:val="0023720F"/>
    <w:rsid w:val="00240801"/>
    <w:rsid w:val="00241B25"/>
    <w:rsid w:val="002453C4"/>
    <w:rsid w:val="002462DC"/>
    <w:rsid w:val="0025072B"/>
    <w:rsid w:val="002516B0"/>
    <w:rsid w:val="00251A7F"/>
    <w:rsid w:val="00252185"/>
    <w:rsid w:val="00252C28"/>
    <w:rsid w:val="00254314"/>
    <w:rsid w:val="00260C53"/>
    <w:rsid w:val="00260CA2"/>
    <w:rsid w:val="00263E6A"/>
    <w:rsid w:val="0026563D"/>
    <w:rsid w:val="00265E65"/>
    <w:rsid w:val="00266BFE"/>
    <w:rsid w:val="002727C8"/>
    <w:rsid w:val="002740B2"/>
    <w:rsid w:val="002741AD"/>
    <w:rsid w:val="0027506F"/>
    <w:rsid w:val="00275368"/>
    <w:rsid w:val="00276431"/>
    <w:rsid w:val="002808A3"/>
    <w:rsid w:val="00281741"/>
    <w:rsid w:val="00281743"/>
    <w:rsid w:val="00283A2B"/>
    <w:rsid w:val="00283CA2"/>
    <w:rsid w:val="00284E60"/>
    <w:rsid w:val="0028573F"/>
    <w:rsid w:val="00286DF4"/>
    <w:rsid w:val="0029157F"/>
    <w:rsid w:val="00291B9A"/>
    <w:rsid w:val="00294175"/>
    <w:rsid w:val="0029501A"/>
    <w:rsid w:val="002955A4"/>
    <w:rsid w:val="00297745"/>
    <w:rsid w:val="002A14E3"/>
    <w:rsid w:val="002A1FF5"/>
    <w:rsid w:val="002A3EA8"/>
    <w:rsid w:val="002A4183"/>
    <w:rsid w:val="002A54F4"/>
    <w:rsid w:val="002A5BFB"/>
    <w:rsid w:val="002B0415"/>
    <w:rsid w:val="002B0D93"/>
    <w:rsid w:val="002B0F63"/>
    <w:rsid w:val="002B1403"/>
    <w:rsid w:val="002B2828"/>
    <w:rsid w:val="002B2D99"/>
    <w:rsid w:val="002B6E50"/>
    <w:rsid w:val="002B74C5"/>
    <w:rsid w:val="002C045E"/>
    <w:rsid w:val="002C42F9"/>
    <w:rsid w:val="002C506D"/>
    <w:rsid w:val="002D3E28"/>
    <w:rsid w:val="002D518B"/>
    <w:rsid w:val="002D54F7"/>
    <w:rsid w:val="002D5F91"/>
    <w:rsid w:val="002E0771"/>
    <w:rsid w:val="002E0BE9"/>
    <w:rsid w:val="002E2347"/>
    <w:rsid w:val="002E336F"/>
    <w:rsid w:val="002E350F"/>
    <w:rsid w:val="002E52DF"/>
    <w:rsid w:val="002E532E"/>
    <w:rsid w:val="002E55A7"/>
    <w:rsid w:val="002E61D5"/>
    <w:rsid w:val="002F0137"/>
    <w:rsid w:val="002F0C1D"/>
    <w:rsid w:val="002F2E9A"/>
    <w:rsid w:val="002F68DE"/>
    <w:rsid w:val="002F7340"/>
    <w:rsid w:val="002F790D"/>
    <w:rsid w:val="002F7CDF"/>
    <w:rsid w:val="003004D3"/>
    <w:rsid w:val="00300E7B"/>
    <w:rsid w:val="00301E66"/>
    <w:rsid w:val="00304354"/>
    <w:rsid w:val="0030452A"/>
    <w:rsid w:val="003055C0"/>
    <w:rsid w:val="003055EC"/>
    <w:rsid w:val="00305930"/>
    <w:rsid w:val="00307469"/>
    <w:rsid w:val="00312408"/>
    <w:rsid w:val="00313F52"/>
    <w:rsid w:val="00314AEE"/>
    <w:rsid w:val="00315204"/>
    <w:rsid w:val="00315BF8"/>
    <w:rsid w:val="003163B0"/>
    <w:rsid w:val="0031673B"/>
    <w:rsid w:val="00321047"/>
    <w:rsid w:val="00321284"/>
    <w:rsid w:val="003214CE"/>
    <w:rsid w:val="00321D86"/>
    <w:rsid w:val="0032231C"/>
    <w:rsid w:val="00324125"/>
    <w:rsid w:val="0032425C"/>
    <w:rsid w:val="0032596D"/>
    <w:rsid w:val="00327824"/>
    <w:rsid w:val="00330094"/>
    <w:rsid w:val="00330F0D"/>
    <w:rsid w:val="003312BF"/>
    <w:rsid w:val="00332A23"/>
    <w:rsid w:val="00332B62"/>
    <w:rsid w:val="00332ED0"/>
    <w:rsid w:val="00334129"/>
    <w:rsid w:val="003367E1"/>
    <w:rsid w:val="0033770E"/>
    <w:rsid w:val="00340CEF"/>
    <w:rsid w:val="00341597"/>
    <w:rsid w:val="00342CCC"/>
    <w:rsid w:val="0034381C"/>
    <w:rsid w:val="00343B84"/>
    <w:rsid w:val="00351599"/>
    <w:rsid w:val="003529F9"/>
    <w:rsid w:val="00352BD2"/>
    <w:rsid w:val="0035300F"/>
    <w:rsid w:val="00353560"/>
    <w:rsid w:val="0035437A"/>
    <w:rsid w:val="00355B88"/>
    <w:rsid w:val="00356348"/>
    <w:rsid w:val="00356A4B"/>
    <w:rsid w:val="00360E4D"/>
    <w:rsid w:val="0036115C"/>
    <w:rsid w:val="00361881"/>
    <w:rsid w:val="003625F9"/>
    <w:rsid w:val="003639A5"/>
    <w:rsid w:val="0036419D"/>
    <w:rsid w:val="00364440"/>
    <w:rsid w:val="0036524B"/>
    <w:rsid w:val="00366115"/>
    <w:rsid w:val="003728A1"/>
    <w:rsid w:val="00373ACF"/>
    <w:rsid w:val="0038085D"/>
    <w:rsid w:val="00384499"/>
    <w:rsid w:val="00384C36"/>
    <w:rsid w:val="00384DDF"/>
    <w:rsid w:val="00385944"/>
    <w:rsid w:val="00385B24"/>
    <w:rsid w:val="00386036"/>
    <w:rsid w:val="003868AF"/>
    <w:rsid w:val="00386DE4"/>
    <w:rsid w:val="0038759B"/>
    <w:rsid w:val="00390526"/>
    <w:rsid w:val="00391C93"/>
    <w:rsid w:val="00392DF3"/>
    <w:rsid w:val="00392F41"/>
    <w:rsid w:val="0039322D"/>
    <w:rsid w:val="0039729A"/>
    <w:rsid w:val="003A52E4"/>
    <w:rsid w:val="003B040C"/>
    <w:rsid w:val="003B1BC4"/>
    <w:rsid w:val="003B266B"/>
    <w:rsid w:val="003B26D5"/>
    <w:rsid w:val="003B290F"/>
    <w:rsid w:val="003B29EA"/>
    <w:rsid w:val="003B4089"/>
    <w:rsid w:val="003B5322"/>
    <w:rsid w:val="003B544A"/>
    <w:rsid w:val="003B548B"/>
    <w:rsid w:val="003B6F90"/>
    <w:rsid w:val="003C08A6"/>
    <w:rsid w:val="003C1054"/>
    <w:rsid w:val="003C1EF7"/>
    <w:rsid w:val="003C46E2"/>
    <w:rsid w:val="003C67F5"/>
    <w:rsid w:val="003C6B14"/>
    <w:rsid w:val="003D0AE9"/>
    <w:rsid w:val="003D10EF"/>
    <w:rsid w:val="003D5CC7"/>
    <w:rsid w:val="003D6262"/>
    <w:rsid w:val="003E0BFA"/>
    <w:rsid w:val="003E1701"/>
    <w:rsid w:val="003E35AE"/>
    <w:rsid w:val="003E646C"/>
    <w:rsid w:val="003F17C3"/>
    <w:rsid w:val="003F2E44"/>
    <w:rsid w:val="003F2F3A"/>
    <w:rsid w:val="003F2F62"/>
    <w:rsid w:val="003F3EC5"/>
    <w:rsid w:val="003F541D"/>
    <w:rsid w:val="003F57B6"/>
    <w:rsid w:val="003F6687"/>
    <w:rsid w:val="004005E3"/>
    <w:rsid w:val="004008D2"/>
    <w:rsid w:val="00400ADF"/>
    <w:rsid w:val="0040120D"/>
    <w:rsid w:val="00401286"/>
    <w:rsid w:val="00405D6F"/>
    <w:rsid w:val="00406C6C"/>
    <w:rsid w:val="00407015"/>
    <w:rsid w:val="00407952"/>
    <w:rsid w:val="00407C8B"/>
    <w:rsid w:val="00410001"/>
    <w:rsid w:val="00411341"/>
    <w:rsid w:val="00411F8A"/>
    <w:rsid w:val="0041279F"/>
    <w:rsid w:val="0041353E"/>
    <w:rsid w:val="0041464B"/>
    <w:rsid w:val="00416706"/>
    <w:rsid w:val="00417FBC"/>
    <w:rsid w:val="00420491"/>
    <w:rsid w:val="00420BEA"/>
    <w:rsid w:val="0042123F"/>
    <w:rsid w:val="0042127A"/>
    <w:rsid w:val="0042209D"/>
    <w:rsid w:val="00424780"/>
    <w:rsid w:val="00424ADB"/>
    <w:rsid w:val="00424DF2"/>
    <w:rsid w:val="0042624C"/>
    <w:rsid w:val="00427F74"/>
    <w:rsid w:val="004300E4"/>
    <w:rsid w:val="004340C8"/>
    <w:rsid w:val="004347B4"/>
    <w:rsid w:val="0043607C"/>
    <w:rsid w:val="00436CDD"/>
    <w:rsid w:val="00440DB2"/>
    <w:rsid w:val="004412AB"/>
    <w:rsid w:val="00441301"/>
    <w:rsid w:val="004426E1"/>
    <w:rsid w:val="00442BC8"/>
    <w:rsid w:val="00442D13"/>
    <w:rsid w:val="00446BC4"/>
    <w:rsid w:val="004501F3"/>
    <w:rsid w:val="004503EA"/>
    <w:rsid w:val="004505D9"/>
    <w:rsid w:val="00451033"/>
    <w:rsid w:val="004539EA"/>
    <w:rsid w:val="0045687F"/>
    <w:rsid w:val="0046066C"/>
    <w:rsid w:val="00462BEF"/>
    <w:rsid w:val="00464D2F"/>
    <w:rsid w:val="00465007"/>
    <w:rsid w:val="00465B4B"/>
    <w:rsid w:val="00466030"/>
    <w:rsid w:val="0046679B"/>
    <w:rsid w:val="00466F53"/>
    <w:rsid w:val="0046791E"/>
    <w:rsid w:val="00471BC4"/>
    <w:rsid w:val="00472E8C"/>
    <w:rsid w:val="00473C4D"/>
    <w:rsid w:val="00475CBB"/>
    <w:rsid w:val="004767A3"/>
    <w:rsid w:val="00480B98"/>
    <w:rsid w:val="00483471"/>
    <w:rsid w:val="00485270"/>
    <w:rsid w:val="004855D7"/>
    <w:rsid w:val="00486D06"/>
    <w:rsid w:val="00487428"/>
    <w:rsid w:val="00487754"/>
    <w:rsid w:val="00487774"/>
    <w:rsid w:val="00487A0E"/>
    <w:rsid w:val="0049170E"/>
    <w:rsid w:val="004933E2"/>
    <w:rsid w:val="004936D6"/>
    <w:rsid w:val="00494E0B"/>
    <w:rsid w:val="0049766D"/>
    <w:rsid w:val="004979DA"/>
    <w:rsid w:val="004A04BC"/>
    <w:rsid w:val="004A0B95"/>
    <w:rsid w:val="004A1126"/>
    <w:rsid w:val="004A1A3F"/>
    <w:rsid w:val="004A22E8"/>
    <w:rsid w:val="004A586A"/>
    <w:rsid w:val="004B02F5"/>
    <w:rsid w:val="004B4578"/>
    <w:rsid w:val="004B719F"/>
    <w:rsid w:val="004B7D68"/>
    <w:rsid w:val="004C139C"/>
    <w:rsid w:val="004C477E"/>
    <w:rsid w:val="004C50CA"/>
    <w:rsid w:val="004D0458"/>
    <w:rsid w:val="004D04C9"/>
    <w:rsid w:val="004D0CBB"/>
    <w:rsid w:val="004D2D77"/>
    <w:rsid w:val="004D425A"/>
    <w:rsid w:val="004D471F"/>
    <w:rsid w:val="004D69BD"/>
    <w:rsid w:val="004D79C5"/>
    <w:rsid w:val="004E0AAD"/>
    <w:rsid w:val="004E1AC7"/>
    <w:rsid w:val="004E1FD2"/>
    <w:rsid w:val="004E23E5"/>
    <w:rsid w:val="004E29CF"/>
    <w:rsid w:val="004E2E5A"/>
    <w:rsid w:val="004E2F56"/>
    <w:rsid w:val="004E386A"/>
    <w:rsid w:val="004E4315"/>
    <w:rsid w:val="004E575B"/>
    <w:rsid w:val="004E595D"/>
    <w:rsid w:val="004E5DC1"/>
    <w:rsid w:val="004E6204"/>
    <w:rsid w:val="004E69AF"/>
    <w:rsid w:val="004E7701"/>
    <w:rsid w:val="004E773D"/>
    <w:rsid w:val="004F16C7"/>
    <w:rsid w:val="004F1986"/>
    <w:rsid w:val="004F3E7D"/>
    <w:rsid w:val="004F4E03"/>
    <w:rsid w:val="004F6000"/>
    <w:rsid w:val="004F62CC"/>
    <w:rsid w:val="004F6924"/>
    <w:rsid w:val="004F787A"/>
    <w:rsid w:val="004F7E46"/>
    <w:rsid w:val="005016ED"/>
    <w:rsid w:val="005035B7"/>
    <w:rsid w:val="0050377B"/>
    <w:rsid w:val="00503E2F"/>
    <w:rsid w:val="0050422B"/>
    <w:rsid w:val="005064F1"/>
    <w:rsid w:val="00506882"/>
    <w:rsid w:val="00507DB9"/>
    <w:rsid w:val="00510091"/>
    <w:rsid w:val="005104DA"/>
    <w:rsid w:val="00511C78"/>
    <w:rsid w:val="00512F2F"/>
    <w:rsid w:val="0051623D"/>
    <w:rsid w:val="005207A0"/>
    <w:rsid w:val="00522A48"/>
    <w:rsid w:val="0052432C"/>
    <w:rsid w:val="00527D03"/>
    <w:rsid w:val="00530D11"/>
    <w:rsid w:val="00533840"/>
    <w:rsid w:val="00534AA3"/>
    <w:rsid w:val="00535EE1"/>
    <w:rsid w:val="00535FE6"/>
    <w:rsid w:val="00536082"/>
    <w:rsid w:val="0053768B"/>
    <w:rsid w:val="00541806"/>
    <w:rsid w:val="00545F7C"/>
    <w:rsid w:val="005475DE"/>
    <w:rsid w:val="00551D75"/>
    <w:rsid w:val="005545FB"/>
    <w:rsid w:val="005566F0"/>
    <w:rsid w:val="00556C17"/>
    <w:rsid w:val="0056287F"/>
    <w:rsid w:val="00563CB6"/>
    <w:rsid w:val="00564812"/>
    <w:rsid w:val="00565B18"/>
    <w:rsid w:val="00567588"/>
    <w:rsid w:val="00567727"/>
    <w:rsid w:val="00571F8A"/>
    <w:rsid w:val="0057330D"/>
    <w:rsid w:val="00575FFD"/>
    <w:rsid w:val="00580CDB"/>
    <w:rsid w:val="00582723"/>
    <w:rsid w:val="005856F1"/>
    <w:rsid w:val="00586BDD"/>
    <w:rsid w:val="00590E1F"/>
    <w:rsid w:val="0059249B"/>
    <w:rsid w:val="0059429D"/>
    <w:rsid w:val="00594BF9"/>
    <w:rsid w:val="0059536B"/>
    <w:rsid w:val="00595A26"/>
    <w:rsid w:val="00596988"/>
    <w:rsid w:val="005A1DED"/>
    <w:rsid w:val="005A2197"/>
    <w:rsid w:val="005A2A16"/>
    <w:rsid w:val="005A2CAB"/>
    <w:rsid w:val="005A2D50"/>
    <w:rsid w:val="005A3838"/>
    <w:rsid w:val="005A3FA1"/>
    <w:rsid w:val="005A4AA9"/>
    <w:rsid w:val="005A50B5"/>
    <w:rsid w:val="005A52B3"/>
    <w:rsid w:val="005A753F"/>
    <w:rsid w:val="005B09E4"/>
    <w:rsid w:val="005B11E8"/>
    <w:rsid w:val="005B27D0"/>
    <w:rsid w:val="005B2BA9"/>
    <w:rsid w:val="005B2CB1"/>
    <w:rsid w:val="005B3775"/>
    <w:rsid w:val="005B57D5"/>
    <w:rsid w:val="005B5CAF"/>
    <w:rsid w:val="005B69ED"/>
    <w:rsid w:val="005B74D2"/>
    <w:rsid w:val="005C1176"/>
    <w:rsid w:val="005C11B3"/>
    <w:rsid w:val="005C2776"/>
    <w:rsid w:val="005C2D92"/>
    <w:rsid w:val="005C345A"/>
    <w:rsid w:val="005C66DD"/>
    <w:rsid w:val="005C6EF8"/>
    <w:rsid w:val="005C784D"/>
    <w:rsid w:val="005D0A6F"/>
    <w:rsid w:val="005D0D3A"/>
    <w:rsid w:val="005D1478"/>
    <w:rsid w:val="005D1ADD"/>
    <w:rsid w:val="005D23E5"/>
    <w:rsid w:val="005D2DCC"/>
    <w:rsid w:val="005D3540"/>
    <w:rsid w:val="005D394A"/>
    <w:rsid w:val="005D3BBF"/>
    <w:rsid w:val="005D3D62"/>
    <w:rsid w:val="005D6D55"/>
    <w:rsid w:val="005E0248"/>
    <w:rsid w:val="005E1B05"/>
    <w:rsid w:val="005E2D39"/>
    <w:rsid w:val="005E30BC"/>
    <w:rsid w:val="005E4179"/>
    <w:rsid w:val="005E5E3B"/>
    <w:rsid w:val="005E61A3"/>
    <w:rsid w:val="005E7DCF"/>
    <w:rsid w:val="005F0255"/>
    <w:rsid w:val="005F08F9"/>
    <w:rsid w:val="005F1D8F"/>
    <w:rsid w:val="005F22E0"/>
    <w:rsid w:val="005F2817"/>
    <w:rsid w:val="005F4101"/>
    <w:rsid w:val="005F5306"/>
    <w:rsid w:val="006007F6"/>
    <w:rsid w:val="006029EA"/>
    <w:rsid w:val="00604D13"/>
    <w:rsid w:val="00605087"/>
    <w:rsid w:val="00607F18"/>
    <w:rsid w:val="006124A6"/>
    <w:rsid w:val="00615428"/>
    <w:rsid w:val="00615E01"/>
    <w:rsid w:val="0061632F"/>
    <w:rsid w:val="00620F8A"/>
    <w:rsid w:val="006226B4"/>
    <w:rsid w:val="006239B8"/>
    <w:rsid w:val="00624445"/>
    <w:rsid w:val="0062565E"/>
    <w:rsid w:val="006257C8"/>
    <w:rsid w:val="006261B1"/>
    <w:rsid w:val="006265FD"/>
    <w:rsid w:val="00627071"/>
    <w:rsid w:val="00627ED1"/>
    <w:rsid w:val="00630F8E"/>
    <w:rsid w:val="00631837"/>
    <w:rsid w:val="00632E33"/>
    <w:rsid w:val="00634561"/>
    <w:rsid w:val="00635FFB"/>
    <w:rsid w:val="0063652A"/>
    <w:rsid w:val="00637B34"/>
    <w:rsid w:val="00637FCE"/>
    <w:rsid w:val="0064164C"/>
    <w:rsid w:val="00643060"/>
    <w:rsid w:val="00647591"/>
    <w:rsid w:val="00650F86"/>
    <w:rsid w:val="00651133"/>
    <w:rsid w:val="00651D2B"/>
    <w:rsid w:val="006536DB"/>
    <w:rsid w:val="00654876"/>
    <w:rsid w:val="00654F15"/>
    <w:rsid w:val="006559E0"/>
    <w:rsid w:val="00657543"/>
    <w:rsid w:val="00657A28"/>
    <w:rsid w:val="00657B79"/>
    <w:rsid w:val="00657FC7"/>
    <w:rsid w:val="006608A6"/>
    <w:rsid w:val="00660A3B"/>
    <w:rsid w:val="006615B8"/>
    <w:rsid w:val="00661F0C"/>
    <w:rsid w:val="006623DD"/>
    <w:rsid w:val="00662C62"/>
    <w:rsid w:val="00662DA1"/>
    <w:rsid w:val="00664076"/>
    <w:rsid w:val="006663E5"/>
    <w:rsid w:val="006663F2"/>
    <w:rsid w:val="006673B2"/>
    <w:rsid w:val="00670408"/>
    <w:rsid w:val="00670BDD"/>
    <w:rsid w:val="006710D2"/>
    <w:rsid w:val="00672924"/>
    <w:rsid w:val="00673657"/>
    <w:rsid w:val="00673BB6"/>
    <w:rsid w:val="006743CA"/>
    <w:rsid w:val="00675733"/>
    <w:rsid w:val="00675818"/>
    <w:rsid w:val="006811E5"/>
    <w:rsid w:val="006815C0"/>
    <w:rsid w:val="00681FFA"/>
    <w:rsid w:val="006833EA"/>
    <w:rsid w:val="00683929"/>
    <w:rsid w:val="006862CC"/>
    <w:rsid w:val="00687901"/>
    <w:rsid w:val="0069163F"/>
    <w:rsid w:val="006948BE"/>
    <w:rsid w:val="00696E5E"/>
    <w:rsid w:val="00697361"/>
    <w:rsid w:val="006A0D28"/>
    <w:rsid w:val="006A2B1B"/>
    <w:rsid w:val="006A3945"/>
    <w:rsid w:val="006A4028"/>
    <w:rsid w:val="006A4534"/>
    <w:rsid w:val="006A5E5B"/>
    <w:rsid w:val="006A64AC"/>
    <w:rsid w:val="006B35B9"/>
    <w:rsid w:val="006B361E"/>
    <w:rsid w:val="006B419C"/>
    <w:rsid w:val="006B668B"/>
    <w:rsid w:val="006B6748"/>
    <w:rsid w:val="006B7149"/>
    <w:rsid w:val="006B7F87"/>
    <w:rsid w:val="006C0DDC"/>
    <w:rsid w:val="006C15EB"/>
    <w:rsid w:val="006C1A3E"/>
    <w:rsid w:val="006C2640"/>
    <w:rsid w:val="006C38EC"/>
    <w:rsid w:val="006D22CF"/>
    <w:rsid w:val="006D4012"/>
    <w:rsid w:val="006D529B"/>
    <w:rsid w:val="006D55E2"/>
    <w:rsid w:val="006D77AF"/>
    <w:rsid w:val="006D7B8D"/>
    <w:rsid w:val="006E1D79"/>
    <w:rsid w:val="006E28A5"/>
    <w:rsid w:val="006E2A7E"/>
    <w:rsid w:val="006E31EA"/>
    <w:rsid w:val="006E4EB4"/>
    <w:rsid w:val="006E73D0"/>
    <w:rsid w:val="006F0776"/>
    <w:rsid w:val="006F13A1"/>
    <w:rsid w:val="006F478E"/>
    <w:rsid w:val="006F63A3"/>
    <w:rsid w:val="006F77E4"/>
    <w:rsid w:val="007002DB"/>
    <w:rsid w:val="00700340"/>
    <w:rsid w:val="007025D6"/>
    <w:rsid w:val="0070280D"/>
    <w:rsid w:val="007029E5"/>
    <w:rsid w:val="00703363"/>
    <w:rsid w:val="00705D2E"/>
    <w:rsid w:val="00706BFD"/>
    <w:rsid w:val="00706C09"/>
    <w:rsid w:val="00707948"/>
    <w:rsid w:val="007126B0"/>
    <w:rsid w:val="00713AD5"/>
    <w:rsid w:val="007147B7"/>
    <w:rsid w:val="00715336"/>
    <w:rsid w:val="007172E3"/>
    <w:rsid w:val="007220B3"/>
    <w:rsid w:val="007227FD"/>
    <w:rsid w:val="00722FA1"/>
    <w:rsid w:val="00723242"/>
    <w:rsid w:val="00725875"/>
    <w:rsid w:val="00726674"/>
    <w:rsid w:val="0072758F"/>
    <w:rsid w:val="007320B9"/>
    <w:rsid w:val="007339EF"/>
    <w:rsid w:val="0073573A"/>
    <w:rsid w:val="0073621A"/>
    <w:rsid w:val="00743EA0"/>
    <w:rsid w:val="00743F29"/>
    <w:rsid w:val="0074406D"/>
    <w:rsid w:val="00745A01"/>
    <w:rsid w:val="00746B0A"/>
    <w:rsid w:val="00751512"/>
    <w:rsid w:val="00751C4D"/>
    <w:rsid w:val="007526DB"/>
    <w:rsid w:val="0075290B"/>
    <w:rsid w:val="00752E6A"/>
    <w:rsid w:val="00753DD6"/>
    <w:rsid w:val="00755155"/>
    <w:rsid w:val="00756BC0"/>
    <w:rsid w:val="007600D0"/>
    <w:rsid w:val="00763678"/>
    <w:rsid w:val="00763816"/>
    <w:rsid w:val="007654BF"/>
    <w:rsid w:val="00766624"/>
    <w:rsid w:val="0076698C"/>
    <w:rsid w:val="00774C92"/>
    <w:rsid w:val="00775415"/>
    <w:rsid w:val="00777687"/>
    <w:rsid w:val="007779AB"/>
    <w:rsid w:val="00782F86"/>
    <w:rsid w:val="007837A6"/>
    <w:rsid w:val="007841AA"/>
    <w:rsid w:val="0078433D"/>
    <w:rsid w:val="007870C2"/>
    <w:rsid w:val="00787E78"/>
    <w:rsid w:val="007916CD"/>
    <w:rsid w:val="00792133"/>
    <w:rsid w:val="007924A9"/>
    <w:rsid w:val="00794519"/>
    <w:rsid w:val="007960D7"/>
    <w:rsid w:val="007968A8"/>
    <w:rsid w:val="00797485"/>
    <w:rsid w:val="007A27F3"/>
    <w:rsid w:val="007A28F5"/>
    <w:rsid w:val="007A3AC9"/>
    <w:rsid w:val="007A3BA3"/>
    <w:rsid w:val="007B06AD"/>
    <w:rsid w:val="007B1792"/>
    <w:rsid w:val="007B2B9B"/>
    <w:rsid w:val="007B45E9"/>
    <w:rsid w:val="007B5798"/>
    <w:rsid w:val="007B625E"/>
    <w:rsid w:val="007B740B"/>
    <w:rsid w:val="007B769D"/>
    <w:rsid w:val="007B7998"/>
    <w:rsid w:val="007B7D0E"/>
    <w:rsid w:val="007C0C95"/>
    <w:rsid w:val="007C2CC2"/>
    <w:rsid w:val="007C3989"/>
    <w:rsid w:val="007C4E23"/>
    <w:rsid w:val="007C5AFF"/>
    <w:rsid w:val="007C76AC"/>
    <w:rsid w:val="007D014A"/>
    <w:rsid w:val="007D0724"/>
    <w:rsid w:val="007D0945"/>
    <w:rsid w:val="007D27FF"/>
    <w:rsid w:val="007D4058"/>
    <w:rsid w:val="007D5ACE"/>
    <w:rsid w:val="007D76E9"/>
    <w:rsid w:val="007D7D3A"/>
    <w:rsid w:val="007E50FF"/>
    <w:rsid w:val="007E7457"/>
    <w:rsid w:val="007E7A01"/>
    <w:rsid w:val="007E7F03"/>
    <w:rsid w:val="007F4393"/>
    <w:rsid w:val="007F483E"/>
    <w:rsid w:val="007F591D"/>
    <w:rsid w:val="007F5B8C"/>
    <w:rsid w:val="007F637B"/>
    <w:rsid w:val="007F66EE"/>
    <w:rsid w:val="007F7085"/>
    <w:rsid w:val="007F745C"/>
    <w:rsid w:val="0080289C"/>
    <w:rsid w:val="00802D72"/>
    <w:rsid w:val="00803D60"/>
    <w:rsid w:val="00804D27"/>
    <w:rsid w:val="00805EDC"/>
    <w:rsid w:val="00810F2B"/>
    <w:rsid w:val="008138C7"/>
    <w:rsid w:val="00813E6A"/>
    <w:rsid w:val="00813EF9"/>
    <w:rsid w:val="00814268"/>
    <w:rsid w:val="008145F0"/>
    <w:rsid w:val="00815F0C"/>
    <w:rsid w:val="00816B32"/>
    <w:rsid w:val="00817179"/>
    <w:rsid w:val="00820574"/>
    <w:rsid w:val="00822398"/>
    <w:rsid w:val="0082280C"/>
    <w:rsid w:val="008232AA"/>
    <w:rsid w:val="00823A50"/>
    <w:rsid w:val="00825AE9"/>
    <w:rsid w:val="008266A3"/>
    <w:rsid w:val="0082696F"/>
    <w:rsid w:val="00826FBB"/>
    <w:rsid w:val="00827293"/>
    <w:rsid w:val="00827EED"/>
    <w:rsid w:val="008300F2"/>
    <w:rsid w:val="008311D4"/>
    <w:rsid w:val="00834C39"/>
    <w:rsid w:val="008369B6"/>
    <w:rsid w:val="00836C1D"/>
    <w:rsid w:val="00837323"/>
    <w:rsid w:val="00841B6D"/>
    <w:rsid w:val="00843BC1"/>
    <w:rsid w:val="008447B2"/>
    <w:rsid w:val="00846093"/>
    <w:rsid w:val="008466AF"/>
    <w:rsid w:val="008522C1"/>
    <w:rsid w:val="00853F7E"/>
    <w:rsid w:val="008618F2"/>
    <w:rsid w:val="008622EF"/>
    <w:rsid w:val="0086320F"/>
    <w:rsid w:val="00864E10"/>
    <w:rsid w:val="00866A34"/>
    <w:rsid w:val="00871E58"/>
    <w:rsid w:val="0087567D"/>
    <w:rsid w:val="00876053"/>
    <w:rsid w:val="00876BE8"/>
    <w:rsid w:val="0087704F"/>
    <w:rsid w:val="00877241"/>
    <w:rsid w:val="00877CF8"/>
    <w:rsid w:val="00877FCF"/>
    <w:rsid w:val="0088119A"/>
    <w:rsid w:val="00882829"/>
    <w:rsid w:val="008843EB"/>
    <w:rsid w:val="00885889"/>
    <w:rsid w:val="00890B30"/>
    <w:rsid w:val="008927D6"/>
    <w:rsid w:val="008939C2"/>
    <w:rsid w:val="00894700"/>
    <w:rsid w:val="008973F4"/>
    <w:rsid w:val="008A2245"/>
    <w:rsid w:val="008A3241"/>
    <w:rsid w:val="008A5094"/>
    <w:rsid w:val="008A60B6"/>
    <w:rsid w:val="008A6975"/>
    <w:rsid w:val="008B1192"/>
    <w:rsid w:val="008B22A1"/>
    <w:rsid w:val="008B26F8"/>
    <w:rsid w:val="008B3261"/>
    <w:rsid w:val="008B427A"/>
    <w:rsid w:val="008B51F1"/>
    <w:rsid w:val="008B566E"/>
    <w:rsid w:val="008B6B18"/>
    <w:rsid w:val="008B7651"/>
    <w:rsid w:val="008C1522"/>
    <w:rsid w:val="008C1BAD"/>
    <w:rsid w:val="008C4155"/>
    <w:rsid w:val="008C75AB"/>
    <w:rsid w:val="008C7DBD"/>
    <w:rsid w:val="008D059B"/>
    <w:rsid w:val="008D47EB"/>
    <w:rsid w:val="008D5C5D"/>
    <w:rsid w:val="008D6058"/>
    <w:rsid w:val="008E1E26"/>
    <w:rsid w:val="008E6AD3"/>
    <w:rsid w:val="008E7937"/>
    <w:rsid w:val="008E7BDC"/>
    <w:rsid w:val="008F19FE"/>
    <w:rsid w:val="008F3D4D"/>
    <w:rsid w:val="008F4B9B"/>
    <w:rsid w:val="008F518D"/>
    <w:rsid w:val="00900E52"/>
    <w:rsid w:val="009029C9"/>
    <w:rsid w:val="009032DC"/>
    <w:rsid w:val="00905536"/>
    <w:rsid w:val="00905577"/>
    <w:rsid w:val="009056FF"/>
    <w:rsid w:val="009067B8"/>
    <w:rsid w:val="00907788"/>
    <w:rsid w:val="009112E3"/>
    <w:rsid w:val="00911DCE"/>
    <w:rsid w:val="00912FD7"/>
    <w:rsid w:val="00914FC6"/>
    <w:rsid w:val="0091649F"/>
    <w:rsid w:val="009222C7"/>
    <w:rsid w:val="009228C3"/>
    <w:rsid w:val="00923AD6"/>
    <w:rsid w:val="00924382"/>
    <w:rsid w:val="0092665F"/>
    <w:rsid w:val="0093065D"/>
    <w:rsid w:val="00930C70"/>
    <w:rsid w:val="00931670"/>
    <w:rsid w:val="00931DC1"/>
    <w:rsid w:val="00932953"/>
    <w:rsid w:val="00933F2D"/>
    <w:rsid w:val="00933F93"/>
    <w:rsid w:val="00934105"/>
    <w:rsid w:val="00943654"/>
    <w:rsid w:val="00943BA3"/>
    <w:rsid w:val="0095384F"/>
    <w:rsid w:val="00953F50"/>
    <w:rsid w:val="00954377"/>
    <w:rsid w:val="00954735"/>
    <w:rsid w:val="009552EA"/>
    <w:rsid w:val="0095705C"/>
    <w:rsid w:val="0095737E"/>
    <w:rsid w:val="00957F8B"/>
    <w:rsid w:val="00960A58"/>
    <w:rsid w:val="00960F6D"/>
    <w:rsid w:val="009627C3"/>
    <w:rsid w:val="00962C7D"/>
    <w:rsid w:val="009642EF"/>
    <w:rsid w:val="00964A8D"/>
    <w:rsid w:val="00966F8B"/>
    <w:rsid w:val="009708E8"/>
    <w:rsid w:val="00972B40"/>
    <w:rsid w:val="00973942"/>
    <w:rsid w:val="00975222"/>
    <w:rsid w:val="009755B0"/>
    <w:rsid w:val="00975EC3"/>
    <w:rsid w:val="0097790A"/>
    <w:rsid w:val="00977B95"/>
    <w:rsid w:val="00980554"/>
    <w:rsid w:val="00981FB3"/>
    <w:rsid w:val="00983C13"/>
    <w:rsid w:val="0098529E"/>
    <w:rsid w:val="00985DC3"/>
    <w:rsid w:val="009862B5"/>
    <w:rsid w:val="00987B69"/>
    <w:rsid w:val="00990067"/>
    <w:rsid w:val="0099013E"/>
    <w:rsid w:val="009903B0"/>
    <w:rsid w:val="009920F6"/>
    <w:rsid w:val="00992153"/>
    <w:rsid w:val="00992314"/>
    <w:rsid w:val="00994510"/>
    <w:rsid w:val="00994F0A"/>
    <w:rsid w:val="0099520A"/>
    <w:rsid w:val="009963BD"/>
    <w:rsid w:val="009973B9"/>
    <w:rsid w:val="009976C8"/>
    <w:rsid w:val="00997B71"/>
    <w:rsid w:val="009A06EB"/>
    <w:rsid w:val="009A0837"/>
    <w:rsid w:val="009A10A7"/>
    <w:rsid w:val="009A16DE"/>
    <w:rsid w:val="009A4C8B"/>
    <w:rsid w:val="009A5016"/>
    <w:rsid w:val="009A60A6"/>
    <w:rsid w:val="009A6448"/>
    <w:rsid w:val="009B0ADB"/>
    <w:rsid w:val="009B2D16"/>
    <w:rsid w:val="009B4389"/>
    <w:rsid w:val="009B4E20"/>
    <w:rsid w:val="009B64FD"/>
    <w:rsid w:val="009B6CE9"/>
    <w:rsid w:val="009B7153"/>
    <w:rsid w:val="009B74F5"/>
    <w:rsid w:val="009B7B21"/>
    <w:rsid w:val="009C05BD"/>
    <w:rsid w:val="009C18D0"/>
    <w:rsid w:val="009C1B65"/>
    <w:rsid w:val="009C22F1"/>
    <w:rsid w:val="009C3195"/>
    <w:rsid w:val="009C4B40"/>
    <w:rsid w:val="009C5EF8"/>
    <w:rsid w:val="009C6814"/>
    <w:rsid w:val="009C70FA"/>
    <w:rsid w:val="009D086F"/>
    <w:rsid w:val="009D0A24"/>
    <w:rsid w:val="009D2C20"/>
    <w:rsid w:val="009D328B"/>
    <w:rsid w:val="009D3B04"/>
    <w:rsid w:val="009D41ED"/>
    <w:rsid w:val="009D5140"/>
    <w:rsid w:val="009D562C"/>
    <w:rsid w:val="009D6F8A"/>
    <w:rsid w:val="009D7022"/>
    <w:rsid w:val="009D7DD3"/>
    <w:rsid w:val="009E072D"/>
    <w:rsid w:val="009E1F66"/>
    <w:rsid w:val="009E2347"/>
    <w:rsid w:val="009E2C86"/>
    <w:rsid w:val="009E348F"/>
    <w:rsid w:val="009E6636"/>
    <w:rsid w:val="009E7020"/>
    <w:rsid w:val="009E7543"/>
    <w:rsid w:val="009F01DA"/>
    <w:rsid w:val="009F0DE1"/>
    <w:rsid w:val="009F2248"/>
    <w:rsid w:val="009F4EB9"/>
    <w:rsid w:val="009F676A"/>
    <w:rsid w:val="009F713D"/>
    <w:rsid w:val="009F7608"/>
    <w:rsid w:val="00A000C8"/>
    <w:rsid w:val="00A00290"/>
    <w:rsid w:val="00A04761"/>
    <w:rsid w:val="00A04B68"/>
    <w:rsid w:val="00A06F9A"/>
    <w:rsid w:val="00A070CE"/>
    <w:rsid w:val="00A0752E"/>
    <w:rsid w:val="00A111AF"/>
    <w:rsid w:val="00A119A9"/>
    <w:rsid w:val="00A1386C"/>
    <w:rsid w:val="00A13DC8"/>
    <w:rsid w:val="00A14B9C"/>
    <w:rsid w:val="00A15E39"/>
    <w:rsid w:val="00A21E95"/>
    <w:rsid w:val="00A222CA"/>
    <w:rsid w:val="00A23252"/>
    <w:rsid w:val="00A239F5"/>
    <w:rsid w:val="00A2652E"/>
    <w:rsid w:val="00A272E1"/>
    <w:rsid w:val="00A27475"/>
    <w:rsid w:val="00A27496"/>
    <w:rsid w:val="00A32504"/>
    <w:rsid w:val="00A3262C"/>
    <w:rsid w:val="00A32B7F"/>
    <w:rsid w:val="00A32E69"/>
    <w:rsid w:val="00A3641E"/>
    <w:rsid w:val="00A412EF"/>
    <w:rsid w:val="00A424D5"/>
    <w:rsid w:val="00A42C11"/>
    <w:rsid w:val="00A42EC7"/>
    <w:rsid w:val="00A432FD"/>
    <w:rsid w:val="00A45B61"/>
    <w:rsid w:val="00A47086"/>
    <w:rsid w:val="00A4733B"/>
    <w:rsid w:val="00A505A5"/>
    <w:rsid w:val="00A52049"/>
    <w:rsid w:val="00A52E85"/>
    <w:rsid w:val="00A53750"/>
    <w:rsid w:val="00A53F8F"/>
    <w:rsid w:val="00A54619"/>
    <w:rsid w:val="00A55FCD"/>
    <w:rsid w:val="00A600EE"/>
    <w:rsid w:val="00A60A03"/>
    <w:rsid w:val="00A60DB1"/>
    <w:rsid w:val="00A635D4"/>
    <w:rsid w:val="00A64C14"/>
    <w:rsid w:val="00A64EF4"/>
    <w:rsid w:val="00A66FEC"/>
    <w:rsid w:val="00A67100"/>
    <w:rsid w:val="00A7151A"/>
    <w:rsid w:val="00A71A9D"/>
    <w:rsid w:val="00A72926"/>
    <w:rsid w:val="00A73209"/>
    <w:rsid w:val="00A73949"/>
    <w:rsid w:val="00A73DF0"/>
    <w:rsid w:val="00A7610E"/>
    <w:rsid w:val="00A76B3B"/>
    <w:rsid w:val="00A76C45"/>
    <w:rsid w:val="00A77FD1"/>
    <w:rsid w:val="00A80885"/>
    <w:rsid w:val="00A80B31"/>
    <w:rsid w:val="00A82585"/>
    <w:rsid w:val="00A840CE"/>
    <w:rsid w:val="00A86312"/>
    <w:rsid w:val="00A878DC"/>
    <w:rsid w:val="00A87FD6"/>
    <w:rsid w:val="00A958E3"/>
    <w:rsid w:val="00A959D4"/>
    <w:rsid w:val="00A96DA8"/>
    <w:rsid w:val="00AA2200"/>
    <w:rsid w:val="00AA2944"/>
    <w:rsid w:val="00AA2E14"/>
    <w:rsid w:val="00AA3ED5"/>
    <w:rsid w:val="00AA718E"/>
    <w:rsid w:val="00AA742A"/>
    <w:rsid w:val="00AB058C"/>
    <w:rsid w:val="00AB0C54"/>
    <w:rsid w:val="00AB13D8"/>
    <w:rsid w:val="00AB1D9E"/>
    <w:rsid w:val="00AB3703"/>
    <w:rsid w:val="00AB6B53"/>
    <w:rsid w:val="00AB72B8"/>
    <w:rsid w:val="00AC1243"/>
    <w:rsid w:val="00AC1776"/>
    <w:rsid w:val="00AC2839"/>
    <w:rsid w:val="00AC295A"/>
    <w:rsid w:val="00AC2BD7"/>
    <w:rsid w:val="00AC38D9"/>
    <w:rsid w:val="00AC39A2"/>
    <w:rsid w:val="00AC5D3D"/>
    <w:rsid w:val="00AC69AB"/>
    <w:rsid w:val="00AC73B6"/>
    <w:rsid w:val="00AC7BEB"/>
    <w:rsid w:val="00AD0179"/>
    <w:rsid w:val="00AD0C71"/>
    <w:rsid w:val="00AD1685"/>
    <w:rsid w:val="00AD2299"/>
    <w:rsid w:val="00AD2EF7"/>
    <w:rsid w:val="00AD38EE"/>
    <w:rsid w:val="00AD3900"/>
    <w:rsid w:val="00AD5757"/>
    <w:rsid w:val="00AD649F"/>
    <w:rsid w:val="00AD6651"/>
    <w:rsid w:val="00ADDAC3"/>
    <w:rsid w:val="00AE0067"/>
    <w:rsid w:val="00AE035E"/>
    <w:rsid w:val="00AE13B9"/>
    <w:rsid w:val="00AE58A2"/>
    <w:rsid w:val="00AE7F99"/>
    <w:rsid w:val="00AF0A0E"/>
    <w:rsid w:val="00AF1076"/>
    <w:rsid w:val="00AF1690"/>
    <w:rsid w:val="00AF23EE"/>
    <w:rsid w:val="00AF25E6"/>
    <w:rsid w:val="00AF2E4F"/>
    <w:rsid w:val="00AF41D3"/>
    <w:rsid w:val="00AF46F3"/>
    <w:rsid w:val="00AF510B"/>
    <w:rsid w:val="00AF5842"/>
    <w:rsid w:val="00AF686E"/>
    <w:rsid w:val="00AF6B37"/>
    <w:rsid w:val="00AF7FDD"/>
    <w:rsid w:val="00B007C4"/>
    <w:rsid w:val="00B00E9C"/>
    <w:rsid w:val="00B03697"/>
    <w:rsid w:val="00B04082"/>
    <w:rsid w:val="00B04A2E"/>
    <w:rsid w:val="00B04B4E"/>
    <w:rsid w:val="00B05C26"/>
    <w:rsid w:val="00B068AE"/>
    <w:rsid w:val="00B11E4B"/>
    <w:rsid w:val="00B125C1"/>
    <w:rsid w:val="00B126C6"/>
    <w:rsid w:val="00B14E16"/>
    <w:rsid w:val="00B15071"/>
    <w:rsid w:val="00B15202"/>
    <w:rsid w:val="00B15C8D"/>
    <w:rsid w:val="00B17E36"/>
    <w:rsid w:val="00B201B1"/>
    <w:rsid w:val="00B20267"/>
    <w:rsid w:val="00B22811"/>
    <w:rsid w:val="00B23284"/>
    <w:rsid w:val="00B237D8"/>
    <w:rsid w:val="00B23ADA"/>
    <w:rsid w:val="00B331EE"/>
    <w:rsid w:val="00B332D1"/>
    <w:rsid w:val="00B3336C"/>
    <w:rsid w:val="00B35F06"/>
    <w:rsid w:val="00B36EBC"/>
    <w:rsid w:val="00B417FA"/>
    <w:rsid w:val="00B41BB6"/>
    <w:rsid w:val="00B44317"/>
    <w:rsid w:val="00B45115"/>
    <w:rsid w:val="00B45EAA"/>
    <w:rsid w:val="00B46F35"/>
    <w:rsid w:val="00B50F79"/>
    <w:rsid w:val="00B54A6C"/>
    <w:rsid w:val="00B55DEB"/>
    <w:rsid w:val="00B57ABC"/>
    <w:rsid w:val="00B61703"/>
    <w:rsid w:val="00B61DFE"/>
    <w:rsid w:val="00B6586D"/>
    <w:rsid w:val="00B67601"/>
    <w:rsid w:val="00B679B3"/>
    <w:rsid w:val="00B71CD3"/>
    <w:rsid w:val="00B7222E"/>
    <w:rsid w:val="00B731C7"/>
    <w:rsid w:val="00B73B51"/>
    <w:rsid w:val="00B73C0E"/>
    <w:rsid w:val="00B74708"/>
    <w:rsid w:val="00B772C0"/>
    <w:rsid w:val="00B77F34"/>
    <w:rsid w:val="00B81C92"/>
    <w:rsid w:val="00B83E03"/>
    <w:rsid w:val="00B87826"/>
    <w:rsid w:val="00B9089B"/>
    <w:rsid w:val="00B908FC"/>
    <w:rsid w:val="00B90E42"/>
    <w:rsid w:val="00B913BC"/>
    <w:rsid w:val="00B93E53"/>
    <w:rsid w:val="00B9421D"/>
    <w:rsid w:val="00B95B3C"/>
    <w:rsid w:val="00B96760"/>
    <w:rsid w:val="00BA1703"/>
    <w:rsid w:val="00BA2758"/>
    <w:rsid w:val="00BB0A87"/>
    <w:rsid w:val="00BB242C"/>
    <w:rsid w:val="00BB24DD"/>
    <w:rsid w:val="00BB2CD3"/>
    <w:rsid w:val="00BB2FBD"/>
    <w:rsid w:val="00BB479B"/>
    <w:rsid w:val="00BB57CD"/>
    <w:rsid w:val="00BB6329"/>
    <w:rsid w:val="00BC15DF"/>
    <w:rsid w:val="00BC1B6C"/>
    <w:rsid w:val="00BC1BDC"/>
    <w:rsid w:val="00BC2DF9"/>
    <w:rsid w:val="00BC30B7"/>
    <w:rsid w:val="00BC3E2A"/>
    <w:rsid w:val="00BC3E41"/>
    <w:rsid w:val="00BC4D88"/>
    <w:rsid w:val="00BC54A3"/>
    <w:rsid w:val="00BC6C18"/>
    <w:rsid w:val="00BD0BFA"/>
    <w:rsid w:val="00BD1879"/>
    <w:rsid w:val="00BD2914"/>
    <w:rsid w:val="00BD33AC"/>
    <w:rsid w:val="00BD48AB"/>
    <w:rsid w:val="00BD4958"/>
    <w:rsid w:val="00BD4C2C"/>
    <w:rsid w:val="00BD5EA3"/>
    <w:rsid w:val="00BD7EF6"/>
    <w:rsid w:val="00BE10DB"/>
    <w:rsid w:val="00BE1819"/>
    <w:rsid w:val="00BE2391"/>
    <w:rsid w:val="00BE2634"/>
    <w:rsid w:val="00BE2DAB"/>
    <w:rsid w:val="00BE3B91"/>
    <w:rsid w:val="00BE530D"/>
    <w:rsid w:val="00BE6637"/>
    <w:rsid w:val="00BE7B8D"/>
    <w:rsid w:val="00BF0FDA"/>
    <w:rsid w:val="00BF1E32"/>
    <w:rsid w:val="00BF4CB9"/>
    <w:rsid w:val="00C02E58"/>
    <w:rsid w:val="00C036A1"/>
    <w:rsid w:val="00C04C6A"/>
    <w:rsid w:val="00C05FBF"/>
    <w:rsid w:val="00C07C8C"/>
    <w:rsid w:val="00C11939"/>
    <w:rsid w:val="00C12F05"/>
    <w:rsid w:val="00C1514F"/>
    <w:rsid w:val="00C166AB"/>
    <w:rsid w:val="00C17A72"/>
    <w:rsid w:val="00C22323"/>
    <w:rsid w:val="00C22BD4"/>
    <w:rsid w:val="00C2390F"/>
    <w:rsid w:val="00C23C40"/>
    <w:rsid w:val="00C24E6F"/>
    <w:rsid w:val="00C2514B"/>
    <w:rsid w:val="00C258C2"/>
    <w:rsid w:val="00C261D3"/>
    <w:rsid w:val="00C27F93"/>
    <w:rsid w:val="00C314FF"/>
    <w:rsid w:val="00C36057"/>
    <w:rsid w:val="00C36AAD"/>
    <w:rsid w:val="00C373C0"/>
    <w:rsid w:val="00C37993"/>
    <w:rsid w:val="00C37EDD"/>
    <w:rsid w:val="00C40EF3"/>
    <w:rsid w:val="00C41574"/>
    <w:rsid w:val="00C4342E"/>
    <w:rsid w:val="00C43E99"/>
    <w:rsid w:val="00C45DA6"/>
    <w:rsid w:val="00C460CF"/>
    <w:rsid w:val="00C47411"/>
    <w:rsid w:val="00C47B00"/>
    <w:rsid w:val="00C5096B"/>
    <w:rsid w:val="00C517B3"/>
    <w:rsid w:val="00C537C9"/>
    <w:rsid w:val="00C5428C"/>
    <w:rsid w:val="00C54D7C"/>
    <w:rsid w:val="00C572CC"/>
    <w:rsid w:val="00C6252A"/>
    <w:rsid w:val="00C6318F"/>
    <w:rsid w:val="00C634C6"/>
    <w:rsid w:val="00C64011"/>
    <w:rsid w:val="00C64A1B"/>
    <w:rsid w:val="00C66176"/>
    <w:rsid w:val="00C67362"/>
    <w:rsid w:val="00C67571"/>
    <w:rsid w:val="00C67A2D"/>
    <w:rsid w:val="00C71606"/>
    <w:rsid w:val="00C71A5C"/>
    <w:rsid w:val="00C71ABD"/>
    <w:rsid w:val="00C71EE0"/>
    <w:rsid w:val="00C71F8B"/>
    <w:rsid w:val="00C72519"/>
    <w:rsid w:val="00C76E99"/>
    <w:rsid w:val="00C80243"/>
    <w:rsid w:val="00C808C7"/>
    <w:rsid w:val="00C815BD"/>
    <w:rsid w:val="00C830FA"/>
    <w:rsid w:val="00C84EA6"/>
    <w:rsid w:val="00C85A30"/>
    <w:rsid w:val="00C865A1"/>
    <w:rsid w:val="00C86B7C"/>
    <w:rsid w:val="00C90262"/>
    <w:rsid w:val="00C913D0"/>
    <w:rsid w:val="00C926ED"/>
    <w:rsid w:val="00C92B9D"/>
    <w:rsid w:val="00C93802"/>
    <w:rsid w:val="00C9624E"/>
    <w:rsid w:val="00CA02B3"/>
    <w:rsid w:val="00CA3DA9"/>
    <w:rsid w:val="00CA4143"/>
    <w:rsid w:val="00CA41A0"/>
    <w:rsid w:val="00CA445F"/>
    <w:rsid w:val="00CA4912"/>
    <w:rsid w:val="00CB0437"/>
    <w:rsid w:val="00CB1590"/>
    <w:rsid w:val="00CB2135"/>
    <w:rsid w:val="00CB376A"/>
    <w:rsid w:val="00CB5102"/>
    <w:rsid w:val="00CC0793"/>
    <w:rsid w:val="00CC0CEF"/>
    <w:rsid w:val="00CC1B43"/>
    <w:rsid w:val="00CC4E9C"/>
    <w:rsid w:val="00CC5A43"/>
    <w:rsid w:val="00CC5D0E"/>
    <w:rsid w:val="00CC6349"/>
    <w:rsid w:val="00CC681C"/>
    <w:rsid w:val="00CC7C0C"/>
    <w:rsid w:val="00CD1115"/>
    <w:rsid w:val="00CD281F"/>
    <w:rsid w:val="00CD28D6"/>
    <w:rsid w:val="00CD2BDE"/>
    <w:rsid w:val="00CD2F45"/>
    <w:rsid w:val="00CD3E87"/>
    <w:rsid w:val="00CD40D7"/>
    <w:rsid w:val="00CD63F0"/>
    <w:rsid w:val="00CE329F"/>
    <w:rsid w:val="00CE488A"/>
    <w:rsid w:val="00CE52AE"/>
    <w:rsid w:val="00CE55AB"/>
    <w:rsid w:val="00CE58B8"/>
    <w:rsid w:val="00CE5B8F"/>
    <w:rsid w:val="00CE74EA"/>
    <w:rsid w:val="00CE7FCD"/>
    <w:rsid w:val="00CF3627"/>
    <w:rsid w:val="00CF37AF"/>
    <w:rsid w:val="00CF3A04"/>
    <w:rsid w:val="00CF5B9E"/>
    <w:rsid w:val="00CF6543"/>
    <w:rsid w:val="00CF7C48"/>
    <w:rsid w:val="00CF7F71"/>
    <w:rsid w:val="00D00353"/>
    <w:rsid w:val="00D01053"/>
    <w:rsid w:val="00D01AF4"/>
    <w:rsid w:val="00D03517"/>
    <w:rsid w:val="00D03982"/>
    <w:rsid w:val="00D071F7"/>
    <w:rsid w:val="00D072A3"/>
    <w:rsid w:val="00D105C6"/>
    <w:rsid w:val="00D128E9"/>
    <w:rsid w:val="00D14479"/>
    <w:rsid w:val="00D14A38"/>
    <w:rsid w:val="00D16072"/>
    <w:rsid w:val="00D24414"/>
    <w:rsid w:val="00D31963"/>
    <w:rsid w:val="00D31A11"/>
    <w:rsid w:val="00D32BFC"/>
    <w:rsid w:val="00D34A85"/>
    <w:rsid w:val="00D3730E"/>
    <w:rsid w:val="00D37BB8"/>
    <w:rsid w:val="00D37F59"/>
    <w:rsid w:val="00D40831"/>
    <w:rsid w:val="00D40C7D"/>
    <w:rsid w:val="00D4260D"/>
    <w:rsid w:val="00D42B27"/>
    <w:rsid w:val="00D4500E"/>
    <w:rsid w:val="00D45795"/>
    <w:rsid w:val="00D459D5"/>
    <w:rsid w:val="00D4677D"/>
    <w:rsid w:val="00D46CCC"/>
    <w:rsid w:val="00D50F39"/>
    <w:rsid w:val="00D510DE"/>
    <w:rsid w:val="00D52152"/>
    <w:rsid w:val="00D53F79"/>
    <w:rsid w:val="00D54707"/>
    <w:rsid w:val="00D54750"/>
    <w:rsid w:val="00D5533C"/>
    <w:rsid w:val="00D56786"/>
    <w:rsid w:val="00D571ED"/>
    <w:rsid w:val="00D617AA"/>
    <w:rsid w:val="00D62AB3"/>
    <w:rsid w:val="00D639AC"/>
    <w:rsid w:val="00D6475E"/>
    <w:rsid w:val="00D64F48"/>
    <w:rsid w:val="00D653A0"/>
    <w:rsid w:val="00D672DB"/>
    <w:rsid w:val="00D67543"/>
    <w:rsid w:val="00D74A56"/>
    <w:rsid w:val="00D765B3"/>
    <w:rsid w:val="00D767CA"/>
    <w:rsid w:val="00D774D0"/>
    <w:rsid w:val="00D775C5"/>
    <w:rsid w:val="00D80020"/>
    <w:rsid w:val="00D81394"/>
    <w:rsid w:val="00D82068"/>
    <w:rsid w:val="00D83050"/>
    <w:rsid w:val="00D84320"/>
    <w:rsid w:val="00D85D12"/>
    <w:rsid w:val="00D86CDA"/>
    <w:rsid w:val="00D9073E"/>
    <w:rsid w:val="00D9180E"/>
    <w:rsid w:val="00D943D2"/>
    <w:rsid w:val="00D94A5E"/>
    <w:rsid w:val="00D971BA"/>
    <w:rsid w:val="00D975A7"/>
    <w:rsid w:val="00DA0664"/>
    <w:rsid w:val="00DA08DE"/>
    <w:rsid w:val="00DA09C2"/>
    <w:rsid w:val="00DA1AC9"/>
    <w:rsid w:val="00DA252E"/>
    <w:rsid w:val="00DA257E"/>
    <w:rsid w:val="00DA3D98"/>
    <w:rsid w:val="00DA43DC"/>
    <w:rsid w:val="00DA6FFA"/>
    <w:rsid w:val="00DA711B"/>
    <w:rsid w:val="00DA7A92"/>
    <w:rsid w:val="00DA7C51"/>
    <w:rsid w:val="00DB08EA"/>
    <w:rsid w:val="00DB108C"/>
    <w:rsid w:val="00DB11F8"/>
    <w:rsid w:val="00DB130B"/>
    <w:rsid w:val="00DB29C3"/>
    <w:rsid w:val="00DB2B9D"/>
    <w:rsid w:val="00DB3B21"/>
    <w:rsid w:val="00DB5251"/>
    <w:rsid w:val="00DB5E91"/>
    <w:rsid w:val="00DC12F8"/>
    <w:rsid w:val="00DC196E"/>
    <w:rsid w:val="00DC21DC"/>
    <w:rsid w:val="00DC2200"/>
    <w:rsid w:val="00DC226C"/>
    <w:rsid w:val="00DC57A5"/>
    <w:rsid w:val="00DC58BF"/>
    <w:rsid w:val="00DC6800"/>
    <w:rsid w:val="00DD1B22"/>
    <w:rsid w:val="00DD30AE"/>
    <w:rsid w:val="00DD3D2E"/>
    <w:rsid w:val="00DD4458"/>
    <w:rsid w:val="00DD51BE"/>
    <w:rsid w:val="00DE3100"/>
    <w:rsid w:val="00DE485C"/>
    <w:rsid w:val="00DE68D4"/>
    <w:rsid w:val="00DE764D"/>
    <w:rsid w:val="00DE76DD"/>
    <w:rsid w:val="00DF01F4"/>
    <w:rsid w:val="00DF0840"/>
    <w:rsid w:val="00DF15D2"/>
    <w:rsid w:val="00DF19C6"/>
    <w:rsid w:val="00DF1BF6"/>
    <w:rsid w:val="00DF2A3D"/>
    <w:rsid w:val="00DF3EB6"/>
    <w:rsid w:val="00DF45F7"/>
    <w:rsid w:val="00DF46FD"/>
    <w:rsid w:val="00DF6FD4"/>
    <w:rsid w:val="00E014A0"/>
    <w:rsid w:val="00E0193A"/>
    <w:rsid w:val="00E05704"/>
    <w:rsid w:val="00E0652B"/>
    <w:rsid w:val="00E106CF"/>
    <w:rsid w:val="00E10C16"/>
    <w:rsid w:val="00E111EB"/>
    <w:rsid w:val="00E1234E"/>
    <w:rsid w:val="00E1429D"/>
    <w:rsid w:val="00E1453E"/>
    <w:rsid w:val="00E16979"/>
    <w:rsid w:val="00E1719E"/>
    <w:rsid w:val="00E226DA"/>
    <w:rsid w:val="00E22A40"/>
    <w:rsid w:val="00E2327A"/>
    <w:rsid w:val="00E23AC0"/>
    <w:rsid w:val="00E23E97"/>
    <w:rsid w:val="00E24D4B"/>
    <w:rsid w:val="00E24E72"/>
    <w:rsid w:val="00E30787"/>
    <w:rsid w:val="00E31EC6"/>
    <w:rsid w:val="00E350AE"/>
    <w:rsid w:val="00E36F8E"/>
    <w:rsid w:val="00E40E15"/>
    <w:rsid w:val="00E410A8"/>
    <w:rsid w:val="00E411B7"/>
    <w:rsid w:val="00E42365"/>
    <w:rsid w:val="00E42BD1"/>
    <w:rsid w:val="00E4456F"/>
    <w:rsid w:val="00E44601"/>
    <w:rsid w:val="00E447B6"/>
    <w:rsid w:val="00E45512"/>
    <w:rsid w:val="00E46B7C"/>
    <w:rsid w:val="00E46C0F"/>
    <w:rsid w:val="00E50647"/>
    <w:rsid w:val="00E510B7"/>
    <w:rsid w:val="00E522DC"/>
    <w:rsid w:val="00E52D06"/>
    <w:rsid w:val="00E569A5"/>
    <w:rsid w:val="00E600BE"/>
    <w:rsid w:val="00E6076B"/>
    <w:rsid w:val="00E6160A"/>
    <w:rsid w:val="00E61760"/>
    <w:rsid w:val="00E62258"/>
    <w:rsid w:val="00E62DED"/>
    <w:rsid w:val="00E64A12"/>
    <w:rsid w:val="00E67CC0"/>
    <w:rsid w:val="00E7081B"/>
    <w:rsid w:val="00E70D8E"/>
    <w:rsid w:val="00E72B0A"/>
    <w:rsid w:val="00E73D35"/>
    <w:rsid w:val="00E74113"/>
    <w:rsid w:val="00E771AA"/>
    <w:rsid w:val="00E7737F"/>
    <w:rsid w:val="00E77D95"/>
    <w:rsid w:val="00E812F9"/>
    <w:rsid w:val="00E826F3"/>
    <w:rsid w:val="00E827CB"/>
    <w:rsid w:val="00E8401A"/>
    <w:rsid w:val="00E854A0"/>
    <w:rsid w:val="00E906F3"/>
    <w:rsid w:val="00E90854"/>
    <w:rsid w:val="00E91B2C"/>
    <w:rsid w:val="00E9445E"/>
    <w:rsid w:val="00E945DE"/>
    <w:rsid w:val="00E9493B"/>
    <w:rsid w:val="00E95248"/>
    <w:rsid w:val="00E961C9"/>
    <w:rsid w:val="00E96374"/>
    <w:rsid w:val="00E96B98"/>
    <w:rsid w:val="00E974EE"/>
    <w:rsid w:val="00EA29E9"/>
    <w:rsid w:val="00EA65AE"/>
    <w:rsid w:val="00EA74EA"/>
    <w:rsid w:val="00EB05B1"/>
    <w:rsid w:val="00EB60CD"/>
    <w:rsid w:val="00EB660A"/>
    <w:rsid w:val="00EC0D5F"/>
    <w:rsid w:val="00EC4E6A"/>
    <w:rsid w:val="00EC5506"/>
    <w:rsid w:val="00EC593E"/>
    <w:rsid w:val="00EC68E2"/>
    <w:rsid w:val="00EC6B08"/>
    <w:rsid w:val="00EC77B1"/>
    <w:rsid w:val="00ED2BA0"/>
    <w:rsid w:val="00ED30A9"/>
    <w:rsid w:val="00ED3AE1"/>
    <w:rsid w:val="00ED3D43"/>
    <w:rsid w:val="00EE0CEE"/>
    <w:rsid w:val="00EE0F0C"/>
    <w:rsid w:val="00EE6098"/>
    <w:rsid w:val="00EE6395"/>
    <w:rsid w:val="00EE7038"/>
    <w:rsid w:val="00EE7277"/>
    <w:rsid w:val="00EE7DC6"/>
    <w:rsid w:val="00EE7DEF"/>
    <w:rsid w:val="00EF262D"/>
    <w:rsid w:val="00EF263A"/>
    <w:rsid w:val="00EF3960"/>
    <w:rsid w:val="00EF4DEC"/>
    <w:rsid w:val="00EF65D1"/>
    <w:rsid w:val="00EF6EE5"/>
    <w:rsid w:val="00F016DE"/>
    <w:rsid w:val="00F03896"/>
    <w:rsid w:val="00F0479C"/>
    <w:rsid w:val="00F0626D"/>
    <w:rsid w:val="00F125E9"/>
    <w:rsid w:val="00F125EC"/>
    <w:rsid w:val="00F163AE"/>
    <w:rsid w:val="00F169C7"/>
    <w:rsid w:val="00F21312"/>
    <w:rsid w:val="00F233C3"/>
    <w:rsid w:val="00F2538B"/>
    <w:rsid w:val="00F25A04"/>
    <w:rsid w:val="00F273EE"/>
    <w:rsid w:val="00F30F29"/>
    <w:rsid w:val="00F3220D"/>
    <w:rsid w:val="00F328A5"/>
    <w:rsid w:val="00F32AC4"/>
    <w:rsid w:val="00F34FD9"/>
    <w:rsid w:val="00F3642F"/>
    <w:rsid w:val="00F36AB9"/>
    <w:rsid w:val="00F414D5"/>
    <w:rsid w:val="00F44408"/>
    <w:rsid w:val="00F4550D"/>
    <w:rsid w:val="00F457ED"/>
    <w:rsid w:val="00F46445"/>
    <w:rsid w:val="00F504CC"/>
    <w:rsid w:val="00F52410"/>
    <w:rsid w:val="00F52494"/>
    <w:rsid w:val="00F52A3D"/>
    <w:rsid w:val="00F538E6"/>
    <w:rsid w:val="00F543CF"/>
    <w:rsid w:val="00F54D77"/>
    <w:rsid w:val="00F54DCE"/>
    <w:rsid w:val="00F62200"/>
    <w:rsid w:val="00F629C1"/>
    <w:rsid w:val="00F64AE7"/>
    <w:rsid w:val="00F650A3"/>
    <w:rsid w:val="00F66B51"/>
    <w:rsid w:val="00F6792A"/>
    <w:rsid w:val="00F70EBF"/>
    <w:rsid w:val="00F72169"/>
    <w:rsid w:val="00F7372E"/>
    <w:rsid w:val="00F738C9"/>
    <w:rsid w:val="00F741D8"/>
    <w:rsid w:val="00F74A62"/>
    <w:rsid w:val="00F75313"/>
    <w:rsid w:val="00F76606"/>
    <w:rsid w:val="00F76CED"/>
    <w:rsid w:val="00F7724F"/>
    <w:rsid w:val="00F773B1"/>
    <w:rsid w:val="00F77ED7"/>
    <w:rsid w:val="00F80923"/>
    <w:rsid w:val="00F817C2"/>
    <w:rsid w:val="00F82D5A"/>
    <w:rsid w:val="00F83C03"/>
    <w:rsid w:val="00F84FB7"/>
    <w:rsid w:val="00F873FD"/>
    <w:rsid w:val="00F93787"/>
    <w:rsid w:val="00F9392F"/>
    <w:rsid w:val="00F93D33"/>
    <w:rsid w:val="00F93F05"/>
    <w:rsid w:val="00F93F7B"/>
    <w:rsid w:val="00F94F59"/>
    <w:rsid w:val="00F95216"/>
    <w:rsid w:val="00F965E9"/>
    <w:rsid w:val="00F96E69"/>
    <w:rsid w:val="00F979F5"/>
    <w:rsid w:val="00FA6599"/>
    <w:rsid w:val="00FA69D0"/>
    <w:rsid w:val="00FB063A"/>
    <w:rsid w:val="00FB1A20"/>
    <w:rsid w:val="00FB3975"/>
    <w:rsid w:val="00FB4BD1"/>
    <w:rsid w:val="00FC1F51"/>
    <w:rsid w:val="00FC5460"/>
    <w:rsid w:val="00FD26A4"/>
    <w:rsid w:val="00FD5BC4"/>
    <w:rsid w:val="00FD79F3"/>
    <w:rsid w:val="00FF1427"/>
    <w:rsid w:val="00FF1F32"/>
    <w:rsid w:val="00FF26B5"/>
    <w:rsid w:val="00FF5307"/>
    <w:rsid w:val="00FF588E"/>
    <w:rsid w:val="00FF5A20"/>
    <w:rsid w:val="00FF5F79"/>
    <w:rsid w:val="00FF6C13"/>
    <w:rsid w:val="028FC4E2"/>
    <w:rsid w:val="02C40CDF"/>
    <w:rsid w:val="04959D29"/>
    <w:rsid w:val="050989D8"/>
    <w:rsid w:val="060B2DA3"/>
    <w:rsid w:val="0770796A"/>
    <w:rsid w:val="084E04BB"/>
    <w:rsid w:val="0905D531"/>
    <w:rsid w:val="1039627E"/>
    <w:rsid w:val="10AA7C16"/>
    <w:rsid w:val="1470AECD"/>
    <w:rsid w:val="14F1DEA1"/>
    <w:rsid w:val="160C7F2E"/>
    <w:rsid w:val="18A164BF"/>
    <w:rsid w:val="1D29C368"/>
    <w:rsid w:val="1DDBB69A"/>
    <w:rsid w:val="1E12343E"/>
    <w:rsid w:val="1F5E5E9E"/>
    <w:rsid w:val="21A03997"/>
    <w:rsid w:val="25789D4C"/>
    <w:rsid w:val="263351EA"/>
    <w:rsid w:val="26CD4117"/>
    <w:rsid w:val="270B6615"/>
    <w:rsid w:val="294908E3"/>
    <w:rsid w:val="2C278FD1"/>
    <w:rsid w:val="2EE1790F"/>
    <w:rsid w:val="30400FA9"/>
    <w:rsid w:val="35228E21"/>
    <w:rsid w:val="35376060"/>
    <w:rsid w:val="37D727D4"/>
    <w:rsid w:val="38B71F3F"/>
    <w:rsid w:val="39F493E6"/>
    <w:rsid w:val="3A0AD183"/>
    <w:rsid w:val="3A17E90D"/>
    <w:rsid w:val="3A342D09"/>
    <w:rsid w:val="3BEEC001"/>
    <w:rsid w:val="3D7D4607"/>
    <w:rsid w:val="3F484A8C"/>
    <w:rsid w:val="3F9293B8"/>
    <w:rsid w:val="42372B21"/>
    <w:rsid w:val="424A2B65"/>
    <w:rsid w:val="44A2D3AA"/>
    <w:rsid w:val="44A576BC"/>
    <w:rsid w:val="44C34324"/>
    <w:rsid w:val="4687F7AB"/>
    <w:rsid w:val="48115F7B"/>
    <w:rsid w:val="4A0A2038"/>
    <w:rsid w:val="50523149"/>
    <w:rsid w:val="50A53BE1"/>
    <w:rsid w:val="50C94526"/>
    <w:rsid w:val="559A8B3A"/>
    <w:rsid w:val="59243A75"/>
    <w:rsid w:val="5BBE944C"/>
    <w:rsid w:val="603A82B0"/>
    <w:rsid w:val="6331CAA2"/>
    <w:rsid w:val="63B09934"/>
    <w:rsid w:val="64ABB13A"/>
    <w:rsid w:val="659786A7"/>
    <w:rsid w:val="65B97070"/>
    <w:rsid w:val="660C7533"/>
    <w:rsid w:val="66288BA3"/>
    <w:rsid w:val="66909BD7"/>
    <w:rsid w:val="67FDBFAD"/>
    <w:rsid w:val="6B5A29E2"/>
    <w:rsid w:val="6B80A486"/>
    <w:rsid w:val="6C06C82B"/>
    <w:rsid w:val="6CBDDD37"/>
    <w:rsid w:val="6F68403C"/>
    <w:rsid w:val="72741171"/>
    <w:rsid w:val="76594F47"/>
    <w:rsid w:val="790F2282"/>
    <w:rsid w:val="798A59AC"/>
    <w:rsid w:val="798EC4FA"/>
    <w:rsid w:val="79B237C2"/>
    <w:rsid w:val="7D6BA706"/>
    <w:rsid w:val="7F4F2FE2"/>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FA5038"/>
  <w15:docId w15:val="{A2EBFFA5-AC88-4525-82B8-2B66D6C4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3E41"/>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9"/>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9"/>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9"/>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9"/>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9"/>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9"/>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9"/>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9"/>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10"/>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6"/>
      </w:numPr>
      <w:ind w:left="1020" w:hanging="340"/>
    </w:pPr>
  </w:style>
  <w:style w:type="numbering" w:customStyle="1" w:styleId="NumbLstNumb">
    <w:name w:val="NumbLstNumb"/>
    <w:uiPriority w:val="99"/>
    <w:rsid w:val="00D5690A"/>
    <w:pPr>
      <w:numPr>
        <w:numId w:val="12"/>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7"/>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12"/>
      </w:numPr>
    </w:pPr>
  </w:style>
  <w:style w:type="paragraph" w:customStyle="1" w:styleId="NumbList5">
    <w:name w:val="NumbList5"/>
    <w:basedOn w:val="Normal"/>
    <w:uiPriority w:val="19"/>
    <w:semiHidden/>
    <w:qFormat/>
    <w:rsid w:val="00D5690A"/>
    <w:pPr>
      <w:numPr>
        <w:ilvl w:val="4"/>
        <w:numId w:val="12"/>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7"/>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11"/>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9"/>
      </w:numPr>
    </w:pPr>
  </w:style>
  <w:style w:type="paragraph" w:customStyle="1" w:styleId="TableNumbList1">
    <w:name w:val="Table NumbList1"/>
    <w:basedOn w:val="TableBody"/>
    <w:uiPriority w:val="2"/>
    <w:qFormat/>
    <w:rsid w:val="00D5690A"/>
    <w:pPr>
      <w:numPr>
        <w:numId w:val="18"/>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20"/>
      </w:numPr>
    </w:pPr>
  </w:style>
  <w:style w:type="paragraph" w:customStyle="1" w:styleId="Bullet4">
    <w:name w:val="Bullet4"/>
    <w:basedOn w:val="Normal"/>
    <w:uiPriority w:val="19"/>
    <w:semiHidden/>
    <w:qFormat/>
    <w:rsid w:val="00D5690A"/>
    <w:pPr>
      <w:numPr>
        <w:ilvl w:val="3"/>
        <w:numId w:val="20"/>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13"/>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8"/>
      </w:numPr>
    </w:pPr>
  </w:style>
  <w:style w:type="numbering" w:customStyle="1" w:styleId="NumbLstAlpha">
    <w:name w:val="NumbLstAlpha"/>
    <w:uiPriority w:val="99"/>
    <w:rsid w:val="00D5690A"/>
    <w:pPr>
      <w:numPr>
        <w:numId w:val="8"/>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14"/>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8"/>
      </w:numPr>
    </w:pPr>
    <w:rPr>
      <w:rFonts w:cs="Arial"/>
      <w:lang w:val="en-GB"/>
    </w:rPr>
  </w:style>
  <w:style w:type="paragraph" w:customStyle="1" w:styleId="TableBullet1">
    <w:name w:val="Table Bullet1"/>
    <w:basedOn w:val="TableBody"/>
    <w:uiPriority w:val="2"/>
    <w:qFormat/>
    <w:rsid w:val="00D5690A"/>
    <w:pPr>
      <w:numPr>
        <w:numId w:val="15"/>
      </w:numPr>
    </w:pPr>
    <w:rPr>
      <w:rFonts w:cs="Arial"/>
      <w:lang w:val="en-GB"/>
    </w:rPr>
  </w:style>
  <w:style w:type="paragraph" w:customStyle="1" w:styleId="TableBullet2">
    <w:name w:val="Table Bullet2"/>
    <w:basedOn w:val="TableBody"/>
    <w:uiPriority w:val="2"/>
    <w:qFormat/>
    <w:rsid w:val="00D5690A"/>
    <w:pPr>
      <w:numPr>
        <w:ilvl w:val="1"/>
        <w:numId w:val="16"/>
      </w:numPr>
    </w:pPr>
    <w:rPr>
      <w:rFonts w:cs="Arial"/>
      <w:lang w:val="en-GB"/>
    </w:rPr>
  </w:style>
  <w:style w:type="paragraph" w:customStyle="1" w:styleId="TableBullet3">
    <w:name w:val="Table Bullet3"/>
    <w:basedOn w:val="TableBullet2"/>
    <w:uiPriority w:val="2"/>
    <w:qFormat/>
    <w:rsid w:val="00D5690A"/>
    <w:pPr>
      <w:numPr>
        <w:ilvl w:val="2"/>
        <w:numId w:val="17"/>
      </w:numPr>
      <w:tabs>
        <w:tab w:val="left" w:pos="445"/>
      </w:tabs>
    </w:pPr>
  </w:style>
  <w:style w:type="paragraph" w:customStyle="1" w:styleId="NumbList1">
    <w:name w:val="NumbList1"/>
    <w:basedOn w:val="BodyText"/>
    <w:uiPriority w:val="1"/>
    <w:qFormat/>
    <w:rsid w:val="00215DDE"/>
    <w:pPr>
      <w:numPr>
        <w:numId w:val="7"/>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8"/>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21"/>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30"/>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7B2B9B"/>
    <w:rPr>
      <w:sz w:val="22"/>
      <w:szCs w:val="22"/>
    </w:rPr>
  </w:style>
  <w:style w:type="character" w:styleId="Mention">
    <w:name w:val="Mention"/>
    <w:basedOn w:val="DefaultParagraphFont"/>
    <w:uiPriority w:val="99"/>
    <w:unhideWhenUsed/>
    <w:rsid w:val="00981F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231">
      <w:bodyDiv w:val="1"/>
      <w:marLeft w:val="0"/>
      <w:marRight w:val="0"/>
      <w:marTop w:val="0"/>
      <w:marBottom w:val="0"/>
      <w:divBdr>
        <w:top w:val="none" w:sz="0" w:space="0" w:color="auto"/>
        <w:left w:val="none" w:sz="0" w:space="0" w:color="auto"/>
        <w:bottom w:val="none" w:sz="0" w:space="0" w:color="auto"/>
        <w:right w:val="none" w:sz="0" w:space="0" w:color="auto"/>
      </w:divBdr>
    </w:div>
    <w:div w:id="63266203">
      <w:bodyDiv w:val="1"/>
      <w:marLeft w:val="0"/>
      <w:marRight w:val="0"/>
      <w:marTop w:val="0"/>
      <w:marBottom w:val="0"/>
      <w:divBdr>
        <w:top w:val="none" w:sz="0" w:space="0" w:color="auto"/>
        <w:left w:val="none" w:sz="0" w:space="0" w:color="auto"/>
        <w:bottom w:val="none" w:sz="0" w:space="0" w:color="auto"/>
        <w:right w:val="none" w:sz="0" w:space="0" w:color="auto"/>
      </w:divBdr>
    </w:div>
    <w:div w:id="86460196">
      <w:bodyDiv w:val="1"/>
      <w:marLeft w:val="0"/>
      <w:marRight w:val="0"/>
      <w:marTop w:val="0"/>
      <w:marBottom w:val="0"/>
      <w:divBdr>
        <w:top w:val="none" w:sz="0" w:space="0" w:color="auto"/>
        <w:left w:val="none" w:sz="0" w:space="0" w:color="auto"/>
        <w:bottom w:val="none" w:sz="0" w:space="0" w:color="auto"/>
        <w:right w:val="none" w:sz="0" w:space="0" w:color="auto"/>
      </w:divBdr>
    </w:div>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8135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26770281">
      <w:bodyDiv w:val="1"/>
      <w:marLeft w:val="0"/>
      <w:marRight w:val="0"/>
      <w:marTop w:val="0"/>
      <w:marBottom w:val="0"/>
      <w:divBdr>
        <w:top w:val="none" w:sz="0" w:space="0" w:color="auto"/>
        <w:left w:val="none" w:sz="0" w:space="0" w:color="auto"/>
        <w:bottom w:val="none" w:sz="0" w:space="0" w:color="auto"/>
        <w:right w:val="none" w:sz="0" w:space="0" w:color="auto"/>
      </w:divBdr>
    </w:div>
    <w:div w:id="318847269">
      <w:bodyDiv w:val="1"/>
      <w:marLeft w:val="0"/>
      <w:marRight w:val="0"/>
      <w:marTop w:val="0"/>
      <w:marBottom w:val="0"/>
      <w:divBdr>
        <w:top w:val="none" w:sz="0" w:space="0" w:color="auto"/>
        <w:left w:val="none" w:sz="0" w:space="0" w:color="auto"/>
        <w:bottom w:val="none" w:sz="0" w:space="0" w:color="auto"/>
        <w:right w:val="none" w:sz="0" w:space="0" w:color="auto"/>
      </w:divBdr>
    </w:div>
    <w:div w:id="385373558">
      <w:bodyDiv w:val="1"/>
      <w:marLeft w:val="0"/>
      <w:marRight w:val="0"/>
      <w:marTop w:val="0"/>
      <w:marBottom w:val="0"/>
      <w:divBdr>
        <w:top w:val="none" w:sz="0" w:space="0" w:color="auto"/>
        <w:left w:val="none" w:sz="0" w:space="0" w:color="auto"/>
        <w:bottom w:val="none" w:sz="0" w:space="0" w:color="auto"/>
        <w:right w:val="none" w:sz="0" w:space="0" w:color="auto"/>
      </w:divBdr>
    </w:div>
    <w:div w:id="387344373">
      <w:bodyDiv w:val="1"/>
      <w:marLeft w:val="0"/>
      <w:marRight w:val="0"/>
      <w:marTop w:val="0"/>
      <w:marBottom w:val="0"/>
      <w:divBdr>
        <w:top w:val="none" w:sz="0" w:space="0" w:color="auto"/>
        <w:left w:val="none" w:sz="0" w:space="0" w:color="auto"/>
        <w:bottom w:val="none" w:sz="0" w:space="0" w:color="auto"/>
        <w:right w:val="none" w:sz="0" w:space="0" w:color="auto"/>
      </w:divBdr>
    </w:div>
    <w:div w:id="388457981">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7916315">
      <w:bodyDiv w:val="1"/>
      <w:marLeft w:val="0"/>
      <w:marRight w:val="0"/>
      <w:marTop w:val="0"/>
      <w:marBottom w:val="0"/>
      <w:divBdr>
        <w:top w:val="none" w:sz="0" w:space="0" w:color="auto"/>
        <w:left w:val="none" w:sz="0" w:space="0" w:color="auto"/>
        <w:bottom w:val="none" w:sz="0" w:space="0" w:color="auto"/>
        <w:right w:val="none" w:sz="0" w:space="0" w:color="auto"/>
      </w:divBdr>
    </w:div>
    <w:div w:id="524636914">
      <w:bodyDiv w:val="1"/>
      <w:marLeft w:val="0"/>
      <w:marRight w:val="0"/>
      <w:marTop w:val="0"/>
      <w:marBottom w:val="0"/>
      <w:divBdr>
        <w:top w:val="none" w:sz="0" w:space="0" w:color="auto"/>
        <w:left w:val="none" w:sz="0" w:space="0" w:color="auto"/>
        <w:bottom w:val="none" w:sz="0" w:space="0" w:color="auto"/>
        <w:right w:val="none" w:sz="0" w:space="0" w:color="auto"/>
      </w:divBdr>
    </w:div>
    <w:div w:id="568619861">
      <w:bodyDiv w:val="1"/>
      <w:marLeft w:val="0"/>
      <w:marRight w:val="0"/>
      <w:marTop w:val="0"/>
      <w:marBottom w:val="0"/>
      <w:divBdr>
        <w:top w:val="none" w:sz="0" w:space="0" w:color="auto"/>
        <w:left w:val="none" w:sz="0" w:space="0" w:color="auto"/>
        <w:bottom w:val="none" w:sz="0" w:space="0" w:color="auto"/>
        <w:right w:val="none" w:sz="0" w:space="0" w:color="auto"/>
      </w:divBdr>
    </w:div>
    <w:div w:id="611396396">
      <w:bodyDiv w:val="1"/>
      <w:marLeft w:val="0"/>
      <w:marRight w:val="0"/>
      <w:marTop w:val="0"/>
      <w:marBottom w:val="0"/>
      <w:divBdr>
        <w:top w:val="none" w:sz="0" w:space="0" w:color="auto"/>
        <w:left w:val="none" w:sz="0" w:space="0" w:color="auto"/>
        <w:bottom w:val="none" w:sz="0" w:space="0" w:color="auto"/>
        <w:right w:val="none" w:sz="0" w:space="0" w:color="auto"/>
      </w:divBdr>
    </w:div>
    <w:div w:id="663825619">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06679083">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76738278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58394171">
      <w:bodyDiv w:val="1"/>
      <w:marLeft w:val="0"/>
      <w:marRight w:val="0"/>
      <w:marTop w:val="0"/>
      <w:marBottom w:val="0"/>
      <w:divBdr>
        <w:top w:val="none" w:sz="0" w:space="0" w:color="auto"/>
        <w:left w:val="none" w:sz="0" w:space="0" w:color="auto"/>
        <w:bottom w:val="none" w:sz="0" w:space="0" w:color="auto"/>
        <w:right w:val="none" w:sz="0" w:space="0" w:color="auto"/>
      </w:divBdr>
    </w:div>
    <w:div w:id="872041033">
      <w:bodyDiv w:val="1"/>
      <w:marLeft w:val="0"/>
      <w:marRight w:val="0"/>
      <w:marTop w:val="0"/>
      <w:marBottom w:val="0"/>
      <w:divBdr>
        <w:top w:val="none" w:sz="0" w:space="0" w:color="auto"/>
        <w:left w:val="none" w:sz="0" w:space="0" w:color="auto"/>
        <w:bottom w:val="none" w:sz="0" w:space="0" w:color="auto"/>
        <w:right w:val="none" w:sz="0" w:space="0" w:color="auto"/>
      </w:divBdr>
    </w:div>
    <w:div w:id="873496050">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43418035">
      <w:bodyDiv w:val="1"/>
      <w:marLeft w:val="0"/>
      <w:marRight w:val="0"/>
      <w:marTop w:val="0"/>
      <w:marBottom w:val="0"/>
      <w:divBdr>
        <w:top w:val="none" w:sz="0" w:space="0" w:color="auto"/>
        <w:left w:val="none" w:sz="0" w:space="0" w:color="auto"/>
        <w:bottom w:val="none" w:sz="0" w:space="0" w:color="auto"/>
        <w:right w:val="none" w:sz="0" w:space="0" w:color="auto"/>
      </w:divBdr>
    </w:div>
    <w:div w:id="949360649">
      <w:bodyDiv w:val="1"/>
      <w:marLeft w:val="0"/>
      <w:marRight w:val="0"/>
      <w:marTop w:val="0"/>
      <w:marBottom w:val="0"/>
      <w:divBdr>
        <w:top w:val="none" w:sz="0" w:space="0" w:color="auto"/>
        <w:left w:val="none" w:sz="0" w:space="0" w:color="auto"/>
        <w:bottom w:val="none" w:sz="0" w:space="0" w:color="auto"/>
        <w:right w:val="none" w:sz="0" w:space="0" w:color="auto"/>
      </w:divBdr>
    </w:div>
    <w:div w:id="1003557623">
      <w:bodyDiv w:val="1"/>
      <w:marLeft w:val="0"/>
      <w:marRight w:val="0"/>
      <w:marTop w:val="0"/>
      <w:marBottom w:val="0"/>
      <w:divBdr>
        <w:top w:val="none" w:sz="0" w:space="0" w:color="auto"/>
        <w:left w:val="none" w:sz="0" w:space="0" w:color="auto"/>
        <w:bottom w:val="none" w:sz="0" w:space="0" w:color="auto"/>
        <w:right w:val="none" w:sz="0" w:space="0" w:color="auto"/>
      </w:divBdr>
    </w:div>
    <w:div w:id="1043557969">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65315320">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243636">
      <w:bodyDiv w:val="1"/>
      <w:marLeft w:val="0"/>
      <w:marRight w:val="0"/>
      <w:marTop w:val="0"/>
      <w:marBottom w:val="0"/>
      <w:divBdr>
        <w:top w:val="none" w:sz="0" w:space="0" w:color="auto"/>
        <w:left w:val="none" w:sz="0" w:space="0" w:color="auto"/>
        <w:bottom w:val="none" w:sz="0" w:space="0" w:color="auto"/>
        <w:right w:val="none" w:sz="0" w:space="0" w:color="auto"/>
      </w:divBdr>
    </w:div>
    <w:div w:id="119480467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322539146">
      <w:bodyDiv w:val="1"/>
      <w:marLeft w:val="0"/>
      <w:marRight w:val="0"/>
      <w:marTop w:val="0"/>
      <w:marBottom w:val="0"/>
      <w:divBdr>
        <w:top w:val="none" w:sz="0" w:space="0" w:color="auto"/>
        <w:left w:val="none" w:sz="0" w:space="0" w:color="auto"/>
        <w:bottom w:val="none" w:sz="0" w:space="0" w:color="auto"/>
        <w:right w:val="none" w:sz="0" w:space="0" w:color="auto"/>
      </w:divBdr>
    </w:div>
    <w:div w:id="1367094869">
      <w:bodyDiv w:val="1"/>
      <w:marLeft w:val="0"/>
      <w:marRight w:val="0"/>
      <w:marTop w:val="0"/>
      <w:marBottom w:val="0"/>
      <w:divBdr>
        <w:top w:val="none" w:sz="0" w:space="0" w:color="auto"/>
        <w:left w:val="none" w:sz="0" w:space="0" w:color="auto"/>
        <w:bottom w:val="none" w:sz="0" w:space="0" w:color="auto"/>
        <w:right w:val="none" w:sz="0" w:space="0" w:color="auto"/>
      </w:divBdr>
    </w:div>
    <w:div w:id="1393428600">
      <w:bodyDiv w:val="1"/>
      <w:marLeft w:val="0"/>
      <w:marRight w:val="0"/>
      <w:marTop w:val="0"/>
      <w:marBottom w:val="0"/>
      <w:divBdr>
        <w:top w:val="none" w:sz="0" w:space="0" w:color="auto"/>
        <w:left w:val="none" w:sz="0" w:space="0" w:color="auto"/>
        <w:bottom w:val="none" w:sz="0" w:space="0" w:color="auto"/>
        <w:right w:val="none" w:sz="0" w:space="0" w:color="auto"/>
      </w:divBdr>
    </w:div>
    <w:div w:id="1395737584">
      <w:bodyDiv w:val="1"/>
      <w:marLeft w:val="0"/>
      <w:marRight w:val="0"/>
      <w:marTop w:val="0"/>
      <w:marBottom w:val="0"/>
      <w:divBdr>
        <w:top w:val="none" w:sz="0" w:space="0" w:color="auto"/>
        <w:left w:val="none" w:sz="0" w:space="0" w:color="auto"/>
        <w:bottom w:val="none" w:sz="0" w:space="0" w:color="auto"/>
        <w:right w:val="none" w:sz="0" w:space="0" w:color="auto"/>
      </w:divBdr>
    </w:div>
    <w:div w:id="1410270115">
      <w:bodyDiv w:val="1"/>
      <w:marLeft w:val="0"/>
      <w:marRight w:val="0"/>
      <w:marTop w:val="0"/>
      <w:marBottom w:val="0"/>
      <w:divBdr>
        <w:top w:val="none" w:sz="0" w:space="0" w:color="auto"/>
        <w:left w:val="none" w:sz="0" w:space="0" w:color="auto"/>
        <w:bottom w:val="none" w:sz="0" w:space="0" w:color="auto"/>
        <w:right w:val="none" w:sz="0" w:space="0" w:color="auto"/>
      </w:divBdr>
    </w:div>
    <w:div w:id="1480919603">
      <w:bodyDiv w:val="1"/>
      <w:marLeft w:val="0"/>
      <w:marRight w:val="0"/>
      <w:marTop w:val="0"/>
      <w:marBottom w:val="0"/>
      <w:divBdr>
        <w:top w:val="none" w:sz="0" w:space="0" w:color="auto"/>
        <w:left w:val="none" w:sz="0" w:space="0" w:color="auto"/>
        <w:bottom w:val="none" w:sz="0" w:space="0" w:color="auto"/>
        <w:right w:val="none" w:sz="0" w:space="0" w:color="auto"/>
      </w:divBdr>
    </w:div>
    <w:div w:id="1486431015">
      <w:bodyDiv w:val="1"/>
      <w:marLeft w:val="0"/>
      <w:marRight w:val="0"/>
      <w:marTop w:val="0"/>
      <w:marBottom w:val="0"/>
      <w:divBdr>
        <w:top w:val="none" w:sz="0" w:space="0" w:color="auto"/>
        <w:left w:val="none" w:sz="0" w:space="0" w:color="auto"/>
        <w:bottom w:val="none" w:sz="0" w:space="0" w:color="auto"/>
        <w:right w:val="none" w:sz="0" w:space="0" w:color="auto"/>
      </w:divBdr>
    </w:div>
    <w:div w:id="1517769770">
      <w:bodyDiv w:val="1"/>
      <w:marLeft w:val="0"/>
      <w:marRight w:val="0"/>
      <w:marTop w:val="0"/>
      <w:marBottom w:val="0"/>
      <w:divBdr>
        <w:top w:val="none" w:sz="0" w:space="0" w:color="auto"/>
        <w:left w:val="none" w:sz="0" w:space="0" w:color="auto"/>
        <w:bottom w:val="none" w:sz="0" w:space="0" w:color="auto"/>
        <w:right w:val="none" w:sz="0" w:space="0" w:color="auto"/>
      </w:divBdr>
    </w:div>
    <w:div w:id="1523131445">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16522506">
      <w:bodyDiv w:val="1"/>
      <w:marLeft w:val="0"/>
      <w:marRight w:val="0"/>
      <w:marTop w:val="0"/>
      <w:marBottom w:val="0"/>
      <w:divBdr>
        <w:top w:val="none" w:sz="0" w:space="0" w:color="auto"/>
        <w:left w:val="none" w:sz="0" w:space="0" w:color="auto"/>
        <w:bottom w:val="none" w:sz="0" w:space="0" w:color="auto"/>
        <w:right w:val="none" w:sz="0" w:space="0" w:color="auto"/>
      </w:divBdr>
    </w:div>
    <w:div w:id="1685088275">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03434975">
      <w:bodyDiv w:val="1"/>
      <w:marLeft w:val="0"/>
      <w:marRight w:val="0"/>
      <w:marTop w:val="0"/>
      <w:marBottom w:val="0"/>
      <w:divBdr>
        <w:top w:val="none" w:sz="0" w:space="0" w:color="auto"/>
        <w:left w:val="none" w:sz="0" w:space="0" w:color="auto"/>
        <w:bottom w:val="none" w:sz="0" w:space="0" w:color="auto"/>
        <w:right w:val="none" w:sz="0" w:space="0" w:color="auto"/>
      </w:divBdr>
    </w:div>
    <w:div w:id="1752854497">
      <w:bodyDiv w:val="1"/>
      <w:marLeft w:val="0"/>
      <w:marRight w:val="0"/>
      <w:marTop w:val="0"/>
      <w:marBottom w:val="0"/>
      <w:divBdr>
        <w:top w:val="none" w:sz="0" w:space="0" w:color="auto"/>
        <w:left w:val="none" w:sz="0" w:space="0" w:color="auto"/>
        <w:bottom w:val="none" w:sz="0" w:space="0" w:color="auto"/>
        <w:right w:val="none" w:sz="0" w:space="0" w:color="auto"/>
      </w:divBdr>
    </w:div>
    <w:div w:id="1783918989">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793280766">
      <w:bodyDiv w:val="1"/>
      <w:marLeft w:val="0"/>
      <w:marRight w:val="0"/>
      <w:marTop w:val="0"/>
      <w:marBottom w:val="0"/>
      <w:divBdr>
        <w:top w:val="none" w:sz="0" w:space="0" w:color="auto"/>
        <w:left w:val="none" w:sz="0" w:space="0" w:color="auto"/>
        <w:bottom w:val="none" w:sz="0" w:space="0" w:color="auto"/>
        <w:right w:val="none" w:sz="0" w:space="0" w:color="auto"/>
      </w:divBdr>
    </w:div>
    <w:div w:id="1819180425">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892495713">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21735261">
      <w:bodyDiv w:val="1"/>
      <w:marLeft w:val="0"/>
      <w:marRight w:val="0"/>
      <w:marTop w:val="0"/>
      <w:marBottom w:val="0"/>
      <w:divBdr>
        <w:top w:val="none" w:sz="0" w:space="0" w:color="auto"/>
        <w:left w:val="none" w:sz="0" w:space="0" w:color="auto"/>
        <w:bottom w:val="none" w:sz="0" w:space="0" w:color="auto"/>
        <w:right w:val="none" w:sz="0" w:space="0" w:color="auto"/>
      </w:divBdr>
    </w:div>
    <w:div w:id="2025861024">
      <w:bodyDiv w:val="1"/>
      <w:marLeft w:val="0"/>
      <w:marRight w:val="0"/>
      <w:marTop w:val="0"/>
      <w:marBottom w:val="0"/>
      <w:divBdr>
        <w:top w:val="none" w:sz="0" w:space="0" w:color="auto"/>
        <w:left w:val="none" w:sz="0" w:space="0" w:color="auto"/>
        <w:bottom w:val="none" w:sz="0" w:space="0" w:color="auto"/>
        <w:right w:val="none" w:sz="0" w:space="0" w:color="auto"/>
      </w:divBdr>
    </w:div>
    <w:div w:id="2097364658">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5952E0DAE4714B2C593B8C8AFBB31"/>
        <w:category>
          <w:name w:val="General"/>
          <w:gallery w:val="placeholder"/>
        </w:category>
        <w:types>
          <w:type w:val="bbPlcHdr"/>
        </w:types>
        <w:behaviors>
          <w:behavior w:val="content"/>
        </w:behaviors>
        <w:guid w:val="{7C2751EA-A093-4A8A-85E7-ADE39E5E2B83}"/>
      </w:docPartPr>
      <w:docPartBody>
        <w:p w:rsidR="00E23E96" w:rsidRDefault="009A051D" w:rsidP="009A051D">
          <w:pPr>
            <w:pStyle w:val="C7F5952E0DAE4714B2C593B8C8AFBB31"/>
          </w:pPr>
          <w:r w:rsidRPr="00076C56">
            <w:rPr>
              <w:rStyle w:val="PlaceholderText"/>
              <w:sz w:val="18"/>
              <w:szCs w:val="18"/>
            </w:rPr>
            <w:t>Click here to enter a date.</w:t>
          </w:r>
        </w:p>
      </w:docPartBody>
    </w:docPart>
    <w:docPart>
      <w:docPartPr>
        <w:name w:val="1A829A8BEA7342A6B90687625E585602"/>
        <w:category>
          <w:name w:val="General"/>
          <w:gallery w:val="placeholder"/>
        </w:category>
        <w:types>
          <w:type w:val="bbPlcHdr"/>
        </w:types>
        <w:behaviors>
          <w:behavior w:val="content"/>
        </w:behaviors>
        <w:guid w:val="{11EC3EE2-49DF-434D-88E9-29AD7D0BACFA}"/>
      </w:docPartPr>
      <w:docPartBody>
        <w:p w:rsidR="00E23E96" w:rsidRDefault="009A051D" w:rsidP="009A051D">
          <w:pPr>
            <w:pStyle w:val="1A829A8BEA7342A6B90687625E585602"/>
          </w:pPr>
          <w:r w:rsidRPr="00076C56">
            <w:rPr>
              <w:rStyle w:val="PlaceholderText"/>
              <w:sz w:val="18"/>
              <w:szCs w:val="18"/>
            </w:rPr>
            <w:t>Click here to enter a date.</w:t>
          </w:r>
        </w:p>
      </w:docPartBody>
    </w:docPart>
    <w:docPart>
      <w:docPartPr>
        <w:name w:val="74F916F5996B4F6E9B4E4337B5AFCAAC"/>
        <w:category>
          <w:name w:val="General"/>
          <w:gallery w:val="placeholder"/>
        </w:category>
        <w:types>
          <w:type w:val="bbPlcHdr"/>
        </w:types>
        <w:behaviors>
          <w:behavior w:val="content"/>
        </w:behaviors>
        <w:guid w:val="{93D168E1-0AB7-446A-BD20-E64EAC8F856A}"/>
      </w:docPartPr>
      <w:docPartBody>
        <w:p w:rsidR="00E23E96" w:rsidRDefault="009A051D" w:rsidP="009A051D">
          <w:pPr>
            <w:pStyle w:val="74F916F5996B4F6E9B4E4337B5AFCAAC"/>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30"/>
    <w:rsid w:val="00041830"/>
    <w:rsid w:val="001078DD"/>
    <w:rsid w:val="006134D1"/>
    <w:rsid w:val="00682C81"/>
    <w:rsid w:val="006B6A4F"/>
    <w:rsid w:val="00796C59"/>
    <w:rsid w:val="00875D95"/>
    <w:rsid w:val="009A051D"/>
    <w:rsid w:val="00A81A6D"/>
    <w:rsid w:val="00CC1791"/>
    <w:rsid w:val="00D4161A"/>
    <w:rsid w:val="00E23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A051D"/>
    <w:rPr>
      <w:color w:val="808080"/>
    </w:rPr>
  </w:style>
  <w:style w:type="paragraph" w:customStyle="1" w:styleId="C7F5952E0DAE4714B2C593B8C8AFBB31">
    <w:name w:val="C7F5952E0DAE4714B2C593B8C8AFBB31"/>
    <w:rsid w:val="009A051D"/>
    <w:pPr>
      <w:spacing w:after="0" w:line="264" w:lineRule="auto"/>
    </w:pPr>
    <w:rPr>
      <w:rFonts w:ascii="Calibri" w:eastAsia="Calibri" w:hAnsi="Calibri" w:cs="Arial"/>
      <w:lang w:val="en-GB" w:eastAsia="en-US"/>
    </w:rPr>
  </w:style>
  <w:style w:type="paragraph" w:customStyle="1" w:styleId="1A829A8BEA7342A6B90687625E585602">
    <w:name w:val="1A829A8BEA7342A6B90687625E585602"/>
    <w:rsid w:val="009A051D"/>
    <w:pPr>
      <w:spacing w:after="0" w:line="264" w:lineRule="auto"/>
    </w:pPr>
    <w:rPr>
      <w:rFonts w:ascii="Calibri" w:eastAsia="Calibri" w:hAnsi="Calibri" w:cs="Arial"/>
      <w:lang w:val="en-GB" w:eastAsia="en-US"/>
    </w:rPr>
  </w:style>
  <w:style w:type="paragraph" w:customStyle="1" w:styleId="74F916F5996B4F6E9B4E4337B5AFCAAC">
    <w:name w:val="74F916F5996B4F6E9B4E4337B5AFCAAC"/>
    <w:rsid w:val="009A051D"/>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B5C5CDDA-1A4D-401E-BF3A-EEFF2B9EA593}">
  <ds:schemaRefs>
    <ds:schemaRef ds:uri="http://schemas.openxmlformats.org/officeDocument/2006/bibliography"/>
  </ds:schemaRefs>
</ds:datastoreItem>
</file>

<file path=customXml/itemProps3.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4.xml><?xml version="1.0" encoding="utf-8"?>
<ds:datastoreItem xmlns:ds="http://schemas.openxmlformats.org/officeDocument/2006/customXml" ds:itemID="{08F1AD08-2D98-495F-8E58-9829A6F6A47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E5ACEA2-B4E7-46CF-8BFA-231499B55072}"/>
</file>

<file path=docProps/app.xml><?xml version="1.0" encoding="utf-8"?>
<Properties xmlns="http://schemas.openxmlformats.org/officeDocument/2006/extended-properties" xmlns:vt="http://schemas.openxmlformats.org/officeDocument/2006/docPropsVTypes">
  <Template>Normal</Template>
  <TotalTime>0</TotalTime>
  <Pages>39</Pages>
  <Words>7500</Words>
  <Characters>42751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50151</CharactersWithSpaces>
  <SharedDoc>false</SharedDoc>
  <HLinks>
    <vt:vector size="6" baseType="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Beatrice Piras</cp:lastModifiedBy>
  <cp:revision>10</cp:revision>
  <cp:lastPrinted>2021-08-27T05:52:00Z</cp:lastPrinted>
  <dcterms:created xsi:type="dcterms:W3CDTF">2023-03-29T08:25:00Z</dcterms:created>
  <dcterms:modified xsi:type="dcterms:W3CDTF">2023-03-29T08:54:00Z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0x010100AFA1EA517973964CAF223AC25102D9C6</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cb609fb0-8cc4-42fa-8752-b7c4548e6d48</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2021-08-26T12:15:45Z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95f4c060-ca89-4fd2-ab40-49cba9af5e96</vt:lpwstr>
  </property>
  <property fmtid="{D5CDD505-2E9C-101B-9397-08002B2CF9AE}" pid="15" name="MSIP_Label_53e3acdc-8545-4fe6-9665-5ccd769dd7bb_ContentBits">
    <vt:lpwstr>0</vt:lpwstr>
  </property>
  <property fmtid="{D5CDD505-2E9C-101B-9397-08002B2CF9AE}" pid="16" name="MediaServiceImageTags">
    <vt:lpwstr/>
  </property>
</Properties>
</file>