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EB29B0">
      <w:pPr>
        <w:pStyle w:val="Heading7"/>
        <w:numPr>
          <w:ilvl w:val="0"/>
          <w:numId w:val="29"/>
        </w:numPr>
        <w:spacing w:before="0" w:line="22" w:lineRule="atLeast"/>
        <w:ind w:left="540" w:hanging="540"/>
      </w:pPr>
      <w:r>
        <w:t>Introduction</w:t>
      </w:r>
    </w:p>
    <w:p w:rsidR="00EA687C" w:rsidRDefault="00C94859" w:rsidP="00EB29B0">
      <w:pPr>
        <w:pStyle w:val="Bodytext6pt"/>
        <w:numPr>
          <w:ilvl w:val="1"/>
          <w:numId w:val="29"/>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04D87">
      <w:pPr>
        <w:pStyle w:val="Bodytext6pt"/>
        <w:numPr>
          <w:ilvl w:val="0"/>
          <w:numId w:val="26"/>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04D87">
      <w:pPr>
        <w:pStyle w:val="Bodytext6pt"/>
        <w:numPr>
          <w:ilvl w:val="0"/>
          <w:numId w:val="26"/>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E05D58">
      <w:pPr>
        <w:pStyle w:val="Bodytext6pt"/>
        <w:numPr>
          <w:ilvl w:val="0"/>
          <w:numId w:val="26"/>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A446B0">
      <w:pPr>
        <w:pStyle w:val="Bodytext6pt"/>
        <w:numPr>
          <w:ilvl w:val="1"/>
          <w:numId w:val="29"/>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A446B0">
      <w:pPr>
        <w:pStyle w:val="Bodytext6pt"/>
        <w:numPr>
          <w:ilvl w:val="1"/>
          <w:numId w:val="29"/>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1" w:history="1">
        <w:r w:rsidR="00EA687C" w:rsidRPr="004759DA">
          <w:rPr>
            <w:rStyle w:val="Hyperlink"/>
          </w:rPr>
          <w:t>databyeuronext@euronext.com</w:t>
        </w:r>
      </w:hyperlink>
      <w:r w:rsidR="00EA687C">
        <w:rPr>
          <w:rStyle w:val="Hyperlink"/>
        </w:rPr>
        <w:t>.</w:t>
      </w:r>
    </w:p>
    <w:p w:rsidR="00D470A9" w:rsidRDefault="00D470A9" w:rsidP="00EB29B0">
      <w:pPr>
        <w:pStyle w:val="ListParagraph"/>
        <w:numPr>
          <w:ilvl w:val="1"/>
          <w:numId w:val="29"/>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EB29B0">
      <w:pPr>
        <w:pStyle w:val="ListParagraph"/>
        <w:numPr>
          <w:ilvl w:val="0"/>
          <w:numId w:val="46"/>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EB29B0">
      <w:pPr>
        <w:pStyle w:val="ListParagraph"/>
        <w:numPr>
          <w:ilvl w:val="0"/>
          <w:numId w:val="46"/>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EB29B0">
      <w:pPr>
        <w:pStyle w:val="ListParagraph"/>
        <w:numPr>
          <w:ilvl w:val="0"/>
          <w:numId w:val="46"/>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EB29B0">
      <w:pPr>
        <w:pStyle w:val="Heading2NoTOC"/>
        <w:numPr>
          <w:ilvl w:val="0"/>
          <w:numId w:val="29"/>
        </w:numPr>
        <w:tabs>
          <w:tab w:val="left" w:pos="540"/>
        </w:tabs>
        <w:ind w:left="540" w:hanging="540"/>
      </w:pPr>
      <w:r w:rsidRPr="00841A7D">
        <w:lastRenderedPageBreak/>
        <w:t>Customer Details</w:t>
      </w:r>
    </w:p>
    <w:tbl>
      <w:tblPr>
        <w:tblStyle w:val="TableGrid"/>
        <w:tblW w:w="9854" w:type="dxa"/>
        <w:tblCellMar>
          <w:top w:w="57" w:type="dxa"/>
        </w:tblCellMar>
        <w:tblLook w:val="04A0" w:firstRow="1" w:lastRow="0" w:firstColumn="1" w:lastColumn="0" w:noHBand="0" w:noVBand="1"/>
      </w:tblPr>
      <w:tblGrid>
        <w:gridCol w:w="2044"/>
        <w:gridCol w:w="3905"/>
        <w:gridCol w:w="3905"/>
      </w:tblGrid>
      <w:tr w:rsidR="00445AB4" w:rsidRPr="00841A7D" w:rsidTr="00AF1EC9">
        <w:trPr>
          <w:trHeight w:val="372"/>
        </w:trPr>
        <w:tc>
          <w:tcPr>
            <w:tcW w:w="9854" w:type="dxa"/>
            <w:gridSpan w:val="3"/>
            <w:shd w:val="clear" w:color="auto" w:fill="80B3AE"/>
            <w:vAlign w:val="center"/>
          </w:tcPr>
          <w:p w:rsidR="00445AB4" w:rsidRPr="00841A7D" w:rsidRDefault="00445AB4" w:rsidP="006172DF">
            <w:pPr>
              <w:pStyle w:val="TableHeader0pt"/>
            </w:pPr>
            <w:r w:rsidRPr="00841A7D">
              <w:t>Customer Contact Information</w:t>
            </w:r>
          </w:p>
        </w:tc>
      </w:tr>
      <w:tr w:rsidR="00DB0C67" w:rsidRPr="00841A7D" w:rsidTr="00AF1EC9">
        <w:trPr>
          <w:trHeight w:val="361"/>
        </w:trPr>
        <w:tc>
          <w:tcPr>
            <w:tcW w:w="2044" w:type="dxa"/>
            <w:shd w:val="clear" w:color="auto" w:fill="DDF3BF"/>
          </w:tcPr>
          <w:p w:rsidR="00DB0C67" w:rsidRPr="00841A7D" w:rsidRDefault="00DB0C67" w:rsidP="00E42F27">
            <w:pPr>
              <w:pStyle w:val="BodyText"/>
              <w:spacing w:before="60"/>
            </w:pPr>
          </w:p>
        </w:tc>
        <w:tc>
          <w:tcPr>
            <w:tcW w:w="3905" w:type="dxa"/>
            <w:shd w:val="clear" w:color="auto" w:fill="DDF3BF"/>
          </w:tcPr>
          <w:p w:rsidR="00DB0C67" w:rsidRPr="00841A7D" w:rsidRDefault="00DB0C67" w:rsidP="00683895">
            <w:pPr>
              <w:pStyle w:val="TABLEINFOBOLD15pt"/>
            </w:pPr>
            <w:r w:rsidRPr="00841A7D">
              <w:t>Customer Contact</w:t>
            </w:r>
          </w:p>
        </w:tc>
        <w:tc>
          <w:tcPr>
            <w:tcW w:w="3905" w:type="dxa"/>
            <w:shd w:val="clear" w:color="auto" w:fill="DDF3BF"/>
          </w:tcPr>
          <w:p w:rsidR="00683895" w:rsidRDefault="00DB0C67" w:rsidP="00683895">
            <w:pPr>
              <w:pStyle w:val="TABLEINFOBOLD15pt"/>
            </w:pPr>
            <w:r w:rsidRPr="00841A7D">
              <w:t xml:space="preserve">Invoicing Contact </w:t>
            </w:r>
          </w:p>
          <w:bookmarkStart w:id="2" w:name="_GoBack"/>
          <w:p w:rsidR="00DB0C67" w:rsidRPr="00841A7D" w:rsidRDefault="00DB0C67" w:rsidP="00E42F27">
            <w:pPr>
              <w:pStyle w:val="BodyText"/>
              <w:spacing w:before="60"/>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0B021C">
              <w:rPr>
                <w:rFonts w:cs="Calibri"/>
                <w:color w:val="000000"/>
              </w:rPr>
            </w:r>
            <w:r w:rsidR="000B021C">
              <w:rPr>
                <w:rFonts w:cs="Calibri"/>
                <w:color w:val="000000"/>
              </w:rPr>
              <w:fldChar w:fldCharType="separate"/>
            </w:r>
            <w:r w:rsidRPr="00841A7D">
              <w:rPr>
                <w:rFonts w:cs="Calibri"/>
                <w:color w:val="000000"/>
              </w:rPr>
              <w:fldChar w:fldCharType="end"/>
            </w:r>
            <w:bookmarkEnd w:id="2"/>
            <w:r w:rsidRPr="00841A7D">
              <w:rPr>
                <w:rFonts w:cs="Calibri"/>
                <w:color w:val="000000"/>
              </w:rPr>
              <w:t xml:space="preserve"> </w:t>
            </w:r>
            <w:r w:rsidRPr="00841A7D">
              <w:t>Click if same as customer</w:t>
            </w:r>
            <w:r w:rsidR="00936155">
              <w:t xml:space="preserve"> contact</w:t>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Company Name:</w:t>
            </w:r>
            <w:r w:rsidR="00886B20" w:rsidRPr="00841A7D">
              <w:t xml:space="preserve"> </w:t>
            </w:r>
            <w:r w:rsidRPr="00841A7D">
              <w:t>*</w:t>
            </w:r>
          </w:p>
        </w:tc>
        <w:tc>
          <w:tcPr>
            <w:tcW w:w="3905" w:type="dxa"/>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Name:</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Title:</w:t>
            </w:r>
            <w:r w:rsidR="00886B20"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Desk Phone:</w:t>
            </w:r>
            <w:r w:rsidR="00886B20" w:rsidRPr="00841A7D">
              <w:t xml:space="preserve"> *</w:t>
            </w:r>
            <w:r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Mobile Phone:</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Email: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Address: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t>Address 2:</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City: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Region/County:</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Post Code: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Country: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tcBorders>
              <w:bottom w:val="single" w:sz="4" w:space="0" w:color="auto"/>
            </w:tcBorders>
            <w:shd w:val="clear" w:color="auto" w:fill="DDF3BF"/>
            <w:vAlign w:val="center"/>
          </w:tcPr>
          <w:p w:rsidR="00FB3B63" w:rsidRPr="00841A7D" w:rsidRDefault="00FB3B63" w:rsidP="00EE5670">
            <w:pPr>
              <w:pStyle w:val="TABLEINFOBOLD15pt"/>
            </w:pPr>
            <w:r w:rsidRPr="00841A7D">
              <w:t xml:space="preserve">VAT Number: </w:t>
            </w:r>
            <w:r w:rsidRPr="00841A7D">
              <w:rPr>
                <w:vertAlign w:val="superscript"/>
              </w:rPr>
              <w:t>1</w:t>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Style w:val="TableGrid"/>
        <w:tblW w:w="9854" w:type="dxa"/>
        <w:tblCellMar>
          <w:top w:w="57" w:type="dxa"/>
        </w:tblCellMar>
        <w:tblLook w:val="04A0" w:firstRow="1" w:lastRow="0" w:firstColumn="1" w:lastColumn="0" w:noHBand="0" w:noVBand="1"/>
      </w:tblPr>
      <w:tblGrid>
        <w:gridCol w:w="2044"/>
        <w:gridCol w:w="3905"/>
        <w:gridCol w:w="3905"/>
      </w:tblGrid>
      <w:tr w:rsidR="0093443B" w:rsidRPr="00841A7D" w:rsidTr="00A44E4C">
        <w:trPr>
          <w:trHeight w:val="372"/>
        </w:trPr>
        <w:tc>
          <w:tcPr>
            <w:tcW w:w="9854" w:type="dxa"/>
            <w:gridSpan w:val="3"/>
            <w:shd w:val="clear" w:color="auto" w:fill="80B3AE"/>
            <w:vAlign w:val="center"/>
          </w:tcPr>
          <w:p w:rsidR="0093443B" w:rsidRPr="00841A7D" w:rsidRDefault="0093443B" w:rsidP="00A44E4C">
            <w:pPr>
              <w:pStyle w:val="TableHeader0pt"/>
            </w:pPr>
            <w:r w:rsidRPr="00841A7D">
              <w:t>Contact Information</w:t>
            </w:r>
          </w:p>
        </w:tc>
      </w:tr>
      <w:tr w:rsidR="0093443B" w:rsidRPr="00841A7D" w:rsidTr="00E05D58">
        <w:trPr>
          <w:trHeight w:val="361"/>
        </w:trPr>
        <w:tc>
          <w:tcPr>
            <w:tcW w:w="2044" w:type="dxa"/>
            <w:shd w:val="clear" w:color="auto" w:fill="DDF3BF"/>
          </w:tcPr>
          <w:p w:rsidR="0093443B" w:rsidRPr="00841A7D" w:rsidRDefault="0093443B" w:rsidP="00A44E4C">
            <w:pPr>
              <w:pStyle w:val="BodyText"/>
              <w:spacing w:before="60"/>
            </w:pPr>
          </w:p>
        </w:tc>
        <w:tc>
          <w:tcPr>
            <w:tcW w:w="3905" w:type="dxa"/>
            <w:tcBorders>
              <w:right w:val="nil"/>
            </w:tcBorders>
            <w:shd w:val="clear" w:color="auto" w:fill="DDF3BF"/>
          </w:tcPr>
          <w:p w:rsidR="0093443B" w:rsidRDefault="0093443B" w:rsidP="00A44E4C">
            <w:pPr>
              <w:pStyle w:val="TABLEINFOBOLD15pt"/>
            </w:pPr>
            <w:r>
              <w:t>NOTICES AND ANNOUCEMENTS</w:t>
            </w:r>
            <w:r w:rsidR="002C41C1">
              <w:t xml:space="preserve">   </w:t>
            </w:r>
          </w:p>
          <w:p w:rsidR="003B2ECB" w:rsidRPr="00841A7D" w:rsidRDefault="003B2ECB" w:rsidP="00E05D58">
            <w:pPr>
              <w:pStyle w:val="TableBodyBullet6pt"/>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0B021C">
              <w:rPr>
                <w:rFonts w:cs="Calibri"/>
                <w:color w:val="000000"/>
              </w:rPr>
            </w:r>
            <w:r w:rsidR="000B021C">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E05D58">
              <w:rPr>
                <w:rStyle w:val="BodyTextChar"/>
              </w:rPr>
              <w:t>Click if same as customer contact</w:t>
            </w:r>
          </w:p>
        </w:tc>
        <w:tc>
          <w:tcPr>
            <w:tcW w:w="3905" w:type="dxa"/>
            <w:tcBorders>
              <w:left w:val="nil"/>
            </w:tcBorders>
            <w:shd w:val="clear" w:color="auto" w:fill="DDF3BF"/>
          </w:tcPr>
          <w:p w:rsidR="0093443B" w:rsidRPr="00841A7D" w:rsidRDefault="0093443B" w:rsidP="00A44E4C">
            <w:pPr>
              <w:pStyle w:val="BodyText"/>
              <w:spacing w:before="60"/>
            </w:pPr>
          </w:p>
        </w:tc>
      </w:tr>
      <w:tr w:rsidR="002C41C1" w:rsidRPr="00EE5670" w:rsidTr="00E05D58">
        <w:trPr>
          <w:trHeight w:val="306"/>
        </w:trPr>
        <w:tc>
          <w:tcPr>
            <w:tcW w:w="2044" w:type="dxa"/>
            <w:shd w:val="clear" w:color="auto" w:fill="DDF3BF"/>
            <w:vAlign w:val="center"/>
          </w:tcPr>
          <w:p w:rsidR="002C41C1" w:rsidRPr="00841A7D" w:rsidRDefault="002C41C1" w:rsidP="00A44E4C">
            <w:pPr>
              <w:pStyle w:val="TABLEINFOBOLD15pt"/>
            </w:pPr>
            <w:r w:rsidRPr="00841A7D">
              <w:t>Name:</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Title: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Email: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t xml:space="preserve">Desk </w:t>
            </w:r>
            <w:r w:rsidRPr="00841A7D">
              <w:t>Phone:</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2:</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City: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Region/County:</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Post Code: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Country: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0B021C">
        <w:rPr>
          <w:rFonts w:cs="Calibri"/>
          <w:color w:val="000000"/>
        </w:rPr>
      </w:r>
      <w:r w:rsidR="000B021C">
        <w:rPr>
          <w:rFonts w:cs="Calibri"/>
          <w:color w:val="000000"/>
        </w:rPr>
        <w:fldChar w:fldCharType="separate"/>
      </w:r>
      <w:r w:rsidRPr="00841A7D">
        <w:rPr>
          <w:rFonts w:cs="Calibri"/>
          <w:color w:val="000000"/>
        </w:rPr>
        <w:fldChar w:fldCharType="end"/>
      </w:r>
    </w:p>
    <w:tbl>
      <w:tblPr>
        <w:tblStyle w:val="TableGrid"/>
        <w:tblW w:w="0" w:type="auto"/>
        <w:tblCellMar>
          <w:top w:w="57" w:type="dxa"/>
          <w:bottom w:w="57" w:type="dxa"/>
        </w:tblCellMar>
        <w:tblLook w:val="04A0" w:firstRow="1" w:lastRow="0" w:firstColumn="1" w:lastColumn="0" w:noHBand="0" w:noVBand="1"/>
      </w:tblPr>
      <w:tblGrid>
        <w:gridCol w:w="9853"/>
      </w:tblGrid>
      <w:tr w:rsidR="00FB3B63" w:rsidTr="00FB3B63">
        <w:trPr>
          <w:trHeight w:val="793"/>
        </w:trPr>
        <w:tc>
          <w:tcPr>
            <w:tcW w:w="9853" w:type="dxa"/>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9853"/>
      </w:tblGrid>
      <w:tr w:rsidR="00F13675" w:rsidTr="00FB3B63">
        <w:trPr>
          <w:trHeight w:val="2215"/>
        </w:trPr>
        <w:tc>
          <w:tcPr>
            <w:tcW w:w="9853" w:type="dxa"/>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AF45F1" w:rsidRPr="005D1478" w:rsidTr="000243E4">
        <w:trPr>
          <w:trHeight w:val="315"/>
        </w:trPr>
        <w:tc>
          <w:tcPr>
            <w:tcW w:w="3417"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0243E4">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0B021C" w:rsidP="00A2527E">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5"/>
        <w:gridCol w:w="284"/>
        <w:gridCol w:w="567"/>
        <w:gridCol w:w="5670"/>
      </w:tblGrid>
      <w:tr w:rsidR="00AF45F1" w:rsidRPr="005D1478" w:rsidTr="000243E4">
        <w:trPr>
          <w:trHeight w:val="315"/>
        </w:trPr>
        <w:tc>
          <w:tcPr>
            <w:tcW w:w="3402" w:type="dxa"/>
            <w:gridSpan w:val="3"/>
            <w:tcBorders>
              <w:top w:val="single" w:sz="24" w:space="0" w:color="FFFFFF" w:themeColor="background1"/>
              <w:left w:val="single" w:sz="24" w:space="0" w:color="FFFFFF" w:themeColor="background1"/>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themeColor="background1"/>
              <w:bottom w:val="single" w:sz="2" w:space="0" w:color="FFFFFF" w:themeColor="background1"/>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0243E4">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 xml:space="preserve">Euronext </w:t>
            </w:r>
            <w:ins w:id="3" w:author="Shelley Oor" w:date="2018-08-31T13:38:00Z">
              <w:r w:rsidR="000841B1">
                <w:rPr>
                  <w:rFonts w:eastAsia="Times New Roman" w:cs="Times New Roman"/>
                  <w:b/>
                  <w:color w:val="000000"/>
                  <w:sz w:val="18"/>
                  <w:szCs w:val="18"/>
                  <w:lang w:eastAsia="en-GB"/>
                </w:rPr>
                <w:t xml:space="preserve">Continental </w:t>
              </w:r>
            </w:ins>
            <w:r w:rsidRPr="00A878DC">
              <w:rPr>
                <w:rFonts w:eastAsia="Times New Roman" w:cs="Times New Roman"/>
                <w:b/>
                <w:color w:val="000000"/>
                <w:sz w:val="18"/>
                <w:szCs w:val="18"/>
                <w:lang w:eastAsia="en-GB"/>
              </w:rPr>
              <w:t>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0B021C" w:rsidP="00A2527E">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w:t>
            </w:r>
            <w:ins w:id="4" w:author="Shelley Oor" w:date="2018-08-31T13:38:00Z">
              <w:r w:rsidR="000841B1">
                <w:rPr>
                  <w:rFonts w:cs="Calibri"/>
                  <w:b/>
                  <w:color w:val="000000"/>
                  <w:sz w:val="18"/>
                  <w:szCs w:val="18"/>
                </w:rPr>
                <w:t xml:space="preserve">Continental </w:t>
              </w:r>
            </w:ins>
            <w:r>
              <w:rPr>
                <w:rFonts w:cs="Calibri"/>
                <w:b/>
                <w:color w:val="000000"/>
                <w:sz w:val="18"/>
                <w:szCs w:val="18"/>
              </w:rPr>
              <w:t xml:space="preserve">Equities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0B021C" w:rsidP="00A2527E">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B7BCB" w:rsidRPr="005D1478" w:rsidTr="00666B21">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5B7BCB" w:rsidRPr="00666B21" w:rsidRDefault="005B7BCB" w:rsidP="00A2527E">
            <w:pPr>
              <w:spacing w:after="0" w:line="240" w:lineRule="auto"/>
              <w:jc w:val="left"/>
              <w:rPr>
                <w:b/>
                <w:sz w:val="20"/>
                <w:szCs w:val="20"/>
                <w:lang w:val="en-US"/>
              </w:rPr>
            </w:pPr>
            <w:r>
              <w:rPr>
                <w:b/>
                <w:sz w:val="20"/>
                <w:szCs w:val="20"/>
                <w:lang w:val="en-US"/>
              </w:rPr>
              <w:t>Euronext Synapse</w:t>
            </w:r>
          </w:p>
        </w:tc>
      </w:tr>
      <w:tr w:rsidR="005B7BCB"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5B7BCB" w:rsidRPr="00F44408" w:rsidRDefault="005B7BCB"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F44408" w:rsidRDefault="005B7BCB"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BCB" w:rsidRDefault="000B021C" w:rsidP="00A2527E">
            <w:pPr>
              <w:spacing w:after="0" w:line="240" w:lineRule="auto"/>
              <w:jc w:val="center"/>
              <w:rPr>
                <w:rFonts w:cs="Calibri"/>
                <w:b/>
                <w:color w:val="000000"/>
              </w:rPr>
            </w:pPr>
            <w:sdt>
              <w:sdtPr>
                <w:rPr>
                  <w:rFonts w:cs="Calibri"/>
                  <w:b/>
                  <w:color w:val="000000"/>
                </w:rPr>
                <w:id w:val="-1899035126"/>
                <w14:checkbox>
                  <w14:checked w14:val="0"/>
                  <w14:checkedState w14:val="2612" w14:font="MS Gothic"/>
                  <w14:uncheckedState w14:val="2610" w14:font="MS Gothic"/>
                </w14:checkbox>
              </w:sdtPr>
              <w:sdtEndPr/>
              <w:sdtContent>
                <w:r w:rsidR="005B7BCB">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5D1478" w:rsidRDefault="005B7BCB" w:rsidP="00A2527E">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ins w:id="5" w:author="Shelley Oor" w:date="2018-08-31T13:38:00Z">
        <w:r w:rsidR="000841B1">
          <w:rPr>
            <w:rFonts w:cstheme="minorHAnsi"/>
            <w:sz w:val="14"/>
            <w:szCs w:val="18"/>
          </w:rPr>
          <w:t xml:space="preserve">Continental </w:t>
        </w:r>
      </w:ins>
      <w:r w:rsidRPr="00F873FD">
        <w:rPr>
          <w:rFonts w:cstheme="minorHAnsi"/>
          <w:sz w:val="14"/>
          <w:szCs w:val="18"/>
        </w:rPr>
        <w:t>Cash (Consolidated Pack) and</w:t>
      </w:r>
      <w:r w:rsidR="00031E35">
        <w:rPr>
          <w:rFonts w:cstheme="minorHAnsi"/>
          <w:sz w:val="14"/>
          <w:szCs w:val="18"/>
        </w:rPr>
        <w:t xml:space="preserve"> Euronext </w:t>
      </w:r>
      <w:ins w:id="6" w:author="Shelley Oor" w:date="2018-08-31T13:38:00Z">
        <w:r w:rsidR="000841B1">
          <w:rPr>
            <w:rFonts w:cstheme="minorHAnsi"/>
            <w:sz w:val="14"/>
            <w:szCs w:val="18"/>
          </w:rPr>
          <w:t xml:space="preserve">Continental </w:t>
        </w:r>
      </w:ins>
      <w:r w:rsidR="00031E35">
        <w:rPr>
          <w:rFonts w:cstheme="minorHAnsi"/>
          <w:sz w:val="14"/>
          <w:szCs w:val="18"/>
        </w:rPr>
        <w:t>Equities Information p</w:t>
      </w:r>
      <w:r w:rsidRPr="00F873FD">
        <w:rPr>
          <w:rFonts w:cstheme="minorHAnsi"/>
          <w:sz w:val="14"/>
          <w:szCs w:val="18"/>
        </w:rPr>
        <w:t>roducts</w:t>
      </w:r>
    </w:p>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0B021C" w:rsidP="00A2527E">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AF45F1" w:rsidP="00AF45F1">
      <w:pPr>
        <w:tabs>
          <w:tab w:val="left" w:pos="1215"/>
        </w:tabs>
        <w:jc w:val="left"/>
        <w:rPr>
          <w:b/>
        </w:rPr>
      </w:pPr>
      <w:del w:id="7" w:author="Shelley Oor" w:date="2018-08-31T13:39:00Z">
        <w:r w:rsidDel="000841B1">
          <w:rPr>
            <w:b/>
          </w:rPr>
          <w:delText xml:space="preserve">OTHER </w:delText>
        </w:r>
      </w:del>
      <w:ins w:id="8" w:author="Shelley Oor" w:date="2018-08-31T13:39:00Z">
        <w:r w:rsidR="000841B1">
          <w:rPr>
            <w:b/>
          </w:rPr>
          <w:t xml:space="preserve">EURONEXT APA </w:t>
        </w:r>
      </w:ins>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0841B1">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del w:id="9" w:author="Shelley Oor" w:date="2018-08-31T13:39:00Z">
              <w:r w:rsidRPr="00AD0C71" w:rsidDel="000841B1">
                <w:rPr>
                  <w:rFonts w:eastAsia="Times New Roman" w:cs="Times New Roman"/>
                  <w:b/>
                  <w:color w:val="000000"/>
                  <w:sz w:val="18"/>
                  <w:szCs w:val="18"/>
                  <w:lang w:eastAsia="en-GB"/>
                </w:rPr>
                <w:delText>and Off-Exchange Trade Reports</w:delText>
              </w:r>
            </w:del>
            <w:ins w:id="10" w:author="Shelley Oor" w:date="2018-08-31T13:39:00Z">
              <w:r w:rsidR="000841B1">
                <w:rPr>
                  <w:rFonts w:eastAsia="Times New Roman" w:cs="Times New Roman"/>
                  <w:b/>
                  <w:color w:val="000000"/>
                  <w:sz w:val="18"/>
                  <w:szCs w:val="18"/>
                  <w:lang w:eastAsia="en-GB"/>
                </w:rPr>
                <w:t>Trades</w:t>
              </w:r>
            </w:ins>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Euronext APA (SI) Quote</w:t>
            </w:r>
            <w:r w:rsidR="000A6B49">
              <w:rPr>
                <w:rFonts w:eastAsia="Times New Roman" w:cs="Times New Roman"/>
                <w:b/>
                <w:color w:val="000000"/>
                <w:sz w:val="18"/>
                <w:szCs w:val="18"/>
                <w:lang w:val="fr-FR" w:eastAsia="en-GB"/>
              </w:rPr>
              <w: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0B021C" w:rsidP="00A2527E">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DF1887" w:rsidRPr="00841A7D" w:rsidRDefault="00DF1887" w:rsidP="00EB29B0">
      <w:pPr>
        <w:pStyle w:val="Heading2NoTOC"/>
        <w:numPr>
          <w:ilvl w:val="0"/>
          <w:numId w:val="29"/>
        </w:numPr>
        <w:ind w:left="540" w:hanging="540"/>
      </w:pPr>
      <w:r w:rsidRPr="00841A7D">
        <w:lastRenderedPageBreak/>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Style w:val="TableGrid"/>
        <w:tblW w:w="0" w:type="auto"/>
        <w:tblCellMar>
          <w:top w:w="57" w:type="dxa"/>
        </w:tblCellMar>
        <w:tblLook w:val="04A0" w:firstRow="1" w:lastRow="0" w:firstColumn="1" w:lastColumn="0" w:noHBand="0" w:noVBand="1"/>
      </w:tblPr>
      <w:tblGrid>
        <w:gridCol w:w="9853"/>
      </w:tblGrid>
      <w:tr w:rsidR="003C3A15" w:rsidRPr="00841A7D" w:rsidTr="002D5027">
        <w:trPr>
          <w:trHeight w:val="361"/>
        </w:trPr>
        <w:tc>
          <w:tcPr>
            <w:tcW w:w="9853" w:type="dxa"/>
            <w:shd w:val="clear" w:color="auto" w:fill="auto"/>
            <w:vAlign w:val="center"/>
          </w:tcPr>
          <w:p w:rsidR="003C3A15" w:rsidRPr="00841A7D" w:rsidRDefault="00FC70E7" w:rsidP="006172DF">
            <w:pPr>
              <w:pStyle w:val="TableHeader0pt"/>
            </w:pPr>
            <w:r w:rsidRPr="002D5027">
              <w:rPr>
                <w:color w:val="auto"/>
              </w:rPr>
              <w:t xml:space="preserve">Non-Display Use </w:t>
            </w:r>
            <w:r w:rsidR="003C3A15" w:rsidRPr="002D5027">
              <w:rPr>
                <w:color w:val="auto"/>
              </w:rPr>
              <w:t>Customer Category</w:t>
            </w:r>
          </w:p>
        </w:tc>
      </w:tr>
      <w:tr w:rsidR="009F76B7" w:rsidRPr="00841A7D" w:rsidTr="002D5027">
        <w:trPr>
          <w:trHeight w:val="361"/>
        </w:trPr>
        <w:tc>
          <w:tcPr>
            <w:tcW w:w="9853" w:type="dxa"/>
            <w:shd w:val="clear" w:color="auto" w:fill="auto"/>
            <w:vAlign w:val="center"/>
          </w:tcPr>
          <w:p w:rsidR="009F76B7" w:rsidRPr="009F76B7" w:rsidRDefault="009F76B7" w:rsidP="009F76B7">
            <w:pPr>
              <w:pStyle w:val="TableBodyLargeindentfortickbox"/>
              <w:ind w:left="0" w:firstLine="0"/>
              <w:rPr>
                <w:b/>
              </w:rPr>
            </w:pPr>
            <w:r w:rsidRPr="009F76B7">
              <w:rPr>
                <w:b/>
              </w:rPr>
              <w:t xml:space="preserve">Internal </w:t>
            </w:r>
            <w:r w:rsidR="004954E6">
              <w:rPr>
                <w:b/>
              </w:rPr>
              <w:t xml:space="preserve">and Managed </w:t>
            </w:r>
            <w:r w:rsidRPr="009F76B7">
              <w:rPr>
                <w:b/>
              </w:rPr>
              <w:t>Non-Display Use</w:t>
            </w:r>
            <w:r w:rsidR="004954E6">
              <w:rPr>
                <w:b/>
              </w:rPr>
              <w:t xml:space="preserve"> (Category 1-4)</w:t>
            </w:r>
          </w:p>
          <w:p w:rsidR="009F76B7"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Applicable (please complete section 4)</w:t>
            </w:r>
          </w:p>
          <w:p w:rsidR="009F76B7" w:rsidRPr="00841A7D"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Not Applicable</w:t>
            </w:r>
          </w:p>
        </w:tc>
      </w:tr>
      <w:tr w:rsidR="009F76B7" w:rsidRPr="00841A7D" w:rsidTr="002D5027">
        <w:trPr>
          <w:trHeight w:val="361"/>
        </w:trPr>
        <w:tc>
          <w:tcPr>
            <w:tcW w:w="9853" w:type="dxa"/>
            <w:shd w:val="clear" w:color="auto" w:fill="auto"/>
            <w:vAlign w:val="center"/>
          </w:tcPr>
          <w:p w:rsidR="009F76B7" w:rsidRPr="00035E58" w:rsidRDefault="009F76B7">
            <w:pPr>
              <w:pStyle w:val="TableBodyLargeindentfortickbox"/>
              <w:rPr>
                <w:b/>
              </w:rPr>
            </w:pPr>
            <w:r w:rsidRPr="00035E58">
              <w:rPr>
                <w:b/>
              </w:rPr>
              <w:t>Index Creation (</w:t>
            </w:r>
            <w:r w:rsidR="002F3944">
              <w:rPr>
                <w:b/>
              </w:rPr>
              <w:t xml:space="preserve">Category 5, </w:t>
            </w:r>
            <w:r w:rsidRPr="00035E58">
              <w:rPr>
                <w:b/>
              </w:rPr>
              <w:t>subject to clause 5 of the Non-Display Use Policy)</w:t>
            </w:r>
          </w:p>
          <w:p w:rsidR="00035E58" w:rsidRDefault="00035E58" w:rsidP="00035E58">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Applicable (please complete section </w:t>
            </w:r>
            <w:r w:rsidR="004954E6">
              <w:t>5</w:t>
            </w:r>
            <w:r>
              <w:t>)</w:t>
            </w:r>
            <w:r w:rsidRPr="00841A7D">
              <w:t xml:space="preserve"> </w:t>
            </w:r>
            <w:r>
              <w:t xml:space="preserve">                    </w:t>
            </w:r>
          </w:p>
          <w:p w:rsidR="00035E58" w:rsidRPr="00841A7D" w:rsidRDefault="00035E58" w:rsidP="00C8059B">
            <w:pPr>
              <w:pStyle w:val="TableBodyLargeindentfortickbox"/>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Not Applicable                                                                </w:t>
            </w:r>
          </w:p>
        </w:tc>
      </w:tr>
      <w:tr w:rsidR="009F76B7" w:rsidRPr="00841A7D" w:rsidTr="002D5027">
        <w:trPr>
          <w:trHeight w:val="361"/>
        </w:trPr>
        <w:tc>
          <w:tcPr>
            <w:tcW w:w="9853" w:type="dxa"/>
            <w:shd w:val="clear" w:color="auto" w:fill="auto"/>
            <w:vAlign w:val="center"/>
          </w:tcPr>
          <w:p w:rsidR="00035E58" w:rsidRDefault="009F76B7" w:rsidP="00035E58">
            <w:pPr>
              <w:pStyle w:val="TableBodyLargeindentfortickbox"/>
            </w:pPr>
            <w:r w:rsidRPr="00035E58">
              <w:rPr>
                <w:b/>
              </w:rPr>
              <w:t>Other Derived Data Creation (</w:t>
            </w:r>
            <w:r w:rsidR="002F3944">
              <w:rPr>
                <w:b/>
              </w:rPr>
              <w:t xml:space="preserve">Category 6, </w:t>
            </w:r>
            <w:r w:rsidRPr="00035E58">
              <w:rPr>
                <w:b/>
              </w:rPr>
              <w:t>subject to clause 6 of the Non-Display Use Policy)</w:t>
            </w:r>
            <w:r w:rsidR="00035E58">
              <w:t xml:space="preserve">                                            </w:t>
            </w:r>
          </w:p>
          <w:p w:rsidR="004954E6"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Applicable (please complete section </w:t>
            </w:r>
            <w:r w:rsidR="004954E6">
              <w:t>6</w:t>
            </w:r>
            <w:r>
              <w:t>)</w:t>
            </w:r>
            <w:r w:rsidRPr="00841A7D">
              <w:t xml:space="preserve"> </w:t>
            </w:r>
            <w:r>
              <w:t xml:space="preserve">                   </w:t>
            </w:r>
          </w:p>
          <w:p w:rsidR="00035E58" w:rsidRPr="00841A7D"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Not Applicable                                                                </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Pr>
                <w:b/>
              </w:rPr>
              <w:t>CFD Use</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Applicable (please complete section 7)</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Not Applicable</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sidRPr="00035E58">
              <w:rPr>
                <w:b/>
              </w:rPr>
              <w:t>Managed Non-Display Service – Provider</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Applicable (please complete section 8)</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Style w:val="TableGrid"/>
        <w:tblW w:w="0" w:type="auto"/>
        <w:tblCellMar>
          <w:top w:w="57" w:type="dxa"/>
        </w:tblCellMar>
        <w:tblLook w:val="04A0" w:firstRow="1" w:lastRow="0" w:firstColumn="1" w:lastColumn="0" w:noHBand="0" w:noVBand="1"/>
      </w:tblPr>
      <w:tblGrid>
        <w:gridCol w:w="9853"/>
      </w:tblGrid>
      <w:tr w:rsidR="001422E8" w:rsidRPr="00841A7D" w:rsidTr="00FB7DC8">
        <w:tc>
          <w:tcPr>
            <w:tcW w:w="9853" w:type="dxa"/>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t>If applicable, p</w:t>
      </w:r>
      <w:r w:rsidRPr="00841A7D">
        <w:t xml:space="preserve">lease provide a brief description of your organization’s </w:t>
      </w:r>
      <w:r>
        <w:t xml:space="preserve">CFD Use </w:t>
      </w:r>
    </w:p>
    <w:tbl>
      <w:tblPr>
        <w:tblStyle w:val="TableGrid"/>
        <w:tblW w:w="0" w:type="auto"/>
        <w:tblCellMar>
          <w:top w:w="57" w:type="dxa"/>
        </w:tblCellMar>
        <w:tblLook w:val="04A0" w:firstRow="1" w:lastRow="0" w:firstColumn="1" w:lastColumn="0" w:noHBand="0" w:noVBand="1"/>
      </w:tblPr>
      <w:tblGrid>
        <w:gridCol w:w="9853"/>
      </w:tblGrid>
      <w:tr w:rsidR="00580853" w:rsidRPr="00841A7D" w:rsidTr="00A2527E">
        <w:tc>
          <w:tcPr>
            <w:tcW w:w="9853" w:type="dxa"/>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EB29B0">
      <w:pPr>
        <w:pStyle w:val="Heading2NoTOC"/>
        <w:numPr>
          <w:ilvl w:val="0"/>
          <w:numId w:val="29"/>
        </w:numPr>
        <w:ind w:left="540" w:hanging="540"/>
      </w:pPr>
      <w:r>
        <w:lastRenderedPageBreak/>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Style w:val="TableGrid"/>
        <w:tblW w:w="0" w:type="auto"/>
        <w:tblInd w:w="108" w:type="dxa"/>
        <w:tblLook w:val="04A0" w:firstRow="1" w:lastRow="0" w:firstColumn="1" w:lastColumn="0" w:noHBand="0" w:noVBand="1"/>
      </w:tblPr>
      <w:tblGrid>
        <w:gridCol w:w="9630"/>
      </w:tblGrid>
      <w:tr w:rsidR="00180B11" w:rsidTr="00EB29B0">
        <w:tc>
          <w:tcPr>
            <w:tcW w:w="9630" w:type="dxa"/>
          </w:tcPr>
          <w:p w:rsidR="00180B11" w:rsidRPr="00C767C7" w:rsidRDefault="00180B11" w:rsidP="00EB29B0">
            <w:pPr>
              <w:pStyle w:val="TableHeader"/>
            </w:pPr>
            <w:r w:rsidRPr="007F02C9">
              <w:rPr>
                <w:caps w:val="0"/>
              </w:rPr>
              <w:t xml:space="preserve">CATEGORY 1 – TRADING AS PRINCIPAL </w:t>
            </w:r>
          </w:p>
        </w:tc>
      </w:tr>
      <w:tr w:rsidR="00180B11" w:rsidTr="00EB29B0">
        <w:tc>
          <w:tcPr>
            <w:tcW w:w="9630" w:type="dxa"/>
          </w:tcPr>
          <w:p w:rsidR="00180B11" w:rsidRPr="00CA582F" w:rsidRDefault="00180B11">
            <w:pPr>
              <w:pStyle w:val="TableBody"/>
            </w:pPr>
            <w:r w:rsidRPr="00542230">
              <w:rPr>
                <w:sz w:val="22"/>
              </w:rPr>
              <w:t xml:space="preserve">Category 1 applies where a </w:t>
            </w:r>
            <w:r w:rsidR="0022464F">
              <w:rPr>
                <w:sz w:val="22"/>
              </w:rPr>
              <w:t xml:space="preserve">Customer’s </w:t>
            </w:r>
            <w:r w:rsidRPr="00542230">
              <w:rPr>
                <w:sz w:val="22"/>
              </w:rPr>
              <w:t xml:space="preserve">Non-Display Use of Real Time Information is, in whole or in part, for the purpose of trading-based activities as principal. </w:t>
            </w:r>
          </w:p>
        </w:tc>
      </w:tr>
      <w:tr w:rsidR="00180B11" w:rsidTr="00EB29B0">
        <w:tc>
          <w:tcPr>
            <w:tcW w:w="9630" w:type="dxa"/>
          </w:tcPr>
          <w:p w:rsidR="00180B11" w:rsidRPr="00C767C7" w:rsidRDefault="00180B11" w:rsidP="00EB29B0">
            <w:pPr>
              <w:pStyle w:val="TableHeader"/>
            </w:pPr>
            <w:r w:rsidRPr="007F02C9">
              <w:rPr>
                <w:caps w:val="0"/>
              </w:rPr>
              <w:t xml:space="preserve">CATEGORY 2 – BROKING/AGENTS </w:t>
            </w:r>
          </w:p>
        </w:tc>
      </w:tr>
      <w:tr w:rsidR="00180B11" w:rsidTr="00EB29B0">
        <w:tc>
          <w:tcPr>
            <w:tcW w:w="9630" w:type="dxa"/>
          </w:tcPr>
          <w:p w:rsidR="00180B11" w:rsidRPr="00CA582F" w:rsidRDefault="00180B11">
            <w:pPr>
              <w:pStyle w:val="TableBody"/>
            </w:pPr>
            <w:r w:rsidRPr="00542230">
              <w:rPr>
                <w:sz w:val="22"/>
              </w:rPr>
              <w:t xml:space="preserve">Category 2 applies where a </w:t>
            </w:r>
            <w:r w:rsidR="0022464F">
              <w:rPr>
                <w:sz w:val="22"/>
              </w:rPr>
              <w:t xml:space="preserve">Customer’s </w:t>
            </w:r>
            <w:r w:rsidRPr="00542230">
              <w:rPr>
                <w:sz w:val="22"/>
              </w:rPr>
              <w:t>Non-Display Use of Real Time Information is, in whole or in part, for the purpose of trading-based activities to facilitate their c</w:t>
            </w:r>
            <w:r w:rsidR="0022464F">
              <w:rPr>
                <w:sz w:val="22"/>
              </w:rPr>
              <w:t>lient</w:t>
            </w:r>
            <w:r w:rsidRPr="00542230">
              <w:rPr>
                <w:sz w:val="22"/>
              </w:rPr>
              <w:t xml:space="preserve">’s business. </w:t>
            </w:r>
          </w:p>
        </w:tc>
      </w:tr>
      <w:tr w:rsidR="00180B11" w:rsidTr="00EB29B0">
        <w:tc>
          <w:tcPr>
            <w:tcW w:w="9630" w:type="dxa"/>
          </w:tcPr>
          <w:p w:rsidR="00180B11" w:rsidRPr="00C767C7" w:rsidRDefault="00180B11" w:rsidP="00EB29B0">
            <w:pPr>
              <w:pStyle w:val="TableHeader"/>
            </w:pPr>
            <w:r w:rsidRPr="007F02C9">
              <w:rPr>
                <w:caps w:val="0"/>
              </w:rPr>
              <w:t xml:space="preserve">CATEGORY 3 – TRADING PLATFORM </w:t>
            </w:r>
          </w:p>
        </w:tc>
      </w:tr>
      <w:tr w:rsidR="00180B11" w:rsidTr="00EB29B0">
        <w:tc>
          <w:tcPr>
            <w:tcW w:w="9630" w:type="dxa"/>
          </w:tcPr>
          <w:p w:rsidR="00180B11" w:rsidRPr="0031337B" w:rsidRDefault="00180B11">
            <w:pPr>
              <w:pStyle w:val="TableBody"/>
            </w:pPr>
            <w:r w:rsidRPr="00542230">
              <w:rPr>
                <w:sz w:val="22"/>
              </w:rPr>
              <w:t xml:space="preserve">Category 3 applies where a </w:t>
            </w:r>
            <w:r w:rsidR="0022464F">
              <w:rPr>
                <w:sz w:val="22"/>
              </w:rPr>
              <w:t xml:space="preserve">Customer’s </w:t>
            </w:r>
            <w:r w:rsidRPr="00542230">
              <w:rPr>
                <w:sz w:val="22"/>
              </w:rPr>
              <w:t xml:space="preserve">Non-Display Use of Real Time Information is, in whole or in part, for the purpose of providing reference prices in the operation of one or more trading platforms including, but not restricted to Multilateral Trading Facilities (MTFs), </w:t>
            </w:r>
            <w:r w:rsidR="00565721">
              <w:rPr>
                <w:sz w:val="22"/>
              </w:rPr>
              <w:t xml:space="preserve">Organised Trading Facilities (OTFs), </w:t>
            </w:r>
            <w:r w:rsidRPr="00542230">
              <w:rPr>
                <w:sz w:val="22"/>
              </w:rPr>
              <w:t>alternative trading systems, broker crossing networks</w:t>
            </w:r>
            <w:r w:rsidR="00431085">
              <w:rPr>
                <w:sz w:val="22"/>
              </w:rPr>
              <w:t xml:space="preserve"> and</w:t>
            </w:r>
            <w:r w:rsidRPr="00542230">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Style w:val="TableGrid"/>
        <w:tblW w:w="0" w:type="auto"/>
        <w:tblInd w:w="108" w:type="dxa"/>
        <w:tblLook w:val="04A0" w:firstRow="1" w:lastRow="0" w:firstColumn="1" w:lastColumn="0" w:noHBand="0" w:noVBand="1"/>
      </w:tblPr>
      <w:tblGrid>
        <w:gridCol w:w="9630"/>
      </w:tblGrid>
      <w:tr w:rsidR="00180B11" w:rsidRPr="00AE5DC3" w:rsidTr="00EB29B0">
        <w:tc>
          <w:tcPr>
            <w:tcW w:w="9630" w:type="dxa"/>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EB29B0">
        <w:tc>
          <w:tcPr>
            <w:tcW w:w="9630" w:type="dxa"/>
          </w:tcPr>
          <w:p w:rsidR="00180B11" w:rsidRPr="00542230" w:rsidRDefault="00180B11" w:rsidP="00AD7350">
            <w:pPr>
              <w:pStyle w:val="TableBody"/>
              <w:rPr>
                <w:sz w:val="22"/>
                <w:lang w:val="en-GB"/>
              </w:rPr>
            </w:pPr>
            <w:r w:rsidRPr="00542230">
              <w:rPr>
                <w:sz w:val="22"/>
              </w:rPr>
              <w:t xml:space="preserve">Category 4 applies where a </w:t>
            </w:r>
            <w:r w:rsidR="0022464F">
              <w:rPr>
                <w:sz w:val="22"/>
              </w:rPr>
              <w:t xml:space="preserve">Customer’s </w:t>
            </w:r>
            <w:r w:rsidRPr="00542230">
              <w:rPr>
                <w:sz w:val="22"/>
              </w:rPr>
              <w:t xml:space="preserve">Non-Display Use of Real Time Information is, in whole or in part, </w:t>
            </w:r>
            <w:r w:rsidR="00AD7350">
              <w:rPr>
                <w:sz w:val="22"/>
              </w:rPr>
              <w:t>a function</w:t>
            </w:r>
            <w:r w:rsidRPr="00542230">
              <w:rPr>
                <w:sz w:val="22"/>
              </w:rPr>
              <w:t xml:space="preserve"> of Other Non-Display Activities, including but not limited to quantitative analysis, fund administration, portfolio management, risk management</w:t>
            </w:r>
            <w:r>
              <w:rPr>
                <w:sz w:val="22"/>
              </w:rPr>
              <w:t xml:space="preserve">, </w:t>
            </w:r>
            <w:r w:rsidRPr="00542230">
              <w:rPr>
                <w:sz w:val="22"/>
              </w:rPr>
              <w:t>compliance</w:t>
            </w:r>
            <w:r>
              <w:rPr>
                <w:sz w:val="22"/>
              </w:rPr>
              <w:t xml:space="preserv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6E77BF" w:rsidRPr="008266A3" w:rsidRDefault="006E77BF" w:rsidP="006E77BF">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rsidR="002E7A0D">
        <w:t xml:space="preserve">Customer </w:t>
      </w:r>
      <w:r>
        <w:t xml:space="preserve">to unlimited Non-Display Use , </w:t>
      </w:r>
      <w:r w:rsidRPr="00F57507">
        <w:t>irrespective of the</w:t>
      </w:r>
      <w:r>
        <w:t xml:space="preserve"> </w:t>
      </w:r>
      <w:r w:rsidR="002E7A0D">
        <w:t>Customer’s</w:t>
      </w:r>
      <w:r>
        <w:t xml:space="preserve"> </w:t>
      </w:r>
      <w:r w:rsidRPr="00071270">
        <w:t>Devices entitled to a</w:t>
      </w:r>
      <w:r w:rsidR="002E7A0D">
        <w:t>ccess the relevant Information p</w:t>
      </w:r>
      <w:r w:rsidRPr="00071270">
        <w:t>roduct and enabled to engage in the relevant category of Non-Display Use at any point in time.</w:t>
      </w:r>
      <w:r>
        <w:t xml:space="preserve"> In the event that the </w:t>
      </w:r>
      <w:r w:rsidR="002E7A0D">
        <w:t xml:space="preserve">Customer </w:t>
      </w:r>
      <w:r>
        <w:t>already has obtained the Non-Display Enterpr</w:t>
      </w:r>
      <w:r w:rsidR="002E7A0D">
        <w:t>ise Licence for an Information p</w:t>
      </w:r>
      <w:r>
        <w:t>roduct, it is not required obtain the Non-Display Restricte</w:t>
      </w:r>
      <w:r w:rsidR="002E7A0D">
        <w:t>d Licence for such Information p</w:t>
      </w:r>
      <w:r>
        <w:t xml:space="preserve">roduct in addition. </w:t>
      </w:r>
    </w:p>
    <w:p w:rsidR="006E77BF" w:rsidRDefault="006E77BF" w:rsidP="006E77BF">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w:t>
      </w:r>
      <w:r w:rsidR="002E7A0D">
        <w:t xml:space="preserve">Customer </w:t>
      </w:r>
      <w:r>
        <w:t>to Restricted</w:t>
      </w:r>
      <w:r w:rsidRPr="008266A3">
        <w:t xml:space="preserve"> Non-Display Use and</w:t>
      </w:r>
      <w:r>
        <w:t xml:space="preserve"> in addition</w:t>
      </w:r>
      <w:r w:rsidRPr="008266A3">
        <w:t xml:space="preserve"> any </w:t>
      </w:r>
      <w:r w:rsidR="002623ED">
        <w:t xml:space="preserve">(unlimited) </w:t>
      </w:r>
      <w:r w:rsidRPr="008266A3">
        <w:t>Managed Non-Display Use of Information.</w:t>
      </w:r>
      <w:r>
        <w:t xml:space="preserve"> </w:t>
      </w:r>
      <w:r w:rsidRPr="009E171C">
        <w:t xml:space="preserve">Restricted Non-Display Use </w:t>
      </w:r>
      <w:r w:rsidRPr="00674432">
        <w:t xml:space="preserve">means where the </w:t>
      </w:r>
      <w:r w:rsidR="002E7A0D">
        <w:t>Customer</w:t>
      </w:r>
      <w:r w:rsidRPr="00674432">
        <w:t xml:space="preserve"> </w:t>
      </w:r>
      <w:r w:rsidR="002E7A0D">
        <w:t>has enterprise-wide</w:t>
      </w:r>
      <w:r w:rsidRPr="00674432">
        <w:t xml:space="preserve"> </w:t>
      </w:r>
      <w:r w:rsidR="002E7A0D">
        <w:t xml:space="preserve">(as defined in the Non-Display Fee Schedule) </w:t>
      </w:r>
      <w:r w:rsidRPr="00674432">
        <w:t>entitled a maximum sum of 10 Devices to have</w:t>
      </w:r>
      <w:r>
        <w:t xml:space="preserve"> </w:t>
      </w:r>
      <w:r w:rsidRPr="00674432">
        <w:t>access</w:t>
      </w:r>
      <w:r>
        <w:t xml:space="preserve"> to</w:t>
      </w:r>
      <w:r w:rsidR="002E7A0D">
        <w:t xml:space="preserve"> the relevant Information p</w:t>
      </w:r>
      <w:r w:rsidRPr="00674432">
        <w:t>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6E77BF" w:rsidRDefault="006E77BF" w:rsidP="006E77BF">
      <w:pPr>
        <w:pStyle w:val="BodyText"/>
        <w:spacing w:after="120"/>
        <w:rPr>
          <w:ins w:id="11" w:author="Shelley Oor" w:date="2018-08-31T13:40:00Z"/>
        </w:rPr>
      </w:pPr>
      <w:r w:rsidRPr="001F59EC">
        <w:t xml:space="preserve">The </w:t>
      </w:r>
      <w:r w:rsidR="002E7A0D">
        <w:t xml:space="preserve">Customer </w:t>
      </w:r>
      <w:r w:rsidRPr="001F59EC">
        <w:t xml:space="preserve">is solely permitted to subscribe </w:t>
      </w:r>
      <w:r>
        <w:t xml:space="preserve">for </w:t>
      </w:r>
      <w:r w:rsidR="002F3F67">
        <w:t xml:space="preserve">the </w:t>
      </w:r>
      <w:r>
        <w:t>Restricted Non-Display Licence</w:t>
      </w:r>
      <w:r w:rsidRPr="001F59EC">
        <w:t xml:space="preserve"> if it </w:t>
      </w:r>
      <w:r>
        <w:t xml:space="preserve">can and will </w:t>
      </w:r>
      <w:r w:rsidRPr="001F59EC">
        <w:t>provide (auditable) records/ proof of its Restricted Non-Display Use to Euronext on Euronext’s request.</w:t>
      </w:r>
    </w:p>
    <w:p w:rsidR="000841B1" w:rsidRPr="00E0193A" w:rsidRDefault="000841B1" w:rsidP="000841B1">
      <w:pPr>
        <w:pStyle w:val="BodyText"/>
        <w:rPr>
          <w:ins w:id="12" w:author="Shelley Oor" w:date="2018-08-31T13:40:00Z"/>
          <w:i/>
        </w:rPr>
      </w:pPr>
      <w:ins w:id="13" w:author="Shelley Oor" w:date="2018-08-31T13:40:00Z">
        <w:r w:rsidRPr="00E0193A">
          <w:rPr>
            <w:i/>
          </w:rPr>
          <w:t xml:space="preserve">From 1 January 2019: In the event that the </w:t>
        </w:r>
        <w:r>
          <w:rPr>
            <w:i/>
          </w:rPr>
          <w:t>Customer</w:t>
        </w:r>
        <w:r w:rsidRPr="00E0193A">
          <w:rPr>
            <w:i/>
          </w:rPr>
          <w:t xml:space="preserve"> has a Category 1 Non-Display Use license and/or a Category 2 Non-Display Use license for an Information Product, the </w:t>
        </w:r>
        <w:r>
          <w:rPr>
            <w:i/>
          </w:rPr>
          <w:t>Customer</w:t>
        </w:r>
        <w:r w:rsidRPr="00E0193A">
          <w:rPr>
            <w:i/>
          </w:rPr>
          <w:t xml:space="preserve"> is not required to obtain a </w:t>
        </w:r>
        <w:r w:rsidRPr="00E0193A">
          <w:rPr>
            <w:i/>
          </w:rPr>
          <w:lastRenderedPageBreak/>
          <w:t xml:space="preserve">Category 4 Non-Display Use license for its Non-Display Use of such Information Product for risk management for trading-based activities where the </w:t>
        </w:r>
      </w:ins>
      <w:ins w:id="14" w:author="Shelley Oor" w:date="2018-08-31T13:41:00Z">
        <w:r>
          <w:rPr>
            <w:i/>
          </w:rPr>
          <w:t>Customer acts</w:t>
        </w:r>
      </w:ins>
      <w:ins w:id="15" w:author="Shelley Oor" w:date="2018-08-31T13:40:00Z">
        <w:r w:rsidRPr="00E0193A">
          <w:rPr>
            <w:i/>
          </w:rPr>
          <w:t xml:space="preserve"> as a principal (i.e. acting on its own name and for its own account) and/or a broker (i.e. acting in its client’s name and for its client’s account).</w:t>
        </w:r>
      </w:ins>
    </w:p>
    <w:p w:rsidR="000841B1" w:rsidRPr="000841B1" w:rsidDel="000841B1" w:rsidRDefault="000841B1">
      <w:pPr>
        <w:rPr>
          <w:del w:id="16" w:author="Shelley Oor" w:date="2018-08-31T13:40:00Z"/>
        </w:rPr>
        <w:pPrChange w:id="17" w:author="Shelley Oor" w:date="2018-08-31T13:40:00Z">
          <w:pPr>
            <w:pStyle w:val="BodyText"/>
            <w:spacing w:after="120"/>
          </w:pPr>
        </w:pPrChange>
      </w:pPr>
    </w:p>
    <w:p w:rsidR="006E77BF" w:rsidRDefault="006E77BF" w:rsidP="006E77BF">
      <w:pPr>
        <w:keepNext/>
        <w:jc w:val="left"/>
      </w:pPr>
      <w:r w:rsidRPr="00841A7D">
        <w:t xml:space="preserve">Please confirm below which categories apply to your Non-Display Use of </w:t>
      </w:r>
      <w:r w:rsidRPr="00B11F12">
        <w:t>Real Time Information</w:t>
      </w:r>
      <w:r w:rsidRPr="00841A7D">
        <w:t>.</w:t>
      </w:r>
      <w:r>
        <w:t xml:space="preserve"> </w:t>
      </w:r>
      <w:r w:rsidRPr="00841A7D">
        <w:t>Please tick all that apply.</w:t>
      </w:r>
    </w:p>
    <w:p w:rsidR="006E77BF" w:rsidRDefault="006E77BF" w:rsidP="006E77BF">
      <w:pPr>
        <w:keepNext/>
        <w:jc w:val="left"/>
      </w:pPr>
    </w:p>
    <w:p w:rsidR="007A7214" w:rsidRPr="00D23B6F" w:rsidRDefault="007A7214" w:rsidP="007A7214">
      <w:pPr>
        <w:tabs>
          <w:tab w:val="left" w:pos="1215"/>
        </w:tabs>
        <w:jc w:val="left"/>
        <w:rPr>
          <w:b/>
          <w:color w:val="008D7F"/>
        </w:rPr>
      </w:pPr>
      <w:r w:rsidRPr="00D23B6F">
        <w:rPr>
          <w:b/>
          <w:color w:val="008D7F"/>
        </w:rPr>
        <w:t>EURONEXT INDICES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1134"/>
        <w:gridCol w:w="993"/>
        <w:gridCol w:w="992"/>
        <w:gridCol w:w="992"/>
      </w:tblGrid>
      <w:tr w:rsidR="007A7214" w:rsidRPr="00EF7703" w:rsidTr="00A2527E">
        <w:trPr>
          <w:trHeight w:val="562"/>
        </w:trPr>
        <w:tc>
          <w:tcPr>
            <w:tcW w:w="1716" w:type="dxa"/>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eastAsia="Times New Roman" w:cs="Times New Roman"/>
                <w:color w:val="000000"/>
                <w:lang w:eastAsia="en-GB"/>
              </w:rPr>
            </w:pPr>
            <w:r w:rsidRPr="000243E4">
              <w:rPr>
                <w:rFonts w:eastAsia="Times New Roman"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1</w:t>
            </w:r>
            <w:r w:rsidRPr="000243E4">
              <w:rPr>
                <w:rFonts w:eastAsia="Times New Roman"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2</w:t>
            </w:r>
            <w:r w:rsidRPr="000243E4">
              <w:rPr>
                <w:rFonts w:eastAsia="Times New Roman"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3</w:t>
            </w:r>
            <w:r w:rsidRPr="000243E4">
              <w:rPr>
                <w:rFonts w:eastAsia="Times New Roman"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4</w:t>
            </w:r>
            <w:r w:rsidRPr="000243E4">
              <w:rPr>
                <w:rFonts w:eastAsia="Times New Roman" w:cs="Times New Roman"/>
                <w:b/>
                <w:bCs/>
                <w:sz w:val="18"/>
                <w:lang w:val="en-US" w:eastAsia="en-GB"/>
              </w:rPr>
              <w:br/>
              <w:t>Other</w:t>
            </w:r>
          </w:p>
        </w:tc>
      </w:tr>
      <w:tr w:rsidR="007A7214" w:rsidRPr="00EF7703" w:rsidTr="00A2527E">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eastAsia="Times New Roman"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1134"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r>
      <w:tr w:rsidR="007A7214" w:rsidRPr="00EF7703" w:rsidTr="000243E4">
        <w:trPr>
          <w:trHeight w:val="315"/>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A7214" w:rsidRPr="000243E4" w:rsidRDefault="007A7214" w:rsidP="00A2527E">
            <w:pPr>
              <w:pStyle w:val="TableBodyLarge"/>
              <w:rPr>
                <w:bCs/>
                <w:color w:val="FFFFFF"/>
                <w:sz w:val="24"/>
                <w:lang w:eastAsia="en-GB"/>
              </w:rPr>
            </w:pPr>
            <w:r w:rsidRPr="000243E4">
              <w:rPr>
                <w:sz w:val="18"/>
                <w:lang w:eastAsia="en-GB"/>
              </w:rPr>
              <w:t>Euronext All Indices</w:t>
            </w:r>
          </w:p>
        </w:tc>
        <w:tc>
          <w:tcPr>
            <w:tcW w:w="993" w:type="dxa"/>
            <w:tcBorders>
              <w:top w:val="single" w:sz="12" w:space="0" w:color="auto"/>
              <w:left w:val="single" w:sz="12" w:space="0" w:color="auto"/>
              <w:bottom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bl>
    <w:p w:rsidR="007A7214" w:rsidRDefault="007A7214" w:rsidP="007A7214">
      <w:pPr>
        <w:keepNext/>
        <w:jc w:val="left"/>
        <w:rPr>
          <w:ins w:id="18" w:author="Shelley Oor" w:date="2018-08-31T13:48:00Z"/>
          <w:sz w:val="10"/>
        </w:rPr>
      </w:pPr>
    </w:p>
    <w:p w:rsidR="006704DD" w:rsidRPr="00C8059B" w:rsidRDefault="006704DD" w:rsidP="007A7214">
      <w:pPr>
        <w:keepNext/>
        <w:jc w:val="left"/>
        <w:rPr>
          <w:sz w:val="10"/>
        </w:rPr>
      </w:pPr>
    </w:p>
    <w:p w:rsidR="007A7214" w:rsidRPr="00EF7703" w:rsidRDefault="007A7214" w:rsidP="007A7214">
      <w:pPr>
        <w:keepNext/>
        <w:jc w:val="left"/>
        <w:rPr>
          <w:sz w:val="10"/>
        </w:rPr>
      </w:pPr>
    </w:p>
    <w:p w:rsidR="007A7214" w:rsidRPr="00EF7703" w:rsidRDefault="007A7214" w:rsidP="007A7214">
      <w:pPr>
        <w:tabs>
          <w:tab w:val="left" w:pos="1215"/>
        </w:tabs>
        <w:jc w:val="left"/>
        <w:rPr>
          <w:rFonts w:asciiTheme="majorHAnsi" w:hAnsiTheme="majorHAnsi"/>
          <w:b/>
          <w:color w:val="008D7F"/>
        </w:rPr>
      </w:pPr>
      <w:r w:rsidRPr="00EF7703">
        <w:rPr>
          <w:rFonts w:asciiTheme="majorHAnsi" w:hAnsiTheme="majorHAnsi"/>
          <w:b/>
          <w:color w:val="008D7F"/>
        </w:rPr>
        <w:t>EURONEXT CASH INFORMATION PRODUCTS</w:t>
      </w:r>
    </w:p>
    <w:tbl>
      <w:tblPr>
        <w:tblW w:w="9781" w:type="dxa"/>
        <w:tblInd w:w="108" w:type="dxa"/>
        <w:tblLayout w:type="fixed"/>
        <w:tblLook w:val="04A0" w:firstRow="1" w:lastRow="0" w:firstColumn="1" w:lastColumn="0" w:noHBand="0" w:noVBand="1"/>
      </w:tblPr>
      <w:tblGrid>
        <w:gridCol w:w="284"/>
        <w:gridCol w:w="1417"/>
        <w:gridCol w:w="993"/>
        <w:gridCol w:w="992"/>
        <w:gridCol w:w="992"/>
        <w:gridCol w:w="992"/>
        <w:gridCol w:w="1134"/>
        <w:gridCol w:w="993"/>
        <w:gridCol w:w="992"/>
        <w:gridCol w:w="992"/>
      </w:tblGrid>
      <w:tr w:rsidR="007A7214" w:rsidRPr="00EF7703" w:rsidTr="00A2527E">
        <w:trPr>
          <w:trHeight w:val="561"/>
        </w:trPr>
        <w:tc>
          <w:tcPr>
            <w:tcW w:w="1701" w:type="dxa"/>
            <w:gridSpan w:val="2"/>
            <w:vMerge w:val="restart"/>
            <w:tcBorders>
              <w:bottom w:val="single" w:sz="4" w:space="0" w:color="auto"/>
              <w:right w:val="single" w:sz="12" w:space="0" w:color="auto"/>
            </w:tcBorders>
            <w:shd w:val="clear" w:color="000000" w:fill="FFFFFF"/>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01" w:type="dxa"/>
            <w:gridSpan w:val="2"/>
            <w:vMerge/>
            <w:tcBorders>
              <w:top w:val="single" w:sz="4" w:space="0" w:color="auto"/>
              <w:bottom w:val="single" w:sz="12" w:space="0" w:color="auto"/>
              <w:right w:val="single" w:sz="12" w:space="0" w:color="auto"/>
            </w:tcBorders>
            <w:shd w:val="clear" w:color="000000" w:fill="FFFFFF"/>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r>
      <w:tr w:rsidR="007A7214" w:rsidRPr="00EF7703" w:rsidTr="00A2527E">
        <w:trPr>
          <w:trHeight w:val="315"/>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 xml:space="preserve">Euronext </w:t>
            </w:r>
            <w:ins w:id="19" w:author="Shelley Oor" w:date="2018-08-31T13:42:00Z">
              <w:r w:rsidR="00170047">
                <w:rPr>
                  <w:rFonts w:asciiTheme="majorHAnsi" w:eastAsia="Times New Roman" w:hAnsiTheme="majorHAnsi" w:cs="Times New Roman"/>
                  <w:color w:val="000000"/>
                  <w:sz w:val="18"/>
                  <w:szCs w:val="18"/>
                  <w:lang w:eastAsia="en-GB"/>
                </w:rPr>
                <w:t xml:space="preserve">Continental </w:t>
              </w:r>
            </w:ins>
            <w:r w:rsidRPr="000243E4">
              <w:rPr>
                <w:rFonts w:asciiTheme="majorHAnsi" w:eastAsia="Times New Roman" w:hAnsiTheme="majorHAnsi" w:cs="Times New Roman"/>
                <w:color w:val="000000"/>
                <w:sz w:val="18"/>
                <w:szCs w:val="18"/>
                <w:lang w:eastAsia="en-GB"/>
              </w:rPr>
              <w:t>Cash (Consolidated Pack)</w:t>
            </w:r>
          </w:p>
        </w:tc>
        <w:tc>
          <w:tcPr>
            <w:tcW w:w="8080" w:type="dxa"/>
            <w:gridSpan w:val="8"/>
            <w:tcBorders>
              <w:top w:val="single" w:sz="12" w:space="0" w:color="auto"/>
              <w:bottom w:val="single" w:sz="4"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04"/>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408E86"/>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1</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 xml:space="preserve">Euronext </w:t>
            </w:r>
            <w:ins w:id="20" w:author="Shelley Oor" w:date="2018-08-31T13:42:00Z">
              <w:r w:rsidR="00170047">
                <w:rPr>
                  <w:rFonts w:asciiTheme="majorHAnsi" w:eastAsia="Times New Roman" w:hAnsiTheme="majorHAnsi" w:cs="Times New Roman"/>
                  <w:color w:val="000000"/>
                  <w:sz w:val="18"/>
                  <w:szCs w:val="18"/>
                  <w:lang w:eastAsia="en-GB"/>
                </w:rPr>
                <w:t xml:space="preserve">Continental </w:t>
              </w:r>
            </w:ins>
            <w:r w:rsidRPr="000243E4">
              <w:rPr>
                <w:rFonts w:asciiTheme="majorHAnsi" w:eastAsia="Times New Roman" w:hAnsiTheme="majorHAnsi" w:cs="Times New Roman"/>
                <w:color w:val="000000"/>
                <w:sz w:val="18"/>
                <w:szCs w:val="18"/>
                <w:lang w:eastAsia="en-GB"/>
              </w:rPr>
              <w:t>Equities</w:t>
            </w:r>
          </w:p>
        </w:tc>
        <w:tc>
          <w:tcPr>
            <w:tcW w:w="8080" w:type="dxa"/>
            <w:gridSpan w:val="8"/>
            <w:tcBorders>
              <w:top w:val="single" w:sz="12" w:space="0" w:color="auto"/>
              <w:bottom w:val="single" w:sz="4" w:space="0" w:color="auto"/>
              <w:right w:val="single" w:sz="12" w:space="0" w:color="auto"/>
            </w:tcBorders>
            <w:shd w:val="clear" w:color="auto" w:fill="FFFFFF" w:themeFill="background1"/>
          </w:tcPr>
          <w:p w:rsidR="007A7214" w:rsidRPr="00C8059B" w:rsidRDefault="007A7214" w:rsidP="00A2527E">
            <w:pPr>
              <w:pStyle w:val="TableBodyLarge"/>
              <w:jc w:val="right"/>
              <w:rPr>
                <w:rFonts w:asciiTheme="majorHAnsi" w:hAnsiTheme="majorHAnsi"/>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Best of Book</w:t>
            </w:r>
          </w:p>
        </w:tc>
        <w:tc>
          <w:tcPr>
            <w:tcW w:w="993"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1134"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3"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vAlign w:val="bottom"/>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A7214" w:rsidRPr="00EF7703" w:rsidRDefault="007A7214" w:rsidP="000243E4">
            <w:pPr>
              <w:pStyle w:val="TableBodyLarge"/>
              <w:jc w:val="center"/>
              <w:rPr>
                <w:rFonts w:asciiTheme="majorHAnsi" w:hAnsiTheme="majorHAnsi"/>
                <w:sz w:val="18"/>
                <w:szCs w:val="18"/>
                <w:lang w:eastAsia="en-GB"/>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sz w:val="18"/>
                <w:szCs w:val="18"/>
                <w:lang w:eastAsia="en-GB"/>
              </w:rPr>
            </w:pPr>
            <w:r w:rsidRPr="000243E4">
              <w:rPr>
                <w:rFonts w:asciiTheme="majorHAnsi" w:eastAsia="Times New Roman" w:hAnsiTheme="majorHAnsi" w:cs="Times New Roman"/>
                <w:sz w:val="18"/>
                <w:szCs w:val="18"/>
                <w:lang w:eastAsia="en-GB"/>
              </w:rPr>
              <w:t>Euronext Block</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0243E4">
            <w:pPr>
              <w:pStyle w:val="TableBodyLarge"/>
              <w:jc w:val="center"/>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ETFs and Funds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Warrants and Certificates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4" w:space="0" w:color="auto"/>
              <w:bottom w:val="single" w:sz="4" w:space="0" w:color="auto"/>
            </w:tcBorders>
            <w:shd w:val="clear" w:color="auto" w:fill="FFFFFF" w:themeFill="background1"/>
          </w:tcPr>
          <w:p w:rsidR="007A7214" w:rsidRPr="000243E4" w:rsidRDefault="008F56E5" w:rsidP="00A2527E">
            <w:pPr>
              <w:spacing w:after="0" w:line="240" w:lineRule="auto"/>
              <w:jc w:val="left"/>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Euronext </w:t>
            </w:r>
            <w:r w:rsidR="007A7214" w:rsidRPr="000243E4">
              <w:rPr>
                <w:rFonts w:asciiTheme="majorHAnsi" w:eastAsia="Times New Roman" w:hAnsiTheme="majorHAnsi" w:cs="Times New Roman"/>
                <w:color w:val="000000"/>
                <w:sz w:val="18"/>
                <w:szCs w:val="18"/>
                <w:lang w:eastAsia="en-GB"/>
              </w:rPr>
              <w:t>Fixed Income</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AD2343" w:rsidRPr="00EF7703" w:rsidTr="008F56E5">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8F56E5" w:rsidRPr="00EF7703" w:rsidTr="00666B21">
        <w:trPr>
          <w:trHeight w:val="323"/>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rsidR="008F56E5" w:rsidRPr="000243E4" w:rsidRDefault="008F56E5" w:rsidP="00666B21">
            <w:pPr>
              <w:pStyle w:val="TableBodyLarge"/>
              <w:rPr>
                <w:sz w:val="18"/>
                <w:szCs w:val="18"/>
              </w:rPr>
            </w:pPr>
            <w:r>
              <w:rPr>
                <w:sz w:val="18"/>
                <w:szCs w:val="18"/>
              </w:rPr>
              <w:lastRenderedPageBreak/>
              <w:t>Euronext Synapse</w:t>
            </w:r>
          </w:p>
        </w:tc>
      </w:tr>
      <w:tr w:rsidR="008F56E5"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8F56E5" w:rsidRPr="00C8059B" w:rsidRDefault="008F56E5"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8F56E5" w:rsidRPr="00EF7703" w:rsidRDefault="008F56E5"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bl>
    <w:p w:rsidR="007A7214" w:rsidRPr="00C8059B" w:rsidRDefault="007A7214" w:rsidP="007A7214">
      <w:pPr>
        <w:spacing w:after="0"/>
        <w:rPr>
          <w:rFonts w:asciiTheme="majorHAnsi" w:hAnsiTheme="majorHAnsi" w:cstheme="minorHAnsi"/>
          <w:sz w:val="14"/>
          <w:szCs w:val="18"/>
        </w:rPr>
      </w:pPr>
      <w:r w:rsidRPr="00C8059B">
        <w:rPr>
          <w:rFonts w:asciiTheme="majorHAnsi" w:hAnsiTheme="majorHAnsi" w:cstheme="minorHAnsi"/>
          <w:sz w:val="14"/>
          <w:szCs w:val="18"/>
        </w:rPr>
        <w:t xml:space="preserve">*Euronext Best of Book trades are included in the Euronext </w:t>
      </w:r>
      <w:ins w:id="21" w:author="Shelley Oor" w:date="2018-08-31T13:42:00Z">
        <w:r w:rsidR="00170047">
          <w:rPr>
            <w:rFonts w:asciiTheme="majorHAnsi" w:hAnsiTheme="majorHAnsi" w:cstheme="minorHAnsi"/>
            <w:sz w:val="14"/>
            <w:szCs w:val="18"/>
          </w:rPr>
          <w:t xml:space="preserve">Continental </w:t>
        </w:r>
      </w:ins>
      <w:r w:rsidRPr="00C8059B">
        <w:rPr>
          <w:rFonts w:asciiTheme="majorHAnsi" w:hAnsiTheme="majorHAnsi" w:cstheme="minorHAnsi"/>
          <w:sz w:val="14"/>
          <w:szCs w:val="18"/>
        </w:rPr>
        <w:t xml:space="preserve">Cash (Consolidated Pack) and Euronext </w:t>
      </w:r>
      <w:ins w:id="22" w:author="Shelley Oor" w:date="2018-08-31T13:42:00Z">
        <w:r w:rsidR="00170047">
          <w:rPr>
            <w:rFonts w:asciiTheme="majorHAnsi" w:hAnsiTheme="majorHAnsi" w:cstheme="minorHAnsi"/>
            <w:sz w:val="14"/>
            <w:szCs w:val="18"/>
          </w:rPr>
          <w:t xml:space="preserve">Continental </w:t>
        </w:r>
      </w:ins>
      <w:r w:rsidRPr="00C8059B">
        <w:rPr>
          <w:rFonts w:asciiTheme="majorHAnsi" w:hAnsiTheme="majorHAnsi" w:cstheme="minorHAnsi"/>
          <w:sz w:val="14"/>
          <w:szCs w:val="18"/>
        </w:rPr>
        <w:t xml:space="preserve">Equities Information </w:t>
      </w:r>
      <w:r w:rsidR="004C0EAD">
        <w:rPr>
          <w:rFonts w:asciiTheme="majorHAnsi" w:hAnsiTheme="majorHAnsi" w:cstheme="minorHAnsi"/>
          <w:sz w:val="14"/>
          <w:szCs w:val="18"/>
        </w:rPr>
        <w:t>p</w:t>
      </w:r>
      <w:r w:rsidRPr="00C8059B">
        <w:rPr>
          <w:rFonts w:asciiTheme="majorHAnsi" w:hAnsiTheme="majorHAnsi" w:cstheme="minorHAnsi"/>
          <w:sz w:val="14"/>
          <w:szCs w:val="18"/>
        </w:rPr>
        <w:t>roducts</w:t>
      </w:r>
    </w:p>
    <w:p w:rsidR="003B28A3" w:rsidDel="006704DD" w:rsidRDefault="003B28A3" w:rsidP="007A7214">
      <w:pPr>
        <w:tabs>
          <w:tab w:val="left" w:pos="1215"/>
        </w:tabs>
        <w:jc w:val="left"/>
        <w:rPr>
          <w:del w:id="23" w:author="Shelley Oor" w:date="2018-08-31T13:48:00Z"/>
          <w:b/>
          <w:color w:val="008D7F"/>
        </w:rPr>
      </w:pPr>
    </w:p>
    <w:p w:rsidR="003B28A3" w:rsidRDefault="003B28A3" w:rsidP="007A7214">
      <w:pPr>
        <w:tabs>
          <w:tab w:val="left" w:pos="1215"/>
        </w:tabs>
        <w:jc w:val="left"/>
        <w:rPr>
          <w:b/>
          <w:color w:val="008D7F"/>
        </w:rPr>
      </w:pPr>
    </w:p>
    <w:p w:rsidR="007A7214" w:rsidRPr="00C8059B" w:rsidRDefault="007A7214" w:rsidP="007A7214">
      <w:pPr>
        <w:tabs>
          <w:tab w:val="left" w:pos="1215"/>
        </w:tabs>
        <w:jc w:val="left"/>
        <w:rPr>
          <w:b/>
          <w:color w:val="008D7F"/>
        </w:rPr>
      </w:pPr>
      <w:r w:rsidRPr="00C8059B">
        <w:rPr>
          <w:b/>
          <w:color w:val="008D7F"/>
        </w:rPr>
        <w:t>EURONEXT DERIVATIVES INFORMATION PRODUCTS</w:t>
      </w: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50"/>
        <w:gridCol w:w="993"/>
        <w:gridCol w:w="1034"/>
        <w:gridCol w:w="985"/>
        <w:gridCol w:w="1034"/>
        <w:gridCol w:w="985"/>
        <w:gridCol w:w="1065"/>
        <w:gridCol w:w="992"/>
        <w:gridCol w:w="1034"/>
      </w:tblGrid>
      <w:tr w:rsidR="007A7214" w:rsidRPr="00EF7703" w:rsidTr="00A2527E">
        <w:trPr>
          <w:trHeight w:val="634"/>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2027"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666B21">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Equity and Index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sz w:val="18"/>
                <w:szCs w:val="18"/>
                <w:lang w:eastAsia="en-GB"/>
              </w:rPr>
            </w:pPr>
          </w:p>
        </w:tc>
      </w:tr>
      <w:tr w:rsidR="007A7214" w:rsidRPr="00EF7703" w:rsidTr="000243E4">
        <w:trPr>
          <w:trHeight w:val="304"/>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Commodity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666B21">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Currency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57"/>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666B21">
        <w:trPr>
          <w:trHeight w:val="277"/>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AtomX Flexible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59"/>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bl>
    <w:p w:rsidR="007A7214" w:rsidRPr="00EF7703" w:rsidRDefault="007A7214" w:rsidP="007A7214">
      <w:pPr>
        <w:pStyle w:val="BodyText"/>
        <w:rPr>
          <w:lang w:val="en-US"/>
        </w:rPr>
      </w:pPr>
    </w:p>
    <w:p w:rsidR="007A7214" w:rsidRPr="00EF7703" w:rsidRDefault="007A7214" w:rsidP="007A7214">
      <w:pPr>
        <w:tabs>
          <w:tab w:val="left" w:pos="1215"/>
        </w:tabs>
        <w:jc w:val="left"/>
        <w:rPr>
          <w:b/>
          <w:color w:val="008D7F"/>
        </w:rPr>
      </w:pPr>
      <w:del w:id="24" w:author="Shelley Oor" w:date="2018-08-31T13:42:00Z">
        <w:r w:rsidRPr="00EF7703" w:rsidDel="00170047">
          <w:rPr>
            <w:b/>
            <w:color w:val="008D7F"/>
          </w:rPr>
          <w:delText xml:space="preserve">OTHER </w:delText>
        </w:r>
      </w:del>
      <w:ins w:id="25" w:author="Shelley Oor" w:date="2018-08-31T13:42:00Z">
        <w:r w:rsidR="00170047">
          <w:rPr>
            <w:b/>
            <w:color w:val="008D7F"/>
          </w:rPr>
          <w:t>EURONEXT APA</w:t>
        </w:r>
        <w:r w:rsidR="00170047" w:rsidRPr="00EF7703">
          <w:rPr>
            <w:b/>
            <w:color w:val="008D7F"/>
          </w:rPr>
          <w:t xml:space="preserve"> </w:t>
        </w:r>
      </w:ins>
      <w:r w:rsidRPr="00EF7703">
        <w:rPr>
          <w:b/>
          <w:color w:val="008D7F"/>
        </w:rPr>
        <w:t>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450"/>
        <w:gridCol w:w="993"/>
        <w:gridCol w:w="992"/>
        <w:gridCol w:w="992"/>
        <w:gridCol w:w="1134"/>
        <w:gridCol w:w="992"/>
        <w:gridCol w:w="993"/>
        <w:gridCol w:w="992"/>
        <w:gridCol w:w="992"/>
      </w:tblGrid>
      <w:tr w:rsidR="007A7214" w:rsidRPr="00EF7703" w:rsidTr="00A2527E">
        <w:trPr>
          <w:trHeight w:val="536"/>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AD2343" w:rsidRPr="00EF7703" w:rsidTr="005E3E84">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1134"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APA</w:t>
            </w:r>
            <w:ins w:id="26" w:author="Shelley Oor" w:date="2018-08-31T13:42:00Z">
              <w:r w:rsidR="00170047">
                <w:rPr>
                  <w:rFonts w:asciiTheme="majorHAnsi" w:eastAsia="Times New Roman" w:hAnsiTheme="majorHAnsi" w:cs="Times New Roman"/>
                  <w:color w:val="000000"/>
                  <w:sz w:val="18"/>
                  <w:szCs w:val="18"/>
                  <w:lang w:eastAsia="en-GB"/>
                </w:rPr>
                <w:t xml:space="preserve"> Trades</w:t>
              </w:r>
            </w:ins>
            <w:del w:id="27" w:author="Shelley Oor" w:date="2018-08-31T13:42:00Z">
              <w:r w:rsidRPr="000243E4" w:rsidDel="00170047">
                <w:rPr>
                  <w:rFonts w:asciiTheme="majorHAnsi" w:eastAsia="Times New Roman" w:hAnsiTheme="majorHAnsi" w:cs="Times New Roman"/>
                  <w:color w:val="000000"/>
                  <w:sz w:val="18"/>
                  <w:szCs w:val="18"/>
                  <w:lang w:eastAsia="en-GB"/>
                </w:rPr>
                <w:delText xml:space="preserve"> and Off-Exchange Trade Reports</w:delText>
              </w:r>
            </w:del>
          </w:p>
        </w:tc>
        <w:tc>
          <w:tcPr>
            <w:tcW w:w="8080"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r w:rsidR="007A7214" w:rsidRPr="00666B21"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666B21" w:rsidRDefault="003B38D3" w:rsidP="000A6B49">
            <w:pPr>
              <w:spacing w:after="0" w:line="240" w:lineRule="auto"/>
              <w:jc w:val="left"/>
              <w:rPr>
                <w:rFonts w:asciiTheme="majorHAnsi" w:eastAsia="Times New Roman" w:hAnsiTheme="majorHAnsi" w:cs="Times New Roman"/>
                <w:color w:val="000000"/>
                <w:sz w:val="18"/>
                <w:szCs w:val="18"/>
                <w:lang w:val="fr-FR" w:eastAsia="en-GB"/>
              </w:rPr>
            </w:pPr>
            <w:r w:rsidRPr="00666B21">
              <w:rPr>
                <w:rFonts w:asciiTheme="majorHAnsi" w:eastAsia="Times New Roman" w:hAnsiTheme="majorHAnsi" w:cs="Times New Roman"/>
                <w:color w:val="000000"/>
                <w:sz w:val="18"/>
                <w:szCs w:val="18"/>
                <w:lang w:val="fr-FR" w:eastAsia="en-GB"/>
              </w:rPr>
              <w:t>Euronext APA (SI) Quot</w:t>
            </w:r>
            <w:r w:rsidR="000A6B49">
              <w:rPr>
                <w:rFonts w:asciiTheme="majorHAnsi" w:eastAsia="Times New Roman" w:hAnsiTheme="majorHAnsi" w:cs="Times New Roman"/>
                <w:color w:val="000000"/>
                <w:sz w:val="18"/>
                <w:szCs w:val="18"/>
                <w:lang w:val="fr-FR" w:eastAsia="en-GB"/>
              </w:rPr>
              <w:t>es</w:t>
            </w:r>
          </w:p>
        </w:tc>
        <w:tc>
          <w:tcPr>
            <w:tcW w:w="8080" w:type="dxa"/>
            <w:gridSpan w:val="8"/>
            <w:tcBorders>
              <w:top w:val="single" w:sz="12" w:space="0" w:color="auto"/>
              <w:left w:val="nil"/>
              <w:right w:val="single" w:sz="12" w:space="0" w:color="auto"/>
            </w:tcBorders>
            <w:shd w:val="clear" w:color="auto" w:fill="auto"/>
            <w:vAlign w:val="center"/>
          </w:tcPr>
          <w:p w:rsidR="007A7214" w:rsidRPr="00666B21" w:rsidRDefault="007A7214" w:rsidP="00A2527E">
            <w:pPr>
              <w:pStyle w:val="TableBodyLarge"/>
              <w:jc w:val="right"/>
              <w:rPr>
                <w:rFonts w:asciiTheme="majorHAnsi" w:hAnsiTheme="majorHAnsi" w:cs="Calibri"/>
                <w:sz w:val="18"/>
                <w:szCs w:val="18"/>
                <w:lang w:val="fr-FR"/>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666B21" w:rsidRDefault="007A7214" w:rsidP="00A2527E">
            <w:pPr>
              <w:spacing w:after="0" w:line="240" w:lineRule="auto"/>
              <w:jc w:val="center"/>
              <w:rPr>
                <w:rFonts w:asciiTheme="majorHAnsi" w:eastAsia="Times New Roman" w:hAnsiTheme="majorHAnsi" w:cs="Times New Roman"/>
                <w:color w:val="000000"/>
                <w:lang w:val="fr-FR" w:eastAsia="en-GB"/>
              </w:rPr>
            </w:pPr>
            <w:r w:rsidRPr="00666B21">
              <w:rPr>
                <w:rFonts w:asciiTheme="majorHAnsi" w:eastAsia="Times New Roman" w:hAnsiTheme="majorHAnsi" w:cs="Times New Roman"/>
                <w:color w:val="000000"/>
                <w:lang w:val="fr-FR"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11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3"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0B021C">
              <w:rPr>
                <w:sz w:val="18"/>
                <w:szCs w:val="18"/>
              </w:rPr>
            </w:r>
            <w:r w:rsidR="000B021C">
              <w:rPr>
                <w:sz w:val="18"/>
                <w:szCs w:val="18"/>
              </w:rPr>
              <w:fldChar w:fldCharType="separate"/>
            </w:r>
            <w:r w:rsidRPr="000243E4">
              <w:rPr>
                <w:sz w:val="18"/>
                <w:szCs w:val="18"/>
              </w:rPr>
              <w:fldChar w:fldCharType="end"/>
            </w:r>
          </w:p>
        </w:tc>
      </w:tr>
    </w:tbl>
    <w:p w:rsidR="00C268AF" w:rsidRPr="00841A7D" w:rsidRDefault="00C268AF">
      <w:pPr>
        <w:pStyle w:val="Heading2NoTOC"/>
        <w:numPr>
          <w:ilvl w:val="0"/>
          <w:numId w:val="29"/>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lastRenderedPageBreak/>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Licence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r w:rsidRPr="00EE670B">
        <w:rPr>
          <w:b/>
          <w:lang w:val="en-US"/>
        </w:rPr>
        <w:t>iNAV</w:t>
      </w:r>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7872" w:rsidRPr="00F27872" w:rsidTr="00F27872">
        <w:trPr>
          <w:trHeight w:val="20"/>
        </w:trPr>
        <w:tc>
          <w:tcPr>
            <w:tcW w:w="4962"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819"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F27872">
        <w:trPr>
          <w:trHeight w:val="20"/>
        </w:trPr>
        <w:tc>
          <w:tcPr>
            <w:tcW w:w="4962" w:type="dxa"/>
            <w:shd w:val="clear" w:color="auto" w:fill="auto"/>
          </w:tcPr>
          <w:p w:rsidR="00EE670B" w:rsidRPr="00F27872" w:rsidRDefault="000B021C" w:rsidP="00A2527E">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p>
        </w:tc>
        <w:tc>
          <w:tcPr>
            <w:tcW w:w="4819" w:type="dxa"/>
            <w:shd w:val="clear" w:color="auto" w:fill="auto"/>
          </w:tcPr>
          <w:p w:rsidR="00EE670B" w:rsidRPr="00F27872" w:rsidRDefault="000B021C" w:rsidP="00A2527E">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r w:rsidR="00EE670B" w:rsidRPr="00F27872">
              <w:rPr>
                <w:rFonts w:cstheme="minorHAnsi"/>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E670B" w:rsidRPr="00E7477C" w:rsidTr="000243E4">
        <w:trPr>
          <w:trHeight w:val="20"/>
        </w:trPr>
        <w:tc>
          <w:tcPr>
            <w:tcW w:w="3686" w:type="dxa"/>
            <w:shd w:val="clear" w:color="auto" w:fill="auto"/>
          </w:tcPr>
          <w:p w:rsidR="00EE670B" w:rsidRPr="00310050" w:rsidRDefault="00EE670B" w:rsidP="00A2527E">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auto"/>
          </w:tcPr>
          <w:p w:rsidR="00EE670B" w:rsidRPr="00E7477C" w:rsidRDefault="000B021C" w:rsidP="00A2527E">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EE670B" w:rsidRPr="00E7477C" w:rsidTr="000243E4">
        <w:trPr>
          <w:trHeight w:val="20"/>
        </w:trPr>
        <w:tc>
          <w:tcPr>
            <w:tcW w:w="284" w:type="dxa"/>
          </w:tcPr>
          <w:p w:rsidR="00EE670B" w:rsidRPr="00B74764" w:rsidRDefault="00EE670B" w:rsidP="00A2527E">
            <w:pPr>
              <w:pStyle w:val="TableBody"/>
              <w:rPr>
                <w:rFonts w:cstheme="minorHAnsi"/>
                <w:sz w:val="2"/>
                <w:szCs w:val="2"/>
              </w:rPr>
            </w:pPr>
          </w:p>
        </w:tc>
        <w:tc>
          <w:tcPr>
            <w:tcW w:w="3402" w:type="dxa"/>
            <w:tcBorders>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EE670B" w:rsidRPr="00B74764" w:rsidRDefault="00EE670B"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284" w:type="dxa"/>
            <w:tcBorders>
              <w:bottom w:val="single" w:sz="4" w:space="0" w:color="auto"/>
            </w:tcBorders>
            <w:shd w:val="clear" w:color="auto" w:fill="FFFFFF" w:themeFill="background1"/>
          </w:tcPr>
          <w:p w:rsidR="00EE670B" w:rsidRPr="00E7477C" w:rsidRDefault="00EE670B"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EE670B" w:rsidRPr="00E7477C" w:rsidRDefault="00EE670B" w:rsidP="00A2527E">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
              <w:rPr>
                <w:rFonts w:cstheme="minorHAnsi"/>
                <w:b/>
                <w:sz w:val="18"/>
                <w:szCs w:val="18"/>
              </w:rPr>
            </w:pPr>
            <w:r w:rsidRPr="000243E4">
              <w:rPr>
                <w:rFonts w:cstheme="minorHAnsi"/>
                <w:b/>
                <w:sz w:val="18"/>
                <w:szCs w:val="18"/>
              </w:rPr>
              <w:t xml:space="preserve">Euronext </w:t>
            </w:r>
            <w:ins w:id="28" w:author="Shelley Oor" w:date="2018-08-31T13:43:00Z">
              <w:r w:rsidR="00170047">
                <w:rPr>
                  <w:rFonts w:cstheme="minorHAnsi"/>
                  <w:b/>
                  <w:sz w:val="18"/>
                  <w:szCs w:val="18"/>
                </w:rPr>
                <w:t xml:space="preserve">Continental </w:t>
              </w:r>
            </w:ins>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0B021C" w:rsidP="00A2527E">
            <w:pPr>
              <w:pStyle w:val="TableBodyLarge"/>
              <w:jc w:val="right"/>
              <w:rPr>
                <w:b/>
              </w:rPr>
            </w:pPr>
            <w:sdt>
              <w:sdtPr>
                <w:rPr>
                  <w:b/>
                  <w:shd w:val="clear" w:color="auto" w:fill="BFBFBF" w:themeFill="background1" w:themeFillShade="BF"/>
                </w:rPr>
                <w:id w:val="-279031120"/>
                <w14:checkbox>
                  <w14:checked w14:val="0"/>
                  <w14:checkedState w14:val="2612" w14:font="MS Gothic"/>
                  <w14:uncheckedState w14:val="2610" w14:font="MS Gothic"/>
                </w14:checkbox>
              </w:sdtPr>
              <w:sdtEndPr/>
              <w:sdtContent>
                <w:r w:rsidR="00EE670B" w:rsidRPr="000243E4">
                  <w:rPr>
                    <w:rFonts w:ascii="MS Gothic" w:eastAsia="MS Gothic" w:hAnsi="MS Gothic"/>
                    <w:b/>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0B021C" w:rsidP="00A2527E">
            <w:pPr>
              <w:pStyle w:val="TableBodyLarge"/>
              <w:jc w:val="right"/>
              <w:rPr>
                <w:b/>
              </w:rPr>
            </w:pPr>
            <w:sdt>
              <w:sdtPr>
                <w:rPr>
                  <w:b/>
                  <w:shd w:val="clear" w:color="auto" w:fill="BFBFBF" w:themeFill="background1" w:themeFillShade="BF"/>
                </w:rPr>
                <w:id w:val="1066067071"/>
                <w14:checkbox>
                  <w14:checked w14:val="0"/>
                  <w14:checkedState w14:val="2612" w14:font="MS Gothic"/>
                  <w14:uncheckedState w14:val="2610" w14:font="MS Gothic"/>
                </w14:checkbox>
              </w:sdtPr>
              <w:sdtEndPr/>
              <w:sdtContent>
                <w:r w:rsidR="00EE670B" w:rsidRPr="000243E4">
                  <w:rPr>
                    <w:rFonts w:ascii="MS Gothic" w:eastAsia="MS Gothic" w:hAnsi="MS Gothic" w:cs="MS Gothic"/>
                    <w:b/>
                    <w:shd w:val="clear" w:color="auto" w:fill="BFBFBF" w:themeFill="background1" w:themeFillShade="BF"/>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0B021C" w:rsidP="00A2527E">
            <w:pPr>
              <w:pStyle w:val="TableBodyLarge"/>
              <w:jc w:val="right"/>
              <w:rPr>
                <w:b/>
              </w:rPr>
            </w:pPr>
            <w:sdt>
              <w:sdtPr>
                <w:rPr>
                  <w:b/>
                  <w:shd w:val="clear" w:color="auto" w:fill="BFBFBF" w:themeFill="background1" w:themeFillShade="BF"/>
                </w:rPr>
                <w:id w:val="-1428654531"/>
                <w14:checkbox>
                  <w14:checked w14:val="0"/>
                  <w14:checkedState w14:val="2612" w14:font="MS Gothic"/>
                  <w14:uncheckedState w14:val="2610" w14:font="MS Gothic"/>
                </w14:checkbox>
              </w:sdtPr>
              <w:sdtEndPr/>
              <w:sdtContent>
                <w:r w:rsidR="008E2BD9" w:rsidRPr="000243E4">
                  <w:rPr>
                    <w:rFonts w:ascii="MS Gothic" w:eastAsia="MS Gothic" w:hAnsi="MS Gothic"/>
                    <w:b/>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 xml:space="preserve">Euronext </w:t>
            </w:r>
            <w:ins w:id="29" w:author="Shelley Oor" w:date="2018-08-31T13:43:00Z">
              <w:r w:rsidR="00170047">
                <w:rPr>
                  <w:rFonts w:cstheme="minorHAnsi"/>
                  <w:sz w:val="18"/>
                  <w:szCs w:val="18"/>
                </w:rPr>
                <w:t xml:space="preserve">Continental </w:t>
              </w:r>
            </w:ins>
            <w:r w:rsidRPr="00E7477C">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1027684489"/>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752635047"/>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r w:rsidR="008E2BD9" w:rsidRPr="00B125C1">
              <w:t xml:space="preserve"> </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144087070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185675877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327753020"/>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2048875313"/>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27788288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0B021C" w:rsidP="00A2527E">
            <w:pPr>
              <w:pStyle w:val="TableBodyLarge"/>
              <w:jc w:val="right"/>
            </w:pPr>
            <w:sdt>
              <w:sdtPr>
                <w:rPr>
                  <w:shd w:val="clear" w:color="auto" w:fill="BFBFBF" w:themeFill="background1" w:themeFillShade="BF"/>
                </w:rPr>
                <w:id w:val="1827006968"/>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72CAC"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72CAC" w:rsidRPr="00E7477C" w:rsidRDefault="00872CAC"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872CAC" w:rsidP="00A2527E">
            <w:pPr>
              <w:pStyle w:val="TableBodyLarge"/>
              <w:jc w:val="right"/>
              <w:rPr>
                <w:shd w:val="clear" w:color="auto" w:fill="BFBFBF" w:themeFill="background1" w:themeFillShade="BF"/>
              </w:rPr>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CAC" w:rsidRPr="00B125C1" w:rsidRDefault="00872CAC"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0B021C" w:rsidP="00A2527E">
            <w:pPr>
              <w:pStyle w:val="TableBodyLarge"/>
              <w:jc w:val="right"/>
              <w:rPr>
                <w:shd w:val="clear" w:color="auto" w:fill="BFBFBF" w:themeFill="background1" w:themeFillShade="BF"/>
              </w:rPr>
            </w:pPr>
            <w:sdt>
              <w:sdtPr>
                <w:rPr>
                  <w:shd w:val="clear" w:color="auto" w:fill="BFBFBF" w:themeFill="background1" w:themeFillShade="BF"/>
                </w:rPr>
                <w:id w:val="-918950043"/>
                <w14:checkbox>
                  <w14:checked w14:val="0"/>
                  <w14:checkedState w14:val="2612" w14:font="MS Gothic"/>
                  <w14:uncheckedState w14:val="2610" w14:font="MS Gothic"/>
                </w14:checkbox>
              </w:sdtPr>
              <w:sdtEndPr/>
              <w:sdtContent>
                <w:r w:rsidR="00872CAC" w:rsidRPr="00B125C1">
                  <w:rPr>
                    <w:rFonts w:ascii="MS Gothic" w:eastAsia="MS Gothic" w:hAnsi="MS Gothic" w:cs="MS Gothic" w:hint="eastAsia"/>
                    <w:shd w:val="clear" w:color="auto" w:fill="BFBFBF" w:themeFill="background1" w:themeFillShade="BF"/>
                  </w:rPr>
                  <w:t>☐</w:t>
                </w:r>
              </w:sdtContent>
            </w:sdt>
          </w:p>
        </w:tc>
      </w:tr>
    </w:tbl>
    <w:p w:rsidR="00EE670B" w:rsidRPr="000243E4" w:rsidRDefault="00EE670B" w:rsidP="000243E4">
      <w:pPr>
        <w:rPr>
          <w:rFonts w:cstheme="minorHAnsi"/>
          <w:sz w:val="14"/>
          <w:szCs w:val="18"/>
        </w:rPr>
      </w:pPr>
      <w:r w:rsidRPr="000243E4">
        <w:rPr>
          <w:rFonts w:cstheme="minorHAnsi"/>
          <w:sz w:val="14"/>
          <w:szCs w:val="18"/>
        </w:rPr>
        <w:t xml:space="preserve">*Euronext Best of Book trades are included in the Euronext </w:t>
      </w:r>
      <w:ins w:id="30" w:author="Shelley Oor" w:date="2018-08-31T13:43:00Z">
        <w:r w:rsidR="00170047">
          <w:rPr>
            <w:rFonts w:cstheme="minorHAnsi"/>
            <w:sz w:val="14"/>
            <w:szCs w:val="18"/>
          </w:rPr>
          <w:t xml:space="preserve">Continental </w:t>
        </w:r>
      </w:ins>
      <w:r w:rsidRPr="000243E4">
        <w:rPr>
          <w:rFonts w:cstheme="minorHAnsi"/>
          <w:sz w:val="14"/>
          <w:szCs w:val="18"/>
        </w:rPr>
        <w:t>Cash (Consolidated Pack) and</w:t>
      </w:r>
      <w:r w:rsidR="008E2BD9" w:rsidRPr="00C8059B">
        <w:rPr>
          <w:rFonts w:cstheme="minorHAnsi"/>
          <w:sz w:val="14"/>
          <w:szCs w:val="18"/>
        </w:rPr>
        <w:t xml:space="preserve"> Euronext </w:t>
      </w:r>
      <w:ins w:id="31" w:author="Shelley Oor" w:date="2018-08-31T13:43:00Z">
        <w:r w:rsidR="00170047">
          <w:rPr>
            <w:rFonts w:cstheme="minorHAnsi"/>
            <w:sz w:val="14"/>
            <w:szCs w:val="18"/>
          </w:rPr>
          <w:t xml:space="preserve">Continental </w:t>
        </w:r>
      </w:ins>
      <w:r w:rsidR="008E2BD9" w:rsidRPr="00C8059B">
        <w:rPr>
          <w:rFonts w:cstheme="minorHAnsi"/>
          <w:sz w:val="14"/>
          <w:szCs w:val="18"/>
        </w:rPr>
        <w:t xml:space="preserve">Equities Information </w:t>
      </w:r>
      <w:r w:rsidR="008E2BD9">
        <w:rPr>
          <w:rFonts w:cstheme="minorHAnsi"/>
          <w:sz w:val="14"/>
          <w:szCs w:val="18"/>
        </w:rPr>
        <w:t>p</w:t>
      </w:r>
      <w:r w:rsidRPr="000243E4">
        <w:rPr>
          <w:rFonts w:cstheme="minorHAnsi"/>
          <w:sz w:val="14"/>
          <w:szCs w:val="18"/>
        </w:rPr>
        <w:t>roducts</w:t>
      </w:r>
    </w:p>
    <w:p w:rsidR="00EE670B" w:rsidRPr="00EE670B" w:rsidRDefault="00EE670B" w:rsidP="000243E4">
      <w:pPr>
        <w:pStyle w:val="ListParagraph"/>
        <w:spacing w:after="0"/>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B74764"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shd w:val="clear" w:color="auto" w:fill="BFBFBF" w:themeFill="background1" w:themeFillShade="BF"/>
                </w:rPr>
                <w:id w:val="1329481621"/>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shd w:val="clear" w:color="auto" w:fill="BFBFBF" w:themeFill="background1" w:themeFillShade="BF"/>
                </w:rPr>
                <w:id w:val="-2075648389"/>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shd w:val="clear" w:color="auto" w:fill="BFBFBF" w:themeFill="background1" w:themeFillShade="BF"/>
                </w:rPr>
                <w:id w:val="-1466029302"/>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rPr>
                <w:rFonts w:cstheme="minorHAnsi"/>
              </w:rPr>
            </w:pPr>
            <w:r w:rsidRPr="00B125C1">
              <w:rPr>
                <w:rFonts w:cstheme="minorHAns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6D490C">
                  <w:rPr>
                    <w:rFonts w:ascii="MS Gothic" w:eastAsia="MS Gothic" w:hAnsi="MS Gothic" w:hint="eastAsia"/>
                    <w:shd w:val="clear" w:color="auto" w:fill="BFBFBF" w:themeFill="background1" w:themeFillShade="BF"/>
                  </w:rPr>
                  <w:t>☐</w:t>
                </w:r>
              </w:sdtContent>
            </w:sdt>
          </w:p>
        </w:tc>
      </w:tr>
    </w:tbl>
    <w:p w:rsidR="00EE670B" w:rsidRDefault="00EE670B"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ins w:id="32" w:author="Shelley Oor" w:date="2018-08-31T13:48:00Z"/>
          <w:rFonts w:asciiTheme="minorHAnsi" w:hAnsiTheme="minorHAnsi" w:cstheme="minorHAnsi"/>
          <w:sz w:val="18"/>
          <w:szCs w:val="18"/>
        </w:rPr>
      </w:pPr>
    </w:p>
    <w:p w:rsidR="006704DD" w:rsidRDefault="006704DD" w:rsidP="000243E4">
      <w:pPr>
        <w:pStyle w:val="ListParagraph"/>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del w:id="33" w:author="Shelley Oor" w:date="2018-08-31T13:43:00Z">
        <w:r w:rsidRPr="000243E4" w:rsidDel="00170047">
          <w:rPr>
            <w:b/>
            <w:color w:val="008D7F"/>
          </w:rPr>
          <w:lastRenderedPageBreak/>
          <w:delText xml:space="preserve">OTHER </w:delText>
        </w:r>
      </w:del>
      <w:ins w:id="34" w:author="Shelley Oor" w:date="2018-08-31T13:43:00Z">
        <w:r w:rsidR="00170047">
          <w:rPr>
            <w:b/>
            <w:color w:val="008D7F"/>
          </w:rPr>
          <w:t>EURONEXT APA</w:t>
        </w:r>
        <w:r w:rsidR="00170047" w:rsidRPr="000243E4">
          <w:rPr>
            <w:b/>
            <w:color w:val="008D7F"/>
          </w:rPr>
          <w:t xml:space="preserve"> </w:t>
        </w:r>
      </w:ins>
      <w:r w:rsidRPr="000243E4">
        <w:rPr>
          <w:b/>
          <w:color w:val="008D7F"/>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E7477C"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tabs>
                <w:tab w:val="left" w:pos="180"/>
              </w:tabs>
              <w:jc w:val="both"/>
              <w:rPr>
                <w:rFonts w:cstheme="minorHAnsi"/>
                <w:b/>
                <w:sz w:val="2"/>
                <w:szCs w:val="2"/>
              </w:rPr>
            </w:pPr>
            <w:r>
              <w:rPr>
                <w:rFonts w:cstheme="minorHAnsi"/>
                <w:b/>
                <w:sz w:val="2"/>
                <w:szCs w:val="2"/>
              </w:rPr>
              <w:tab/>
            </w: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pPr>
              <w:pStyle w:val="TableBody"/>
              <w:rPr>
                <w:rFonts w:cstheme="minorHAnsi"/>
                <w:sz w:val="18"/>
                <w:szCs w:val="18"/>
              </w:rPr>
            </w:pPr>
            <w:r w:rsidRPr="00E7477C">
              <w:rPr>
                <w:rFonts w:cstheme="minorHAnsi"/>
                <w:sz w:val="18"/>
                <w:szCs w:val="18"/>
              </w:rPr>
              <w:t xml:space="preserve">Euronext APA </w:t>
            </w:r>
            <w:del w:id="35" w:author="Shelley Oor" w:date="2018-08-31T13:43:00Z">
              <w:r w:rsidRPr="00E7477C" w:rsidDel="00170047">
                <w:rPr>
                  <w:rFonts w:cstheme="minorHAnsi"/>
                  <w:sz w:val="18"/>
                  <w:szCs w:val="18"/>
                </w:rPr>
                <w:delText xml:space="preserve">and </w:delText>
              </w:r>
              <w:r w:rsidDel="00170047">
                <w:rPr>
                  <w:rFonts w:cstheme="minorHAnsi"/>
                  <w:sz w:val="18"/>
                  <w:szCs w:val="18"/>
                </w:rPr>
                <w:delText>Off-Exchange</w:delText>
              </w:r>
              <w:r w:rsidRPr="00E7477C" w:rsidDel="00170047">
                <w:rPr>
                  <w:rFonts w:cstheme="minorHAnsi"/>
                  <w:sz w:val="18"/>
                  <w:szCs w:val="18"/>
                </w:rPr>
                <w:delText xml:space="preserve"> Trade Reports</w:delText>
              </w:r>
            </w:del>
            <w:ins w:id="36" w:author="Shelley Oor" w:date="2018-08-31T13:43:00Z">
              <w:r w:rsidR="00170047">
                <w:rPr>
                  <w:rFonts w:cstheme="minorHAnsi"/>
                  <w:sz w:val="18"/>
                  <w:szCs w:val="18"/>
                </w:rPr>
                <w:t>Trades</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666B21" w:rsidRDefault="000A6B49">
            <w:pPr>
              <w:pStyle w:val="TableBody"/>
              <w:rPr>
                <w:rFonts w:cstheme="minorHAnsi"/>
                <w:sz w:val="18"/>
                <w:szCs w:val="18"/>
                <w:lang w:val="fr-FR"/>
              </w:rPr>
            </w:pPr>
            <w:r w:rsidRPr="000A6B49">
              <w:rPr>
                <w:rFonts w:cstheme="minorHAnsi"/>
                <w:sz w:val="18"/>
                <w:szCs w:val="18"/>
                <w:lang w:val="fr-FR"/>
              </w:rPr>
              <w:t>Euronext APA (SI) Quote</w:t>
            </w:r>
            <w:r>
              <w:rPr>
                <w:rFonts w:cstheme="minorHAnsi"/>
                <w:sz w:val="18"/>
                <w:szCs w:val="18"/>
                <w:lang w:val="fr-FR"/>
              </w:rPr>
              <w:t xml:space="preser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0B021C" w:rsidP="00A2527E">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EE670B" w:rsidRPr="00841A7D" w:rsidRDefault="00EE670B" w:rsidP="000243E4">
      <w:pPr>
        <w:pStyle w:val="Bodytext12pt"/>
      </w:pPr>
      <w:r>
        <w:rPr>
          <w:rFonts w:ascii="MS Gothic" w:eastAsia="MS Gothic" w:hAnsi="MS Gothic" w:cs="Calibri" w:hint="eastAsia"/>
          <w:color w:val="000000"/>
          <w:sz w:val="24"/>
          <w:szCs w:val="24"/>
          <w:shd w:val="clear" w:color="auto" w:fill="BFBFBF" w:themeFill="background1" w:themeFillShade="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EE670B" w:rsidRPr="00841A7D" w:rsidTr="000243E4">
        <w:trPr>
          <w:trHeight w:val="72"/>
        </w:trPr>
        <w:tc>
          <w:tcPr>
            <w:tcW w:w="284" w:type="dxa"/>
            <w:tcBorders>
              <w:top w:val="single" w:sz="4" w:space="0" w:color="auto"/>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6654EE" w:rsidDel="006704DD" w:rsidRDefault="006654EE" w:rsidP="0079783A">
      <w:pPr>
        <w:pStyle w:val="TableBodyBullet3pt"/>
        <w:rPr>
          <w:del w:id="37" w:author="Shelley Oor" w:date="2018-08-31T13:49:00Z"/>
        </w:rPr>
      </w:pPr>
    </w:p>
    <w:p w:rsidR="002D6966" w:rsidRDefault="007B052C" w:rsidP="00EB29B0">
      <w:pPr>
        <w:pStyle w:val="Heading2NoTOC"/>
        <w:numPr>
          <w:ilvl w:val="0"/>
          <w:numId w:val="29"/>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A02B9F" w:rsidRPr="00C8059B" w:rsidRDefault="00A02B9F" w:rsidP="000243E4">
      <w:pPr>
        <w:rPr>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A02B9F" w:rsidRPr="00F03896" w:rsidRDefault="00A02B9F" w:rsidP="00A02B9F">
      <w:pPr>
        <w:rPr>
          <w:rFonts w:cstheme="minorHAnsi"/>
          <w:sz w:val="14"/>
          <w:szCs w:val="18"/>
        </w:rPr>
      </w:pPr>
      <w:r w:rsidRPr="00AF510B">
        <w:rPr>
          <w:rStyle w:val="Heading2Char"/>
          <w:color w:val="00685E"/>
          <w:sz w:val="28"/>
          <w:szCs w:val="28"/>
        </w:rPr>
        <w:t xml:space="preserve">  </w:t>
      </w: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02B9F" w:rsidRPr="00F169C7" w:rsidRDefault="000B021C" w:rsidP="00A2527E">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Default="00A02B9F" w:rsidP="00A02B9F">
      <w:pPr>
        <w:tabs>
          <w:tab w:val="left" w:pos="1215"/>
        </w:tabs>
        <w:jc w:val="left"/>
        <w:rPr>
          <w:b/>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A02B9F" w:rsidRPr="00F169C7" w:rsidTr="000243E4">
        <w:trPr>
          <w:trHeight w:val="20"/>
        </w:trPr>
        <w:tc>
          <w:tcPr>
            <w:tcW w:w="284" w:type="dxa"/>
          </w:tcPr>
          <w:p w:rsidR="00A02B9F" w:rsidRPr="00F169C7" w:rsidRDefault="00A02B9F" w:rsidP="00A2527E">
            <w:pPr>
              <w:pStyle w:val="TableBody"/>
              <w:rPr>
                <w:rFonts w:cstheme="minorHAnsi"/>
                <w:sz w:val="2"/>
                <w:szCs w:val="2"/>
              </w:rPr>
            </w:pPr>
          </w:p>
        </w:tc>
        <w:tc>
          <w:tcPr>
            <w:tcW w:w="3402" w:type="dxa"/>
            <w:tcBorders>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F169C7" w:rsidRDefault="00A02B9F"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284" w:type="dxa"/>
            <w:tcBorders>
              <w:bottom w:val="single" w:sz="4" w:space="0" w:color="auto"/>
            </w:tcBorders>
            <w:shd w:val="clear" w:color="auto" w:fill="FFFFFF" w:themeFill="background1"/>
          </w:tcPr>
          <w:p w:rsidR="00A02B9F" w:rsidRPr="00F169C7" w:rsidRDefault="00A02B9F"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A02B9F" w:rsidRPr="00F169C7" w:rsidRDefault="00A02B9F"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3656D0"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2B9F" w:rsidP="00A2527E">
            <w:pPr>
              <w:pStyle w:val="TableBody"/>
              <w:rPr>
                <w:rFonts w:cstheme="minorHAnsi"/>
                <w:b/>
                <w:sz w:val="18"/>
                <w:szCs w:val="18"/>
              </w:rPr>
            </w:pPr>
            <w:r w:rsidRPr="000243E4">
              <w:rPr>
                <w:rFonts w:cstheme="minorHAnsi"/>
                <w:b/>
                <w:sz w:val="18"/>
                <w:szCs w:val="18"/>
              </w:rPr>
              <w:t xml:space="preserve">Euronext </w:t>
            </w:r>
            <w:ins w:id="38" w:author="Shelley Oor" w:date="2018-08-31T13:43:00Z">
              <w:r w:rsidR="00170047">
                <w:rPr>
                  <w:rFonts w:cstheme="minorHAnsi"/>
                  <w:b/>
                  <w:sz w:val="18"/>
                  <w:szCs w:val="18"/>
                </w:rPr>
                <w:t xml:space="preserve">Continental </w:t>
              </w:r>
            </w:ins>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0B021C" w:rsidP="00A2527E">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A02B9F" w:rsidRPr="00C8059B">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0B021C" w:rsidP="00A2527E">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0B021C" w:rsidP="00A2527E">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 xml:space="preserve">Euronext </w:t>
            </w:r>
            <w:ins w:id="39" w:author="Shelley Oor" w:date="2018-08-31T13:43:00Z">
              <w:r w:rsidR="00170047">
                <w:rPr>
                  <w:rFonts w:cstheme="minorHAnsi"/>
                  <w:sz w:val="18"/>
                  <w:szCs w:val="18"/>
                </w:rPr>
                <w:t xml:space="preserve">Continental </w:t>
              </w:r>
            </w:ins>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0B021C" w:rsidP="00A2527E">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N/A*</w:t>
            </w:r>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lastRenderedPageBreak/>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0B021C" w:rsidP="00A2527E">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4A6D7F"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4A6D7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0B021C" w:rsidP="00A2527E">
            <w:pPr>
              <w:pStyle w:val="TableBody"/>
              <w:jc w:val="right"/>
              <w:rPr>
                <w:rFonts w:cs="Calibri"/>
                <w:b/>
                <w:color w:val="000000"/>
                <w:sz w:val="22"/>
              </w:rPr>
            </w:pPr>
            <w:sdt>
              <w:sdtPr>
                <w:rPr>
                  <w:rFonts w:cs="Calibri"/>
                  <w:b/>
                  <w:color w:val="000000"/>
                  <w:sz w:val="22"/>
                </w:rPr>
                <w:id w:val="26233925"/>
                <w14:checkbox>
                  <w14:checked w14:val="0"/>
                  <w14:checkedState w14:val="2612" w14:font="MS Gothic"/>
                  <w14:uncheckedState w14:val="2610" w14:font="MS Gothic"/>
                </w14:checkbox>
              </w:sdtPr>
              <w:sdtEndPr/>
              <w:sdtContent>
                <w:r w:rsidR="004A6D7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4"/>
          <w:szCs w:val="18"/>
        </w:rPr>
      </w:pPr>
      <w:r w:rsidRPr="00F169C7">
        <w:rPr>
          <w:rFonts w:cstheme="minorHAnsi"/>
          <w:sz w:val="14"/>
          <w:szCs w:val="18"/>
        </w:rPr>
        <w:t xml:space="preserve">*Euronext Best of Book trades are included in the Euronext </w:t>
      </w:r>
      <w:ins w:id="40" w:author="Shelley Oor" w:date="2018-08-31T13:43:00Z">
        <w:r w:rsidR="00170047">
          <w:rPr>
            <w:rFonts w:cstheme="minorHAnsi"/>
            <w:sz w:val="14"/>
            <w:szCs w:val="18"/>
          </w:rPr>
          <w:t xml:space="preserve">Continental </w:t>
        </w:r>
      </w:ins>
      <w:r w:rsidRPr="00F169C7">
        <w:rPr>
          <w:rFonts w:cstheme="minorHAnsi"/>
          <w:sz w:val="14"/>
          <w:szCs w:val="18"/>
        </w:rPr>
        <w:t xml:space="preserve">Cash (Consolidated Pack) and </w:t>
      </w:r>
      <w:r w:rsidR="003656D0">
        <w:rPr>
          <w:rFonts w:cstheme="minorHAnsi"/>
          <w:sz w:val="14"/>
          <w:szCs w:val="18"/>
        </w:rPr>
        <w:t xml:space="preserve">Euronext </w:t>
      </w:r>
      <w:ins w:id="41" w:author="Shelley Oor" w:date="2018-08-31T13:43:00Z">
        <w:r w:rsidR="00170047">
          <w:rPr>
            <w:rFonts w:cstheme="minorHAnsi"/>
            <w:sz w:val="14"/>
            <w:szCs w:val="18"/>
          </w:rPr>
          <w:t xml:space="preserve">Continental </w:t>
        </w:r>
      </w:ins>
      <w:r w:rsidR="003656D0">
        <w:rPr>
          <w:rFonts w:cstheme="minorHAnsi"/>
          <w:sz w:val="14"/>
          <w:szCs w:val="18"/>
        </w:rPr>
        <w:t>Equities Information p</w:t>
      </w:r>
      <w:r w:rsidRPr="00F169C7">
        <w:rPr>
          <w:rFonts w:cstheme="minorHAnsi"/>
          <w:sz w:val="14"/>
          <w:szCs w:val="18"/>
        </w:rPr>
        <w:t>roducts</w:t>
      </w:r>
    </w:p>
    <w:p w:rsidR="00A02B9F" w:rsidRPr="00F169C7" w:rsidRDefault="00A02B9F" w:rsidP="00A02B9F">
      <w:pPr>
        <w:spacing w:after="0"/>
        <w:rPr>
          <w:rFonts w:cstheme="minorHAnsi"/>
          <w:sz w:val="18"/>
          <w:szCs w:val="18"/>
        </w:rPr>
      </w:pPr>
    </w:p>
    <w:p w:rsidR="00666B21" w:rsidDel="006704DD" w:rsidRDefault="00666B21" w:rsidP="00A02B9F">
      <w:pPr>
        <w:tabs>
          <w:tab w:val="left" w:pos="1215"/>
        </w:tabs>
        <w:jc w:val="left"/>
        <w:rPr>
          <w:del w:id="42" w:author="Shelley Oor" w:date="2018-08-31T13:49:00Z"/>
          <w:b/>
          <w:color w:val="008D7F"/>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tabs>
                <w:tab w:val="left" w:pos="180"/>
              </w:tabs>
              <w:jc w:val="both"/>
              <w:rPr>
                <w:rFonts w:cstheme="minorHAnsi"/>
                <w:b/>
                <w:sz w:val="2"/>
                <w:szCs w:val="2"/>
              </w:rPr>
            </w:pPr>
            <w:r w:rsidRPr="00F169C7">
              <w:rPr>
                <w:rFonts w:cstheme="minorHAnsi"/>
                <w:b/>
                <w:sz w:val="2"/>
                <w:szCs w:val="2"/>
              </w:rPr>
              <w:tab/>
            </w: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666B21" w:rsidRDefault="004A6D7F" w:rsidP="00A2527E">
            <w:pPr>
              <w:pStyle w:val="TableBody"/>
              <w:rPr>
                <w:rFonts w:cstheme="minorHAnsi"/>
                <w:sz w:val="18"/>
                <w:szCs w:val="18"/>
                <w:lang w:val="fr-FR"/>
              </w:rPr>
            </w:pPr>
            <w:r w:rsidRPr="00666B21">
              <w:rPr>
                <w:rFonts w:cstheme="minorHAnsi"/>
                <w:sz w:val="18"/>
                <w:szCs w:val="18"/>
                <w:lang w:val="fr-FR"/>
              </w:rPr>
              <w:t>Euronext APA (SI) Quote</w:t>
            </w:r>
            <w:r w:rsidR="000A6B49">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0B021C" w:rsidP="00A2527E">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4A6D7F" w:rsidP="00A2527E">
            <w:pPr>
              <w:pStyle w:val="TableBody"/>
              <w:jc w:val="right"/>
              <w:rPr>
                <w:rFonts w:cstheme="minorHAnsi"/>
                <w:sz w:val="18"/>
              </w:rPr>
            </w:pPr>
            <w:r>
              <w:rPr>
                <w:rFonts w:cstheme="minorHAnsi"/>
                <w:sz w:val="18"/>
              </w:rPr>
              <w:t>-</w:t>
            </w:r>
          </w:p>
        </w:tc>
      </w:tr>
    </w:tbl>
    <w:p w:rsidR="001C16F0" w:rsidRDefault="001C16F0" w:rsidP="001C16F0">
      <w:pPr>
        <w:pStyle w:val="Heading2NoTOC"/>
        <w:numPr>
          <w:ilvl w:val="0"/>
          <w:numId w:val="29"/>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5F0CD7" w:rsidP="00A2527E">
            <w:pPr>
              <w:pStyle w:val="TableBody"/>
              <w:rPr>
                <w:rFonts w:cstheme="minorHAnsi"/>
                <w:b/>
                <w:sz w:val="22"/>
              </w:rPr>
            </w:pPr>
            <w:r>
              <w:rPr>
                <w:rFonts w:cstheme="minorHAnsi"/>
                <w:b/>
                <w:sz w:val="22"/>
              </w:rPr>
              <w:t>NAME INFORMATION PROVIDER</w:t>
            </w:r>
            <w:r w:rsidR="00F42FDD">
              <w:rPr>
                <w:rFonts w:cstheme="minorHAnsi"/>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5F0CD7" w:rsidP="00C8059B">
            <w:pPr>
              <w:pStyle w:val="TableBody"/>
              <w:rPr>
                <w:rFonts w:cstheme="minorHAnsi"/>
                <w:b/>
                <w:sz w:val="22"/>
              </w:rPr>
            </w:pPr>
            <w:r>
              <w:rPr>
                <w:rFonts w:cstheme="minorHAnsi"/>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3</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4</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5</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lastRenderedPageBreak/>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0243E4">
        <w:trPr>
          <w:trHeight w:val="20"/>
        </w:trPr>
        <w:tc>
          <w:tcPr>
            <w:tcW w:w="5103"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szCs w:val="18"/>
              </w:rPr>
            </w:pPr>
            <w:r w:rsidRPr="000243E4">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rPr>
            </w:pPr>
            <w:r w:rsidRPr="000243E4">
              <w:rPr>
                <w:rFonts w:cstheme="minorHAnsi"/>
                <w:sz w:val="18"/>
              </w:rPr>
              <w:t>CFD User Licence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bl>
    <w:p w:rsidR="00F42FDD" w:rsidRDefault="00F42FDD" w:rsidP="00F42FDD">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 xml:space="preserve">Euronext </w:t>
            </w:r>
            <w:ins w:id="43" w:author="Shelley Oor" w:date="2018-08-31T13:44:00Z">
              <w:r w:rsidR="00170047">
                <w:rPr>
                  <w:rFonts w:cstheme="minorHAnsi"/>
                  <w:sz w:val="18"/>
                </w:rPr>
                <w:t xml:space="preserve">Continental </w:t>
              </w:r>
            </w:ins>
            <w:r>
              <w:rPr>
                <w:rFonts w:cstheme="minorHAnsi"/>
                <w:sz w:val="18"/>
              </w:rPr>
              <w:t>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F42FDD">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ins w:id="44" w:author="Shelley Oor" w:date="2018-08-31T13:44:00Z">
              <w:r w:rsidR="00170047">
                <w:rPr>
                  <w:rFonts w:cstheme="minorHAnsi"/>
                  <w:sz w:val="18"/>
                </w:rPr>
                <w:t xml:space="preserve">Continental </w:t>
              </w:r>
            </w:ins>
            <w:r>
              <w:rPr>
                <w:rFonts w:cstheme="minorHAnsi"/>
                <w:sz w:val="18"/>
              </w:rPr>
              <w:t>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ins w:id="45" w:author="Shelley Oor" w:date="2018-08-31T13:44:00Z">
              <w:r w:rsidR="00170047">
                <w:rPr>
                  <w:rFonts w:cstheme="minorHAnsi"/>
                  <w:sz w:val="18"/>
                </w:rPr>
                <w:t xml:space="preserve">Continental </w:t>
              </w:r>
            </w:ins>
            <w:r>
              <w:rPr>
                <w:rFonts w:cstheme="minorHAnsi"/>
                <w:sz w:val="18"/>
              </w:rPr>
              <w:t>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center"/>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r>
    </w:tbl>
    <w:p w:rsidR="00F42FDD" w:rsidRDefault="00F42FDD"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076C56" w:rsidRDefault="00F42FDD" w:rsidP="00C8059B">
            <w:pPr>
              <w:pStyle w:val="TableBodyLarge"/>
              <w:rPr>
                <w:rFonts w:cstheme="minorHAnsi"/>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0B021C" w:rsidP="00A2527E">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t>Please indicate below the CFD White Label Service Clients that the Customer provid</w:t>
      </w:r>
      <w:r w:rsidR="006E26E5">
        <w:t>es CFD White Label Services to. Except if the CFD White Label Service includes the Redistribution of Information, in such case you are required to enter into the Euronext Market Data</w:t>
      </w:r>
      <w:r w:rsidR="000A6B49">
        <w:t xml:space="preserve"> Agreemen</w:t>
      </w:r>
      <w:r w:rsidR="000A6B49" w:rsidRPr="000A6B49">
        <w:t>t (EMDA) with Euronext</w:t>
      </w:r>
      <w:r w:rsidR="000A6B49" w:rsidRPr="006E7D1B">
        <w:t xml:space="preserve"> </w:t>
      </w:r>
      <w:r w:rsidR="000A6B49" w:rsidRPr="00666B21">
        <w:t>as 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205973">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20597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46"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6"/>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47"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7"/>
          </w:p>
        </w:tc>
      </w:tr>
      <w:tr w:rsidR="00387C14" w:rsidRPr="007A0EB2" w:rsidTr="00666B21">
        <w:trPr>
          <w:trHeight w:val="360"/>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48"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8"/>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49"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9"/>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50"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0"/>
          </w:p>
        </w:tc>
      </w:tr>
      <w:tr w:rsidR="00387C14" w:rsidRPr="007A0EB2" w:rsidTr="00666B21">
        <w:trPr>
          <w:trHeight w:val="365"/>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51"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1"/>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52"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2"/>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53"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3"/>
          </w:p>
        </w:tc>
      </w:tr>
      <w:tr w:rsidR="00387C14" w:rsidRPr="007A0EB2" w:rsidTr="00666B21">
        <w:trPr>
          <w:trHeight w:val="332"/>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54"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4"/>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55"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5"/>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56"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6"/>
          </w:p>
        </w:tc>
      </w:tr>
      <w:tr w:rsidR="00387C14" w:rsidRPr="007A0EB2" w:rsidTr="00666B21">
        <w:trPr>
          <w:trHeight w:val="26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57"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7"/>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58"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8"/>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59"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9"/>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60"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0"/>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61"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1"/>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62"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2"/>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63"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3"/>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64"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4"/>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65"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5"/>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66"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6"/>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1C16F0">
      <w:pPr>
        <w:pStyle w:val="Heading2NoTOC"/>
        <w:numPr>
          <w:ilvl w:val="0"/>
          <w:numId w:val="29"/>
        </w:numPr>
      </w:pPr>
      <w:r>
        <w:lastRenderedPageBreak/>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datafeed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fldChar w:fldCharType="begin">
          <w:ffData>
            <w:name w:val="Check1"/>
            <w:enabled/>
            <w:calcOnExit w:val="0"/>
            <w:checkBox>
              <w:sizeAuto/>
              <w:default w:val="0"/>
            </w:checkBox>
          </w:ffData>
        </w:fldChar>
      </w:r>
      <w:r w:rsidRPr="00841A7D">
        <w:instrText xml:space="preserve"> FORMCHECKBOX </w:instrText>
      </w:r>
      <w:r w:rsidR="000B021C">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Style w:val="TableGrid"/>
        <w:tblW w:w="0" w:type="auto"/>
        <w:tblInd w:w="108" w:type="dxa"/>
        <w:tblCellMar>
          <w:top w:w="57" w:type="dxa"/>
        </w:tblCellMar>
        <w:tblLook w:val="04A0" w:firstRow="1" w:lastRow="0" w:firstColumn="1" w:lastColumn="0" w:noHBand="0" w:noVBand="1"/>
      </w:tblPr>
      <w:tblGrid>
        <w:gridCol w:w="425"/>
        <w:gridCol w:w="2995"/>
        <w:gridCol w:w="3150"/>
        <w:gridCol w:w="3060"/>
      </w:tblGrid>
      <w:tr w:rsidR="001C16F0" w:rsidRPr="00841A7D" w:rsidTr="000243E4">
        <w:trPr>
          <w:trHeight w:val="72"/>
        </w:trPr>
        <w:tc>
          <w:tcPr>
            <w:tcW w:w="9630" w:type="dxa"/>
            <w:gridSpan w:val="4"/>
            <w:shd w:val="clear" w:color="auto" w:fill="auto"/>
            <w:vAlign w:val="center"/>
          </w:tcPr>
          <w:p w:rsidR="001C16F0" w:rsidRPr="000243E4" w:rsidRDefault="001C16F0" w:rsidP="00A2527E">
            <w:pPr>
              <w:pStyle w:val="TableHeader3pt"/>
              <w:rPr>
                <w:color w:val="auto"/>
              </w:rPr>
            </w:pPr>
            <w:r w:rsidRPr="000243E4">
              <w:rPr>
                <w:color w:val="auto"/>
              </w:rPr>
              <w:t>List of Clients Receiving Managed Non-Display Service</w:t>
            </w:r>
          </w:p>
        </w:tc>
      </w:tr>
      <w:tr w:rsidR="001C16F0" w:rsidRPr="00841A7D" w:rsidTr="000243E4">
        <w:trPr>
          <w:trHeight w:val="72"/>
        </w:trPr>
        <w:tc>
          <w:tcPr>
            <w:tcW w:w="3420" w:type="dxa"/>
            <w:gridSpan w:val="2"/>
            <w:shd w:val="clear" w:color="auto" w:fill="auto"/>
            <w:vAlign w:val="center"/>
          </w:tcPr>
          <w:p w:rsidR="001C16F0" w:rsidRPr="000243E4" w:rsidRDefault="001C16F0" w:rsidP="00A2527E">
            <w:pPr>
              <w:pStyle w:val="TABLEINFOBOLD15pt"/>
              <w:rPr>
                <w:color w:val="auto"/>
              </w:rPr>
            </w:pPr>
            <w:r w:rsidRPr="000243E4">
              <w:rPr>
                <w:color w:val="auto"/>
              </w:rPr>
              <w:t>CLIENT NAME</w:t>
            </w:r>
          </w:p>
        </w:tc>
        <w:tc>
          <w:tcPr>
            <w:tcW w:w="3150" w:type="dxa"/>
            <w:shd w:val="clear" w:color="auto" w:fill="auto"/>
            <w:vAlign w:val="center"/>
          </w:tcPr>
          <w:p w:rsidR="001C16F0" w:rsidRPr="000243E4" w:rsidRDefault="001C16F0" w:rsidP="00A2527E">
            <w:pPr>
              <w:pStyle w:val="TABLEINFOBOLD15pt"/>
              <w:rPr>
                <w:color w:val="auto"/>
              </w:rPr>
            </w:pPr>
            <w:r w:rsidRPr="000243E4">
              <w:rPr>
                <w:color w:val="auto"/>
              </w:rPr>
              <w:t>CONTACT NAME</w:t>
            </w:r>
          </w:p>
        </w:tc>
        <w:tc>
          <w:tcPr>
            <w:tcW w:w="3060" w:type="dxa"/>
            <w:shd w:val="clear" w:color="auto" w:fill="auto"/>
            <w:vAlign w:val="center"/>
          </w:tcPr>
          <w:p w:rsidR="001C16F0" w:rsidRPr="000243E4" w:rsidRDefault="001C16F0" w:rsidP="00A2527E">
            <w:pPr>
              <w:pStyle w:val="TABLEINFOBOLD15pt"/>
              <w:rPr>
                <w:color w:val="auto"/>
              </w:rPr>
            </w:pPr>
            <w:r w:rsidRPr="000243E4">
              <w:rPr>
                <w:color w:val="auto"/>
              </w:rPr>
              <w:t>EMAIL</w:t>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1</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2</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3</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4</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5</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6</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6D18F2" w:rsidRPr="00F169C7" w:rsidRDefault="000B021C" w:rsidP="00A2527E">
            <w:pPr>
              <w:pStyle w:val="TableBody"/>
              <w:jc w:val="right"/>
              <w:rPr>
                <w:rFonts w:cstheme="minorHAnsi"/>
                <w:sz w:val="18"/>
                <w:szCs w:val="18"/>
              </w:rPr>
            </w:pPr>
            <w:sdt>
              <w:sdtPr>
                <w:rPr>
                  <w:rFonts w:cs="Calibri"/>
                  <w:b/>
                  <w:color w:val="000000"/>
                  <w:sz w:val="22"/>
                </w:rPr>
                <w:id w:val="-146233598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6D18F2" w:rsidRPr="00F169C7" w:rsidTr="00A2527E">
        <w:trPr>
          <w:trHeight w:val="20"/>
        </w:trPr>
        <w:tc>
          <w:tcPr>
            <w:tcW w:w="284" w:type="dxa"/>
          </w:tcPr>
          <w:p w:rsidR="006D18F2" w:rsidRPr="00F169C7" w:rsidRDefault="006D18F2" w:rsidP="00A2527E">
            <w:pPr>
              <w:pStyle w:val="TableBody"/>
              <w:rPr>
                <w:rFonts w:cstheme="minorHAnsi"/>
                <w:sz w:val="2"/>
                <w:szCs w:val="2"/>
              </w:rPr>
            </w:pPr>
          </w:p>
        </w:tc>
        <w:tc>
          <w:tcPr>
            <w:tcW w:w="3402" w:type="dxa"/>
            <w:tcBorders>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F169C7" w:rsidRDefault="006D18F2"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284" w:type="dxa"/>
            <w:tcBorders>
              <w:bottom w:val="single" w:sz="4" w:space="0" w:color="auto"/>
            </w:tcBorders>
            <w:shd w:val="clear" w:color="auto" w:fill="FFFFFF" w:themeFill="background1"/>
          </w:tcPr>
          <w:p w:rsidR="006D18F2" w:rsidRPr="00F169C7" w:rsidRDefault="006D18F2"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6D18F2" w:rsidRPr="00F169C7" w:rsidRDefault="006D18F2"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6731FC"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D18F2" w:rsidP="00A2527E">
            <w:pPr>
              <w:pStyle w:val="TableBody"/>
              <w:rPr>
                <w:rFonts w:cstheme="minorHAnsi"/>
                <w:b/>
                <w:sz w:val="18"/>
                <w:szCs w:val="18"/>
              </w:rPr>
            </w:pPr>
            <w:r w:rsidRPr="006731FC">
              <w:rPr>
                <w:rFonts w:cstheme="minorHAnsi"/>
                <w:b/>
                <w:sz w:val="18"/>
                <w:szCs w:val="18"/>
              </w:rPr>
              <w:t xml:space="preserve">Euronext </w:t>
            </w:r>
            <w:ins w:id="67" w:author="Shelley Oor" w:date="2018-08-31T13:44:00Z">
              <w:r w:rsidR="00170047">
                <w:rPr>
                  <w:rFonts w:cstheme="minorHAnsi"/>
                  <w:b/>
                  <w:sz w:val="18"/>
                  <w:szCs w:val="18"/>
                </w:rPr>
                <w:t xml:space="preserve">Continental </w:t>
              </w:r>
            </w:ins>
            <w:r w:rsidRPr="006731FC">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0B021C" w:rsidP="00A2527E">
            <w:pPr>
              <w:pStyle w:val="TableBody"/>
              <w:jc w:val="right"/>
              <w:rPr>
                <w:rFonts w:cstheme="minorHAnsi"/>
                <w:b/>
                <w:sz w:val="18"/>
              </w:rPr>
            </w:pPr>
            <w:sdt>
              <w:sdtPr>
                <w:rPr>
                  <w:rFonts w:cs="Calibri"/>
                  <w:b/>
                  <w:color w:val="000000"/>
                  <w:sz w:val="22"/>
                </w:rPr>
                <w:id w:val="138087721"/>
                <w14:checkbox>
                  <w14:checked w14:val="0"/>
                  <w14:checkedState w14:val="2612" w14:font="MS Gothic"/>
                  <w14:uncheckedState w14:val="2610" w14:font="MS Gothic"/>
                </w14:checkbox>
              </w:sdtPr>
              <w:sdtEndPr/>
              <w:sdtContent>
                <w:r w:rsidR="006D18F2" w:rsidRPr="006731FC">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0B021C" w:rsidP="00A2527E">
            <w:pPr>
              <w:pStyle w:val="TableBody"/>
              <w:jc w:val="right"/>
              <w:rPr>
                <w:rFonts w:cstheme="minorHAnsi"/>
                <w:b/>
                <w:sz w:val="18"/>
              </w:rPr>
            </w:pPr>
            <w:sdt>
              <w:sdtPr>
                <w:rPr>
                  <w:rFonts w:cs="Calibri"/>
                  <w:b/>
                  <w:color w:val="000000"/>
                  <w:sz w:val="22"/>
                </w:rPr>
                <w:id w:val="511881607"/>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0B021C" w:rsidP="00A2527E">
            <w:pPr>
              <w:pStyle w:val="TableBody"/>
              <w:jc w:val="right"/>
              <w:rPr>
                <w:rFonts w:cstheme="minorHAnsi"/>
                <w:b/>
                <w:sz w:val="18"/>
              </w:rPr>
            </w:pPr>
            <w:sdt>
              <w:sdtPr>
                <w:rPr>
                  <w:rFonts w:cs="Calibri"/>
                  <w:b/>
                  <w:color w:val="000000"/>
                  <w:sz w:val="22"/>
                </w:rPr>
                <w:id w:val="-208106971"/>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w:t>
            </w:r>
            <w:ins w:id="68" w:author="Shelley Oor" w:date="2018-08-31T13:44:00Z">
              <w:r w:rsidR="00170047">
                <w:rPr>
                  <w:rFonts w:cstheme="minorHAnsi"/>
                  <w:sz w:val="18"/>
                  <w:szCs w:val="18"/>
                </w:rPr>
                <w:t xml:space="preserve">Continental </w:t>
              </w:r>
            </w:ins>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3123510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98843905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0B021C" w:rsidP="00A2527E">
            <w:pPr>
              <w:pStyle w:val="TableBody"/>
              <w:jc w:val="right"/>
              <w:rPr>
                <w:rFonts w:cstheme="minorHAnsi"/>
                <w:sz w:val="18"/>
              </w:rPr>
            </w:pPr>
            <w:sdt>
              <w:sdtPr>
                <w:rPr>
                  <w:rFonts w:cs="Calibri"/>
                  <w:b/>
                  <w:color w:val="000000"/>
                  <w:sz w:val="22"/>
                </w:rPr>
                <w:id w:val="-90206396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N/A*</w:t>
            </w:r>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94014502"/>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71851073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31601852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50258633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43227440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0875781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513398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C8229F"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C8229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0B021C" w:rsidP="00A2527E">
            <w:pPr>
              <w:pStyle w:val="TableBody"/>
              <w:jc w:val="right"/>
              <w:rPr>
                <w:rFonts w:cs="Calibri"/>
                <w:b/>
                <w:color w:val="000000"/>
                <w:sz w:val="22"/>
              </w:rPr>
            </w:pPr>
            <w:sdt>
              <w:sdtPr>
                <w:rPr>
                  <w:rFonts w:cs="Calibri"/>
                  <w:b/>
                  <w:color w:val="000000"/>
                  <w:sz w:val="22"/>
                </w:rPr>
                <w:id w:val="1231653361"/>
                <w14:checkbox>
                  <w14:checked w14:val="0"/>
                  <w14:checkedState w14:val="2612" w14:font="MS Gothic"/>
                  <w14:uncheckedState w14:val="2610" w14:font="MS Gothic"/>
                </w14:checkbox>
              </w:sdtPr>
              <w:sdtEndPr/>
              <w:sdtContent>
                <w:r w:rsidR="00C8229F"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4"/>
          <w:szCs w:val="18"/>
        </w:rPr>
      </w:pPr>
      <w:r w:rsidRPr="00F169C7">
        <w:rPr>
          <w:rFonts w:cstheme="minorHAnsi"/>
          <w:sz w:val="14"/>
          <w:szCs w:val="18"/>
        </w:rPr>
        <w:t xml:space="preserve">*Euronext Best of Book trades are included in the Euronext </w:t>
      </w:r>
      <w:ins w:id="69" w:author="Shelley Oor" w:date="2018-08-31T13:44:00Z">
        <w:r w:rsidR="00170047">
          <w:rPr>
            <w:rFonts w:cstheme="minorHAnsi"/>
            <w:sz w:val="14"/>
            <w:szCs w:val="18"/>
          </w:rPr>
          <w:t xml:space="preserve">Continental </w:t>
        </w:r>
      </w:ins>
      <w:r w:rsidRPr="00F169C7">
        <w:rPr>
          <w:rFonts w:cstheme="minorHAnsi"/>
          <w:sz w:val="14"/>
          <w:szCs w:val="18"/>
        </w:rPr>
        <w:t xml:space="preserve">Cash (Consolidated Pack) and </w:t>
      </w:r>
      <w:r>
        <w:rPr>
          <w:rFonts w:cstheme="minorHAnsi"/>
          <w:sz w:val="14"/>
          <w:szCs w:val="18"/>
        </w:rPr>
        <w:t xml:space="preserve">Euronext </w:t>
      </w:r>
      <w:ins w:id="70" w:author="Shelley Oor" w:date="2018-08-31T13:44:00Z">
        <w:r w:rsidR="00170047">
          <w:rPr>
            <w:rFonts w:cstheme="minorHAnsi"/>
            <w:sz w:val="14"/>
            <w:szCs w:val="18"/>
          </w:rPr>
          <w:t xml:space="preserve">Continental </w:t>
        </w:r>
      </w:ins>
      <w:r>
        <w:rPr>
          <w:rFonts w:cstheme="minorHAnsi"/>
          <w:sz w:val="14"/>
          <w:szCs w:val="18"/>
        </w:rPr>
        <w:t>Equities Information p</w:t>
      </w:r>
      <w:r w:rsidRPr="00F169C7">
        <w:rPr>
          <w:rFonts w:cstheme="minorHAnsi"/>
          <w:sz w:val="14"/>
          <w:szCs w:val="18"/>
        </w:rPr>
        <w:t>roducts</w:t>
      </w:r>
    </w:p>
    <w:p w:rsidR="006D18F2" w:rsidRDefault="006D18F2" w:rsidP="006D18F2">
      <w:pPr>
        <w:spacing w:after="0"/>
        <w:rPr>
          <w:rFonts w:cstheme="minorHAnsi"/>
          <w:sz w:val="18"/>
          <w:szCs w:val="18"/>
        </w:rPr>
      </w:pPr>
    </w:p>
    <w:p w:rsidR="006D18F2" w:rsidRPr="00F169C7" w:rsidRDefault="006D18F2" w:rsidP="006D18F2">
      <w:pPr>
        <w:spacing w:after="0"/>
        <w:rPr>
          <w:rFonts w:cstheme="minorHAnsi"/>
          <w:sz w:val="18"/>
          <w:szCs w:val="18"/>
        </w:rPr>
      </w:pPr>
    </w:p>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61825425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64431607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66370013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3574467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44963060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32832833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58156306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25049935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746DCC" w:rsidRDefault="00746DCC" w:rsidP="006D18F2">
      <w:pPr>
        <w:tabs>
          <w:tab w:val="left" w:pos="1215"/>
        </w:tabs>
        <w:jc w:val="left"/>
        <w:rPr>
          <w:b/>
          <w:color w:val="008D7F"/>
        </w:rPr>
      </w:pPr>
    </w:p>
    <w:p w:rsidR="006D18F2" w:rsidRPr="006731FC" w:rsidRDefault="006D18F2" w:rsidP="006D18F2">
      <w:pPr>
        <w:tabs>
          <w:tab w:val="left" w:pos="1215"/>
        </w:tabs>
        <w:jc w:val="left"/>
        <w:rPr>
          <w:b/>
          <w:color w:val="008D7F"/>
        </w:rPr>
      </w:pPr>
      <w:del w:id="71" w:author="Shelley Oor" w:date="2018-08-31T13:45:00Z">
        <w:r w:rsidRPr="006731FC" w:rsidDel="00763A58">
          <w:rPr>
            <w:b/>
            <w:color w:val="008D7F"/>
          </w:rPr>
          <w:delText>OTHER</w:delText>
        </w:r>
      </w:del>
      <w:ins w:id="72" w:author="Shelley Oor" w:date="2018-08-31T13:45:00Z">
        <w:r w:rsidR="00763A58">
          <w:rPr>
            <w:b/>
            <w:color w:val="008D7F"/>
          </w:rPr>
          <w:t>EURONEXT APA</w:t>
        </w:r>
      </w:ins>
      <w:r w:rsidRPr="006731FC">
        <w:rPr>
          <w:b/>
          <w:color w:val="008D7F"/>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tabs>
                <w:tab w:val="left" w:pos="180"/>
              </w:tabs>
              <w:jc w:val="both"/>
              <w:rPr>
                <w:rFonts w:cstheme="minorHAnsi"/>
                <w:b/>
                <w:sz w:val="2"/>
                <w:szCs w:val="2"/>
              </w:rPr>
            </w:pPr>
            <w:r w:rsidRPr="00F169C7">
              <w:rPr>
                <w:rFonts w:cstheme="minorHAnsi"/>
                <w:b/>
                <w:sz w:val="2"/>
                <w:szCs w:val="2"/>
              </w:rPr>
              <w:tab/>
            </w: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pPr>
              <w:pStyle w:val="TableBody"/>
              <w:rPr>
                <w:rFonts w:cstheme="minorHAnsi"/>
                <w:sz w:val="18"/>
                <w:szCs w:val="18"/>
              </w:rPr>
            </w:pPr>
            <w:r w:rsidRPr="00F169C7">
              <w:rPr>
                <w:rFonts w:cstheme="minorHAnsi"/>
                <w:sz w:val="18"/>
                <w:szCs w:val="18"/>
              </w:rPr>
              <w:t xml:space="preserve">Euronext APA </w:t>
            </w:r>
            <w:del w:id="73" w:author="Shelley Oor" w:date="2018-08-31T13:44:00Z">
              <w:r w:rsidRPr="00F169C7" w:rsidDel="00763A58">
                <w:rPr>
                  <w:rFonts w:cstheme="minorHAnsi"/>
                  <w:sz w:val="18"/>
                  <w:szCs w:val="18"/>
                </w:rPr>
                <w:delText>and Off-Exchange Trade Reports</w:delText>
              </w:r>
            </w:del>
            <w:ins w:id="74" w:author="Shelley Oor" w:date="2018-08-31T13:44:00Z">
              <w:r w:rsidR="00763A58">
                <w:rPr>
                  <w:rFonts w:cstheme="minorHAnsi"/>
                  <w:sz w:val="18"/>
                  <w:szCs w:val="18"/>
                </w:rPr>
                <w:t>Trades</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435784311"/>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666B21" w:rsidRDefault="00F647B6" w:rsidP="00184CEC">
            <w:pPr>
              <w:pStyle w:val="TableBody"/>
              <w:rPr>
                <w:rFonts w:cstheme="minorHAnsi"/>
                <w:sz w:val="18"/>
                <w:szCs w:val="18"/>
                <w:lang w:val="fr-FR"/>
              </w:rPr>
            </w:pPr>
            <w:r w:rsidRPr="00666B21">
              <w:rPr>
                <w:rFonts w:cstheme="minorHAnsi"/>
                <w:sz w:val="18"/>
                <w:szCs w:val="18"/>
                <w:lang w:val="fr-FR"/>
              </w:rPr>
              <w:t>Euronext APA (SI) Quote</w:t>
            </w:r>
            <w:r w:rsidR="00184CEC">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0B021C" w:rsidP="00A2527E">
            <w:pPr>
              <w:pStyle w:val="TableBody"/>
              <w:jc w:val="right"/>
              <w:rPr>
                <w:rFonts w:cstheme="minorHAnsi"/>
                <w:sz w:val="18"/>
              </w:rPr>
            </w:pPr>
            <w:sdt>
              <w:sdtPr>
                <w:rPr>
                  <w:rFonts w:cs="Calibri"/>
                  <w:b/>
                  <w:color w:val="000000"/>
                  <w:sz w:val="22"/>
                </w:rPr>
                <w:id w:val="-15195382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F647B6" w:rsidP="00A2527E">
            <w:pPr>
              <w:pStyle w:val="TableBody"/>
              <w:jc w:val="right"/>
              <w:rPr>
                <w:rFonts w:cstheme="minorHAnsi"/>
                <w:sz w:val="18"/>
              </w:rPr>
            </w:pPr>
            <w:r>
              <w:rPr>
                <w:rFonts w:cstheme="minorHAnsi"/>
                <w:sz w:val="18"/>
              </w:rPr>
              <w:t>-</w:t>
            </w:r>
          </w:p>
        </w:tc>
      </w:tr>
    </w:tbl>
    <w:p w:rsidR="00520940" w:rsidRPr="00841A7D" w:rsidRDefault="00520940" w:rsidP="00E05D58">
      <w:pPr>
        <w:pStyle w:val="Heading2NoTOC"/>
        <w:numPr>
          <w:ilvl w:val="0"/>
          <w:numId w:val="29"/>
        </w:numPr>
      </w:pPr>
      <w:r>
        <w:t>DATA</w:t>
      </w:r>
      <w:r w:rsidR="00923805">
        <w:t xml:space="preserve"> Protection</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ins w:id="75" w:author="Shelley Oor" w:date="2018-08-31T13:45:00Z"/>
          <w:spacing w:val="-1"/>
        </w:rPr>
      </w:pPr>
      <w:ins w:id="76" w:author="Shelley Oor" w:date="2018-08-31T13:45:00Z">
        <w:r w:rsidRPr="00144C5B">
          <w:rPr>
            <w:spacing w:val="-1"/>
          </w:rPr>
          <w:t>Terms in this article that are not defined in this Agreement 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ins>
    </w:p>
    <w:p w:rsidR="00170C87" w:rsidRPr="00144C5B" w:rsidRDefault="00170C87" w:rsidP="00170C87">
      <w:pPr>
        <w:pStyle w:val="BodyText"/>
        <w:keepNext/>
        <w:widowControl w:val="0"/>
        <w:numPr>
          <w:ilvl w:val="1"/>
          <w:numId w:val="29"/>
        </w:numPr>
        <w:tabs>
          <w:tab w:val="left" w:pos="709"/>
        </w:tabs>
        <w:spacing w:before="56" w:after="0" w:line="240" w:lineRule="auto"/>
        <w:ind w:right="181"/>
        <w:rPr>
          <w:ins w:id="77" w:author="Shelley Oor" w:date="2018-08-31T13:45:00Z"/>
          <w:spacing w:val="-1"/>
        </w:rPr>
      </w:pPr>
      <w:ins w:id="78" w:author="Shelley Oor" w:date="2018-08-31T13:45:00Z">
        <w:r w:rsidRPr="00144C5B">
          <w:rPr>
            <w:spacing w:val="-1"/>
          </w:rPr>
          <w:t xml:space="preserve">In the framework of this Agreement Euronext processes, as a Controller, Personal Data provided to it by the </w:t>
        </w:r>
      </w:ins>
      <w:ins w:id="79" w:author="Shelley Oor" w:date="2018-08-31T13:46:00Z">
        <w:r>
          <w:rPr>
            <w:spacing w:val="-1"/>
          </w:rPr>
          <w:t>Customer</w:t>
        </w:r>
      </w:ins>
      <w:ins w:id="80" w:author="Shelley Oor" w:date="2018-08-31T13:45:00Z">
        <w:r w:rsidRPr="00144C5B">
          <w:rPr>
            <w:spacing w:val="-1"/>
          </w:rPr>
          <w:t>.</w:t>
        </w:r>
      </w:ins>
    </w:p>
    <w:p w:rsidR="00170C87" w:rsidRPr="00144C5B" w:rsidRDefault="00170C87" w:rsidP="00170C87">
      <w:pPr>
        <w:pStyle w:val="BodyText"/>
        <w:keepNext/>
        <w:widowControl w:val="0"/>
        <w:numPr>
          <w:ilvl w:val="1"/>
          <w:numId w:val="29"/>
        </w:numPr>
        <w:tabs>
          <w:tab w:val="left" w:pos="709"/>
        </w:tabs>
        <w:spacing w:before="56" w:after="0" w:line="240" w:lineRule="auto"/>
        <w:ind w:right="181"/>
        <w:rPr>
          <w:ins w:id="81" w:author="Shelley Oor" w:date="2018-08-31T13:45:00Z"/>
          <w:spacing w:val="-1"/>
        </w:rPr>
      </w:pPr>
      <w:ins w:id="82" w:author="Shelley Oor" w:date="2018-08-31T13:45:00Z">
        <w:r w:rsidRPr="00144C5B">
          <w:rPr>
            <w:spacing w:val="-1"/>
          </w:rPr>
          <w:t xml:space="preserve">In order to inform the concerned Data Subjects about the Processing of their Personal Data, the </w:t>
        </w:r>
      </w:ins>
      <w:ins w:id="83" w:author="Shelley Oor" w:date="2018-08-31T13:46:00Z">
        <w:r>
          <w:rPr>
            <w:spacing w:val="-1"/>
          </w:rPr>
          <w:t>Customer</w:t>
        </w:r>
      </w:ins>
      <w:ins w:id="84" w:author="Shelley Oor" w:date="2018-08-31T13:45:00Z">
        <w:r w:rsidRPr="00144C5B">
          <w:rPr>
            <w:spacing w:val="-1"/>
          </w:rPr>
          <w:t xml:space="preserve"> shall explicitly refer the Data Subjec</w:t>
        </w:r>
        <w:r>
          <w:rPr>
            <w:spacing w:val="-1"/>
          </w:rPr>
          <w:t xml:space="preserve">ts to the privacy statement of the </w:t>
        </w:r>
        <w:r w:rsidRPr="00144C5B">
          <w:rPr>
            <w:spacing w:val="-1"/>
          </w:rPr>
          <w:t xml:space="preserve">Euronext </w:t>
        </w:r>
        <w:r>
          <w:rPr>
            <w:spacing w:val="-1"/>
          </w:rPr>
          <w:t xml:space="preserve">Group </w:t>
        </w:r>
        <w:r w:rsidRPr="00144C5B">
          <w:rPr>
            <w:spacing w:val="-1"/>
          </w:rPr>
          <w:t xml:space="preserve">on the website of Euronext accessible at: </w:t>
        </w:r>
        <w:r>
          <w:fldChar w:fldCharType="begin"/>
        </w:r>
        <w:r>
          <w:instrText xml:space="preserve"> HYPERLINK "https://www.euronext.com/en/privacy-policy" </w:instrText>
        </w:r>
        <w:r>
          <w:fldChar w:fldCharType="separate"/>
        </w:r>
        <w:r w:rsidRPr="00C94A78">
          <w:rPr>
            <w:rStyle w:val="Hyperlink"/>
            <w:b/>
            <w:spacing w:val="-1"/>
          </w:rPr>
          <w:t>https://www.euronext.com/en/privacy-policy</w:t>
        </w:r>
        <w:r>
          <w:rPr>
            <w:rStyle w:val="Hyperlink"/>
            <w:b/>
            <w:spacing w:val="-1"/>
          </w:rPr>
          <w:fldChar w:fldCharType="end"/>
        </w:r>
        <w:r w:rsidRPr="00144C5B">
          <w:rPr>
            <w:spacing w:val="-1"/>
          </w:rPr>
          <w:t>.</w:t>
        </w:r>
      </w:ins>
    </w:p>
    <w:p w:rsidR="00170C87" w:rsidRPr="00F135C9" w:rsidRDefault="00170C87" w:rsidP="00170C87">
      <w:pPr>
        <w:pStyle w:val="BodyText"/>
        <w:keepNext/>
        <w:widowControl w:val="0"/>
        <w:numPr>
          <w:ilvl w:val="1"/>
          <w:numId w:val="29"/>
        </w:numPr>
        <w:tabs>
          <w:tab w:val="left" w:pos="709"/>
        </w:tabs>
        <w:spacing w:before="56" w:after="0" w:line="240" w:lineRule="auto"/>
        <w:ind w:right="181"/>
        <w:rPr>
          <w:ins w:id="85" w:author="Shelley Oor" w:date="2018-08-31T13:45:00Z"/>
          <w:spacing w:val="-1"/>
        </w:rPr>
      </w:pPr>
      <w:bookmarkStart w:id="86" w:name="_bookmark38"/>
      <w:bookmarkEnd w:id="86"/>
      <w:ins w:id="87" w:author="Shelley Oor" w:date="2018-08-31T13:45:00Z">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Pr>
            <w:spacing w:val="-1"/>
          </w:rPr>
          <w:t xml:space="preserve">Agreement, </w:t>
        </w:r>
        <w:r w:rsidRPr="00F135C9">
          <w:rPr>
            <w:spacing w:val="-1"/>
          </w:rPr>
          <w:t>the</w:t>
        </w:r>
        <w:r>
          <w:rPr>
            <w:spacing w:val="-1"/>
          </w:rPr>
          <w:t xml:space="preserve"> </w:t>
        </w:r>
      </w:ins>
      <w:ins w:id="88" w:author="Shelley Oor" w:date="2018-08-31T13:46:00Z">
        <w:r>
          <w:rPr>
            <w:spacing w:val="-1"/>
          </w:rPr>
          <w:t>Customer</w:t>
        </w:r>
      </w:ins>
      <w:ins w:id="89" w:author="Shelley Oor" w:date="2018-08-31T13:45:00Z">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and its Affiliates have</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ins>
    </w:p>
    <w:p w:rsidR="00170C87" w:rsidRDefault="00170C87" w:rsidP="00170C87">
      <w:pPr>
        <w:pStyle w:val="BodyText"/>
        <w:keepNext/>
        <w:widowControl w:val="0"/>
        <w:numPr>
          <w:ilvl w:val="1"/>
          <w:numId w:val="29"/>
        </w:numPr>
        <w:tabs>
          <w:tab w:val="left" w:pos="709"/>
        </w:tabs>
        <w:spacing w:before="120" w:after="0" w:line="240" w:lineRule="auto"/>
        <w:ind w:right="195"/>
        <w:rPr>
          <w:ins w:id="90" w:author="Shelley Oor" w:date="2018-08-31T13:45:00Z"/>
          <w:spacing w:val="-1"/>
        </w:rPr>
      </w:pPr>
      <w:ins w:id="91" w:author="Shelley Oor" w:date="2018-08-31T13:45:00Z">
        <w:r>
          <w:rPr>
            <w:spacing w:val="-1"/>
          </w:rPr>
          <w:t>The</w:t>
        </w:r>
        <w:r>
          <w:rPr>
            <w:spacing w:val="1"/>
          </w:rPr>
          <w:t xml:space="preserve"> </w:t>
        </w:r>
      </w:ins>
      <w:ins w:id="92" w:author="Shelley Oor" w:date="2018-08-31T13:46:00Z">
        <w:r>
          <w:rPr>
            <w:spacing w:val="-1"/>
          </w:rPr>
          <w:t>Customer</w:t>
        </w:r>
      </w:ins>
      <w:ins w:id="93" w:author="Shelley Oor" w:date="2018-08-31T13:45:00Z">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lastRenderedPageBreak/>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r>
          <w:rPr>
            <w:spacing w:val="-1"/>
          </w:rPr>
          <w:t>The</w:t>
        </w:r>
        <w:r>
          <w:rPr>
            <w:spacing w:val="1"/>
          </w:rPr>
          <w:t xml:space="preserve"> </w:t>
        </w:r>
      </w:ins>
      <w:ins w:id="94" w:author="Shelley Oor" w:date="2018-08-31T13:46:00Z">
        <w:r>
          <w:rPr>
            <w:spacing w:val="-1"/>
          </w:rPr>
          <w:t>Customer</w:t>
        </w:r>
      </w:ins>
      <w:ins w:id="95" w:author="Shelley Oor" w:date="2018-08-31T13:45:00Z">
        <w:r>
          <w:t xml:space="preserve"> </w:t>
        </w:r>
        <w:r>
          <w:rPr>
            <w:spacing w:val="-1"/>
          </w:rPr>
          <w:t>undertakes</w:t>
        </w:r>
        <w:r>
          <w:rPr>
            <w:spacing w:val="-2"/>
          </w:rPr>
          <w:t xml:space="preserve"> </w:t>
        </w:r>
        <w:r>
          <w:rPr>
            <w:spacing w:val="-1"/>
          </w:rPr>
          <w:t>to</w:t>
        </w:r>
        <w:r>
          <w:rPr>
            <w:spacing w:val="1"/>
          </w:rPr>
          <w:t xml:space="preserve"> </w:t>
        </w:r>
        <w:r>
          <w:rPr>
            <w:spacing w:val="-1"/>
          </w:rPr>
          <w:t>indemnify</w:t>
        </w:r>
        <w:r>
          <w:t xml:space="preserve"> </w:t>
        </w:r>
        <w:r>
          <w:rPr>
            <w:spacing w:val="-2"/>
          </w:rPr>
          <w:t>and</w:t>
        </w:r>
        <w:r>
          <w:rPr>
            <w:spacing w:val="-1"/>
          </w:rPr>
          <w:t xml:space="preserve"> hold harmless</w:t>
        </w:r>
        <w:r>
          <w:t xml:space="preserve"> </w:t>
        </w:r>
        <w:r>
          <w:rPr>
            <w:spacing w:val="-1"/>
          </w:rPr>
          <w:t>Euronext</w:t>
        </w:r>
        <w:r>
          <w:rPr>
            <w:spacing w:val="-2"/>
          </w:rPr>
          <w:t xml:space="preserve"> </w:t>
        </w:r>
        <w:r>
          <w:rPr>
            <w:spacing w:val="-1"/>
          </w:rPr>
          <w:t>against</w:t>
        </w:r>
        <w:r>
          <w:rPr>
            <w:spacing w:val="1"/>
          </w:rPr>
          <w:t xml:space="preserve"> </w:t>
        </w:r>
        <w:r>
          <w:rPr>
            <w:spacing w:val="-1"/>
          </w:rPr>
          <w:t>any</w:t>
        </w:r>
        <w:r>
          <w:t xml:space="preserve"> </w:t>
        </w:r>
        <w:r>
          <w:rPr>
            <w:spacing w:val="-1"/>
          </w:rPr>
          <w:t>loss,</w:t>
        </w:r>
      </w:ins>
      <w:ins w:id="96" w:author="Shelley Oor" w:date="2018-08-31T13:46:00Z">
        <w:r>
          <w:rPr>
            <w:spacing w:val="-1"/>
          </w:rPr>
          <w:t xml:space="preserve"> </w:t>
        </w:r>
      </w:ins>
      <w:ins w:id="97" w:author="Shelley Oor" w:date="2018-08-31T13:45:00Z">
        <w:r>
          <w:rPr>
            <w:spacing w:val="-1"/>
          </w:rPr>
          <w:t>claim,</w:t>
        </w:r>
        <w:r>
          <w:t xml:space="preserve"> </w:t>
        </w:r>
        <w:r>
          <w:rPr>
            <w:spacing w:val="-1"/>
          </w:rPr>
          <w:t>procedure</w:t>
        </w:r>
        <w:r>
          <w:rPr>
            <w:spacing w:val="-2"/>
          </w:rPr>
          <w:t xml:space="preserve"> </w:t>
        </w:r>
        <w:r>
          <w:t xml:space="preserve">or </w:t>
        </w:r>
        <w:r>
          <w:rPr>
            <w:spacing w:val="-1"/>
          </w:rPr>
          <w:t>penalty</w:t>
        </w:r>
        <w:r>
          <w:t xml:space="preserve"> </w:t>
        </w:r>
        <w:r>
          <w:rPr>
            <w:spacing w:val="-1"/>
          </w:rPr>
          <w:t>whatsoever</w:t>
        </w:r>
        <w:r>
          <w:t xml:space="preserve"> </w:t>
        </w:r>
        <w:r>
          <w:rPr>
            <w:spacing w:val="-1"/>
          </w:rPr>
          <w:t>arising from any</w:t>
        </w:r>
        <w:r>
          <w:t xml:space="preserve"> </w:t>
        </w:r>
        <w:r>
          <w:rPr>
            <w:spacing w:val="-1"/>
          </w:rPr>
          <w:t>breach</w:t>
        </w:r>
        <w:r>
          <w:t xml:space="preserve"> </w:t>
        </w:r>
        <w:r>
          <w:rPr>
            <w:spacing w:val="-2"/>
          </w:rPr>
          <w:t>by</w:t>
        </w:r>
        <w:r>
          <w:t xml:space="preserve"> </w:t>
        </w:r>
        <w:r>
          <w:rPr>
            <w:spacing w:val="-2"/>
          </w:rPr>
          <w:t>the</w:t>
        </w:r>
        <w:r>
          <w:t xml:space="preserve"> </w:t>
        </w:r>
      </w:ins>
      <w:ins w:id="98" w:author="Shelley Oor" w:date="2018-08-31T13:46:00Z">
        <w:r>
          <w:rPr>
            <w:spacing w:val="-1"/>
          </w:rPr>
          <w:t>Customer</w:t>
        </w:r>
      </w:ins>
      <w:ins w:id="99" w:author="Shelley Oor" w:date="2018-08-31T13:45:00Z">
        <w:r>
          <w:rPr>
            <w:spacing w:val="1"/>
          </w:rPr>
          <w:t xml:space="preserve"> </w:t>
        </w:r>
        <w:r>
          <w:t>or</w:t>
        </w:r>
        <w:r>
          <w:rPr>
            <w:spacing w:val="-3"/>
          </w:rPr>
          <w:t xml:space="preserve"> </w:t>
        </w:r>
        <w:r>
          <w:rPr>
            <w:spacing w:val="-1"/>
          </w:rPr>
          <w:t xml:space="preserve">by </w:t>
        </w:r>
        <w:r>
          <w:t xml:space="preserve">the Data </w:t>
        </w:r>
        <w:r>
          <w:rPr>
            <w:spacing w:val="-1"/>
          </w:rPr>
          <w:t>Subjects</w:t>
        </w:r>
        <w:r>
          <w:rPr>
            <w:spacing w:val="-2"/>
          </w:rPr>
          <w:t xml:space="preserve"> </w:t>
        </w:r>
        <w:r>
          <w:t>of</w:t>
        </w:r>
        <w:r>
          <w:rPr>
            <w:spacing w:val="-2"/>
          </w:rPr>
          <w:t xml:space="preserve"> </w:t>
        </w:r>
        <w:r>
          <w:t>the</w:t>
        </w:r>
        <w:r>
          <w:rPr>
            <w:spacing w:val="1"/>
          </w:rPr>
          <w:t xml:space="preserve"> </w:t>
        </w:r>
      </w:ins>
      <w:ins w:id="100" w:author="Shelley Oor" w:date="2018-08-31T13:46:00Z">
        <w:r>
          <w:rPr>
            <w:spacing w:val="-1"/>
          </w:rPr>
          <w:t>Customer</w:t>
        </w:r>
      </w:ins>
      <w:ins w:id="101" w:author="Shelley Oor" w:date="2018-08-31T13:47:00Z">
        <w:r>
          <w:rPr>
            <w:spacing w:val="-1"/>
          </w:rPr>
          <w:t>’s</w:t>
        </w:r>
      </w:ins>
      <w:ins w:id="102" w:author="Shelley Oor" w:date="2018-08-31T13:45:00Z">
        <w:r>
          <w:rPr>
            <w:rFonts w:cs="Calibri"/>
            <w:spacing w:val="-3"/>
          </w:rPr>
          <w:t xml:space="preserve"> </w:t>
        </w:r>
        <w:r>
          <w:rPr>
            <w:rFonts w:cs="Calibri"/>
            <w:spacing w:val="-1"/>
          </w:rPr>
          <w:t xml:space="preserve">foregoing representation </w:t>
        </w:r>
        <w:r>
          <w:rPr>
            <w:rFonts w:cs="Calibri"/>
          </w:rPr>
          <w:t>and</w:t>
        </w:r>
        <w:r>
          <w:rPr>
            <w:rFonts w:cs="Calibri"/>
            <w:spacing w:val="-2"/>
          </w:rPr>
          <w:t xml:space="preserve"> </w:t>
        </w:r>
        <w:r>
          <w:rPr>
            <w:spacing w:val="-1"/>
          </w:rPr>
          <w:t>warranty.</w:t>
        </w:r>
      </w:ins>
    </w:p>
    <w:p w:rsidR="00D74543" w:rsidRPr="00850717" w:rsidDel="00170C87" w:rsidRDefault="00D74543" w:rsidP="00666B21">
      <w:pPr>
        <w:pStyle w:val="BodyTextIndent"/>
        <w:numPr>
          <w:ilvl w:val="0"/>
          <w:numId w:val="70"/>
        </w:numPr>
        <w:rPr>
          <w:del w:id="103" w:author="Shelley Oor" w:date="2018-08-31T13:45:00Z"/>
          <w:sz w:val="24"/>
          <w:szCs w:val="24"/>
        </w:rPr>
      </w:pPr>
      <w:del w:id="104" w:author="Shelley Oor" w:date="2018-08-31T13:45:00Z">
        <w:r w:rsidRPr="00850717" w:rsidDel="00170C87">
          <w:delText xml:space="preserve">Euronext processes, as a controller, </w:delText>
        </w:r>
        <w:r w:rsidDel="00170C87">
          <w:delText xml:space="preserve">personal data as part of </w:delText>
        </w:r>
        <w:r w:rsidRPr="00850717" w:rsidDel="00170C87">
          <w:delText xml:space="preserve">(i) </w:delText>
        </w:r>
        <w:r w:rsidDel="00170C87">
          <w:delText xml:space="preserve">the performance of the Non-Display Use Policy </w:delText>
        </w:r>
        <w:r w:rsidRPr="00850717" w:rsidDel="00170C87">
          <w:delText xml:space="preserve">(including through the </w:delText>
        </w:r>
        <w:r w:rsidDel="00170C87">
          <w:delText>Non-Display Use Declaration</w:delText>
        </w:r>
        <w:r w:rsidRPr="00850717" w:rsidDel="00170C87">
          <w:delText xml:space="preserve">) (ii) statistical analysis, (iii) promoting the products and services of Euronext (for this purpose Euronext may use the electronic addresses of the Data Subjects, unless they opt-out via Euronext in accordance </w:delText>
        </w:r>
        <w:r w:rsidDel="00170C87">
          <w:delText>with this data protection section</w:delText>
        </w:r>
        <w:r w:rsidRPr="00850717" w:rsidDel="00170C87">
          <w:delText>) and (iv) improving the products and services of Euronext. This processing is in relati</w:delText>
        </w:r>
        <w:r w:rsidDel="00170C87">
          <w:delText>on to the personal data of (i) natural persons</w:delText>
        </w:r>
        <w:r w:rsidRPr="00850717" w:rsidDel="00170C87">
          <w:delText xml:space="preserve"> who Use the Information under the auspices of the </w:delText>
        </w:r>
        <w:r w:rsidDel="00170C87">
          <w:delText>Customer</w:delText>
        </w:r>
        <w:r w:rsidRPr="00850717" w:rsidDel="00170C87">
          <w:delText xml:space="preserve"> or (ii) transferred by the </w:delText>
        </w:r>
        <w:r w:rsidDel="00170C87">
          <w:delText>Customer</w:delText>
        </w:r>
        <w:r w:rsidRPr="00850717" w:rsidDel="00170C87">
          <w:delText xml:space="preserve"> within the frame</w:delText>
        </w:r>
        <w:r w:rsidDel="00170C87">
          <w:delText xml:space="preserve">work of its performance of the Non-Display Use Policy and Non-Display Use Declaration </w:delText>
        </w:r>
        <w:r w:rsidRPr="00850717" w:rsidDel="00170C87">
          <w:delText>(these natural persons for whom personal data are processed are hereinafter referred to as “</w:delText>
        </w:r>
        <w:r w:rsidRPr="00850717" w:rsidDel="00170C87">
          <w:rPr>
            <w:b/>
          </w:rPr>
          <w:delText>Data Subjects</w:delText>
        </w:r>
        <w:r w:rsidRPr="00850717" w:rsidDel="00170C87">
          <w:delText xml:space="preserve">”). </w:delText>
        </w:r>
        <w:bookmarkStart w:id="105" w:name="_Ref485669744"/>
      </w:del>
    </w:p>
    <w:p w:rsidR="00D74543" w:rsidRPr="00850717" w:rsidDel="00170C87" w:rsidRDefault="00D74543" w:rsidP="00666B21">
      <w:pPr>
        <w:pStyle w:val="BodyTextIndent"/>
        <w:numPr>
          <w:ilvl w:val="0"/>
          <w:numId w:val="70"/>
        </w:numPr>
        <w:rPr>
          <w:del w:id="106" w:author="Shelley Oor" w:date="2018-08-31T13:45:00Z"/>
          <w:sz w:val="24"/>
          <w:szCs w:val="24"/>
        </w:rPr>
      </w:pPr>
      <w:del w:id="107" w:author="Shelley Oor" w:date="2018-08-31T13:45:00Z">
        <w:r w:rsidRPr="00850717" w:rsidDel="00170C87">
          <w:delText>The personal data relating to the Data Subjects are provided by the</w:delText>
        </w:r>
        <w:r w:rsidDel="00170C87">
          <w:delText xml:space="preserve"> Customer</w:delText>
        </w:r>
        <w:r w:rsidRPr="00850717" w:rsidDel="00170C87">
          <w:delText xml:space="preserve"> to Euronext. The C</w:delText>
        </w:r>
        <w:r w:rsidDel="00170C87">
          <w:delText>ustomer</w:delText>
        </w:r>
        <w:r w:rsidRPr="00850717" w:rsidDel="00170C87">
          <w:delText xml:space="preserve"> shall, on behalf of Euronext, provide notice to the data subjects in accordance with applicable law and regulation, which may include confirmation that:</w:delText>
        </w:r>
        <w:bookmarkEnd w:id="105"/>
        <w:r w:rsidRPr="00850717" w:rsidDel="00170C87">
          <w:delText xml:space="preserve"> </w:delText>
        </w:r>
      </w:del>
    </w:p>
    <w:p w:rsidR="00D74543" w:rsidRPr="00977953" w:rsidDel="00170C87" w:rsidRDefault="00D74543" w:rsidP="00D74543">
      <w:pPr>
        <w:pStyle w:val="ListParagraph"/>
        <w:keepNext/>
        <w:numPr>
          <w:ilvl w:val="0"/>
          <w:numId w:val="64"/>
        </w:numPr>
        <w:autoSpaceDE w:val="0"/>
        <w:autoSpaceDN w:val="0"/>
        <w:adjustRightInd w:val="0"/>
        <w:ind w:left="993" w:hanging="567"/>
        <w:contextualSpacing w:val="0"/>
        <w:jc w:val="left"/>
        <w:rPr>
          <w:del w:id="108" w:author="Shelley Oor" w:date="2018-08-31T13:45:00Z"/>
          <w:rFonts w:cs="Calibri"/>
          <w:color w:val="000000"/>
          <w:lang w:val="en-US"/>
        </w:rPr>
      </w:pPr>
      <w:del w:id="109" w:author="Shelley Oor" w:date="2018-08-31T13:45:00Z">
        <w:r w:rsidRPr="00977953" w:rsidDel="00170C87">
          <w:rPr>
            <w:rFonts w:cs="Calibri"/>
            <w:color w:val="000000"/>
            <w:lang w:val="en-US"/>
          </w:rPr>
          <w:delText>the personal data collected are identi</w:delText>
        </w:r>
        <w:r w:rsidRPr="00750939" w:rsidDel="00170C87">
          <w:rPr>
            <w:rFonts w:cs="Calibri"/>
            <w:color w:val="000000"/>
            <w:lang w:val="en-US"/>
          </w:rPr>
          <w:delText xml:space="preserve">fication data in order to </w:delText>
        </w:r>
        <w:r w:rsidDel="00170C87">
          <w:rPr>
            <w:rFonts w:cs="Calibri"/>
            <w:color w:val="000000"/>
            <w:lang w:val="en-US"/>
          </w:rPr>
          <w:delText>allow</w:delText>
        </w:r>
        <w:r w:rsidRPr="00977953" w:rsidDel="00170C87">
          <w:rPr>
            <w:rFonts w:cs="Calibri"/>
            <w:color w:val="000000"/>
            <w:lang w:val="en-US"/>
          </w:rPr>
          <w:delText xml:space="preserve">: (i) </w:delText>
        </w:r>
        <w:r w:rsidDel="00170C87">
          <w:rPr>
            <w:rFonts w:cs="Calibri"/>
            <w:color w:val="000000"/>
            <w:lang w:val="en-US"/>
          </w:rPr>
          <w:delText>the Customer and</w:delText>
        </w:r>
        <w:r w:rsidRPr="00DF4E98" w:rsidDel="00170C87">
          <w:rPr>
            <w:rFonts w:cs="Calibri"/>
            <w:color w:val="000000"/>
            <w:lang w:val="en-US"/>
          </w:rPr>
          <w:delText xml:space="preserve"> </w:delText>
        </w:r>
        <w:r w:rsidDel="00170C87">
          <w:rPr>
            <w:rFonts w:cs="Calibri"/>
            <w:color w:val="000000"/>
            <w:lang w:val="en-US"/>
          </w:rPr>
          <w:delText xml:space="preserve">its employees and contractors to Use the Information </w:delText>
        </w:r>
        <w:r w:rsidRPr="00977953" w:rsidDel="00170C87">
          <w:rPr>
            <w:rFonts w:cs="Calibri"/>
            <w:color w:val="000000"/>
            <w:lang w:val="en-US"/>
          </w:rPr>
          <w:delText xml:space="preserve">and/or (ii) Euronext to comply with its regulatory and legal obligations; </w:delText>
        </w:r>
      </w:del>
    </w:p>
    <w:p w:rsidR="00D74543" w:rsidRPr="00977953" w:rsidDel="00170C87" w:rsidRDefault="00D74543" w:rsidP="00D74543">
      <w:pPr>
        <w:pStyle w:val="ListParagraph"/>
        <w:keepNext/>
        <w:numPr>
          <w:ilvl w:val="0"/>
          <w:numId w:val="64"/>
        </w:numPr>
        <w:autoSpaceDE w:val="0"/>
        <w:autoSpaceDN w:val="0"/>
        <w:adjustRightInd w:val="0"/>
        <w:ind w:left="993" w:hanging="567"/>
        <w:contextualSpacing w:val="0"/>
        <w:jc w:val="left"/>
        <w:rPr>
          <w:del w:id="110" w:author="Shelley Oor" w:date="2018-08-31T13:45:00Z"/>
          <w:rFonts w:cs="Calibri"/>
          <w:color w:val="000000"/>
          <w:lang w:val="en-US"/>
        </w:rPr>
      </w:pPr>
      <w:del w:id="111" w:author="Shelley Oor" w:date="2018-08-31T13:45:00Z">
        <w:r w:rsidRPr="00977953" w:rsidDel="00170C87">
          <w:rPr>
            <w:rFonts w:cs="Calibri"/>
            <w:color w:val="000000"/>
            <w:lang w:val="en-US"/>
          </w:rPr>
          <w:delText>if relevant, these d</w:delText>
        </w:r>
        <w:r w:rsidRPr="00750939" w:rsidDel="00170C87">
          <w:rPr>
            <w:rFonts w:cs="Calibri"/>
            <w:color w:val="000000"/>
            <w:lang w:val="en-US"/>
          </w:rPr>
          <w:delText xml:space="preserve">ata may be communicated to any </w:delText>
        </w:r>
        <w:r w:rsidDel="00170C87">
          <w:rPr>
            <w:rFonts w:cs="Calibri"/>
            <w:color w:val="000000"/>
            <w:lang w:val="en-US"/>
          </w:rPr>
          <w:delText>of Euronext’s affiliates or sub-contractors</w:delText>
        </w:r>
        <w:r w:rsidRPr="00977953" w:rsidDel="00170C87">
          <w:rPr>
            <w:rFonts w:cs="Calibri"/>
            <w:color w:val="000000"/>
            <w:lang w:val="en-US"/>
          </w:rPr>
          <w:delText>, including those located in countries outside the European Economic Area</w:delText>
        </w:r>
        <w:r w:rsidDel="00170C87">
          <w:rPr>
            <w:rFonts w:cs="Calibri"/>
            <w:color w:val="000000"/>
            <w:lang w:val="en-US"/>
          </w:rPr>
          <w:delText xml:space="preserve"> to the extent needed for the purpose of the Non-Display Use Policy and Non-Display Use Declaration</w:delText>
        </w:r>
        <w:r w:rsidRPr="00977953" w:rsidDel="00170C87">
          <w:rPr>
            <w:rFonts w:cs="Calibri"/>
            <w:color w:val="000000"/>
            <w:lang w:val="en-US"/>
          </w:rPr>
          <w:delText xml:space="preserve">;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12" w:author="Shelley Oor" w:date="2018-08-31T13:45:00Z"/>
          <w:rFonts w:cs="Calibri"/>
          <w:color w:val="000000"/>
          <w:lang w:val="en-US"/>
        </w:rPr>
      </w:pPr>
      <w:del w:id="113" w:author="Shelley Oor" w:date="2018-08-31T13:45:00Z">
        <w:r w:rsidRPr="00E51F2F" w:rsidDel="00170C87">
          <w:rPr>
            <w:rFonts w:cs="Calibri"/>
            <w:color w:val="000000"/>
            <w:lang w:val="en-US"/>
          </w:rPr>
          <w:delText xml:space="preserve">these data may also be communicated by Euronext or </w:delText>
        </w:r>
        <w:r w:rsidDel="00170C87">
          <w:rPr>
            <w:rFonts w:cs="Calibri"/>
            <w:color w:val="000000"/>
            <w:lang w:val="en-US"/>
          </w:rPr>
          <w:delText>Euronext’s affiliates</w:delText>
        </w:r>
        <w:r w:rsidRPr="00E51F2F" w:rsidDel="00170C87">
          <w:rPr>
            <w:rFonts w:cs="Calibri"/>
            <w:color w:val="000000"/>
            <w:lang w:val="en-US"/>
          </w:rPr>
          <w:delText xml:space="preserve"> to competent authorities;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14" w:author="Shelley Oor" w:date="2018-08-31T13:45:00Z"/>
          <w:rFonts w:cs="Calibri"/>
          <w:color w:val="000000"/>
          <w:lang w:val="en-US"/>
        </w:rPr>
      </w:pPr>
      <w:del w:id="115" w:author="Shelley Oor" w:date="2018-08-31T13:45:00Z">
        <w:r w:rsidRPr="00E51F2F" w:rsidDel="00170C87">
          <w:rPr>
            <w:rFonts w:cs="Calibri"/>
            <w:color w:val="000000"/>
            <w:lang w:val="en-US"/>
          </w:rPr>
          <w:delText xml:space="preserve">these data will be retained by Euronext as long as necessary for the performance of the </w:delText>
        </w:r>
        <w:r w:rsidDel="00170C87">
          <w:rPr>
            <w:rFonts w:cs="Calibri"/>
            <w:color w:val="000000"/>
            <w:lang w:val="en-US"/>
          </w:rPr>
          <w:delText>Non-Display Use Policy and Non-Display Use Declaration</w:delText>
        </w:r>
        <w:r w:rsidRPr="00E51F2F" w:rsidDel="00170C87">
          <w:rPr>
            <w:rFonts w:cs="Calibri"/>
            <w:color w:val="000000"/>
            <w:lang w:val="en-US"/>
          </w:rPr>
          <w:delText xml:space="preserve"> and for compliance with applicable law and regulation;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16" w:author="Shelley Oor" w:date="2018-08-31T13:45:00Z"/>
          <w:rFonts w:cs="Calibri"/>
          <w:color w:val="000000"/>
          <w:lang w:val="en-US"/>
        </w:rPr>
      </w:pPr>
      <w:del w:id="117" w:author="Shelley Oor" w:date="2018-08-31T13:45:00Z">
        <w:r w:rsidRPr="00E51F2F" w:rsidDel="00170C87">
          <w:rPr>
            <w:rFonts w:cs="Calibri"/>
            <w:color w:val="000000"/>
            <w:lang w:val="en-US"/>
          </w:rPr>
          <w:delText xml:space="preserve">the </w:delText>
        </w:r>
        <w:r w:rsidDel="00170C87">
          <w:rPr>
            <w:rFonts w:cs="Calibri"/>
            <w:color w:val="000000"/>
            <w:lang w:val="en-US"/>
          </w:rPr>
          <w:delText>Data S</w:delText>
        </w:r>
        <w:r w:rsidRPr="00E51F2F" w:rsidDel="00170C87">
          <w:rPr>
            <w:rFonts w:cs="Calibri"/>
            <w:color w:val="000000"/>
            <w:lang w:val="en-US"/>
          </w:rPr>
          <w:delText>ubjects are responsible for notifying Euronext of any modification of their identification data or any other information relevant to the processing of their personal data (such as, but not limited to, their objection to the processing of their personal data or that they will no longer be</w:delText>
        </w:r>
        <w:r w:rsidDel="00170C87">
          <w:rPr>
            <w:rFonts w:cs="Calibri"/>
            <w:color w:val="000000"/>
            <w:lang w:val="en-US"/>
          </w:rPr>
          <w:delText xml:space="preserve"> Using and the Information</w:delText>
        </w:r>
        <w:r w:rsidRPr="00E51F2F" w:rsidDel="00170C87">
          <w:rPr>
            <w:rFonts w:cs="Calibri"/>
            <w:color w:val="000000"/>
            <w:lang w:val="en-US"/>
          </w:rPr>
          <w:delText xml:space="preserve">) so that Euronext is </w:delText>
        </w:r>
        <w:r w:rsidDel="00170C87">
          <w:rPr>
            <w:rFonts w:cs="Calibri"/>
            <w:color w:val="000000"/>
            <w:lang w:val="en-US"/>
          </w:rPr>
          <w:delText>able to update (or delete) the Data S</w:delText>
        </w:r>
        <w:r w:rsidRPr="00E51F2F" w:rsidDel="00170C87">
          <w:rPr>
            <w:rFonts w:cs="Calibri"/>
            <w:color w:val="000000"/>
            <w:lang w:val="en-US"/>
          </w:rPr>
          <w:delText xml:space="preserve">ubjects’ personal data and comply with applicable law and regulation; </w:delText>
        </w:r>
      </w:del>
    </w:p>
    <w:p w:rsidR="00D74543" w:rsidRPr="00977953" w:rsidDel="00170C87" w:rsidRDefault="00D74543" w:rsidP="00D74543">
      <w:pPr>
        <w:pStyle w:val="ListParagraph"/>
        <w:keepNext/>
        <w:numPr>
          <w:ilvl w:val="0"/>
          <w:numId w:val="64"/>
        </w:numPr>
        <w:autoSpaceDE w:val="0"/>
        <w:autoSpaceDN w:val="0"/>
        <w:adjustRightInd w:val="0"/>
        <w:ind w:left="993" w:hanging="567"/>
        <w:contextualSpacing w:val="0"/>
        <w:jc w:val="left"/>
        <w:rPr>
          <w:del w:id="118" w:author="Shelley Oor" w:date="2018-08-31T13:45:00Z"/>
          <w:rFonts w:cs="Calibri"/>
          <w:color w:val="000000"/>
          <w:lang w:val="en-US"/>
        </w:rPr>
      </w:pPr>
      <w:del w:id="119" w:author="Shelley Oor" w:date="2018-08-31T13:45:00Z">
        <w:r w:rsidDel="00170C87">
          <w:rPr>
            <w:rFonts w:cs="Calibri"/>
            <w:color w:val="000000"/>
            <w:lang w:val="en-US"/>
          </w:rPr>
          <w:delText>the Data S</w:delText>
        </w:r>
        <w:r w:rsidRPr="00E51F2F" w:rsidDel="00170C87">
          <w:rPr>
            <w:rFonts w:cs="Calibri"/>
            <w:color w:val="000000"/>
            <w:lang w:val="en-US"/>
          </w:rPr>
          <w:delText xml:space="preserve">ubjects have a right to access, amend or delete personal data relating to them, to object to the processing of their personal data by Euronext and to submit a complaint to the competent data privacy authority. Apart from the latter, these rights can be exercised by sending an email to </w:delText>
        </w:r>
        <w:r w:rsidR="005F5561" w:rsidDel="00170C87">
          <w:fldChar w:fldCharType="begin"/>
        </w:r>
        <w:r w:rsidR="005F5561" w:rsidDel="00170C87">
          <w:delInstrText xml:space="preserve"> HYPERLINK "mailto:databyeuronext@euronext.com" </w:delInstrText>
        </w:r>
        <w:r w:rsidR="005F5561" w:rsidDel="00170C87">
          <w:fldChar w:fldCharType="separate"/>
        </w:r>
        <w:r w:rsidRPr="006F582E" w:rsidDel="00170C87">
          <w:rPr>
            <w:rStyle w:val="Hyperlink"/>
            <w:rFonts w:cs="Calibri"/>
            <w:lang w:val="en-US"/>
          </w:rPr>
          <w:delText>databyeuronext@euronext.com</w:delText>
        </w:r>
        <w:r w:rsidR="005F5561" w:rsidDel="00170C87">
          <w:rPr>
            <w:rStyle w:val="Hyperlink"/>
            <w:rFonts w:cs="Calibri"/>
            <w:lang w:val="en-US"/>
          </w:rPr>
          <w:fldChar w:fldCharType="end"/>
        </w:r>
        <w:r w:rsidDel="00170C87">
          <w:rPr>
            <w:rFonts w:cs="Calibri"/>
            <w:color w:val="000000"/>
            <w:lang w:val="en-US"/>
          </w:rPr>
          <w:delText>.</w:delText>
        </w:r>
        <w:r w:rsidRPr="00E51F2F" w:rsidDel="00170C87">
          <w:rPr>
            <w:rFonts w:cs="Calibri"/>
            <w:color w:val="000000"/>
            <w:lang w:val="en-US"/>
          </w:rPr>
          <w:delText xml:space="preserve"> </w:delText>
        </w:r>
        <w:r w:rsidRPr="00977953" w:rsidDel="00170C87">
          <w:rPr>
            <w:rFonts w:cs="Calibri"/>
            <w:color w:val="000000"/>
            <w:lang w:val="en-US"/>
          </w:rPr>
          <w:delText xml:space="preserve">Such notice may in addition include any other information as required by applicable law and regulation.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20" w:author="Shelley Oor" w:date="2018-08-31T13:45:00Z"/>
          <w:rFonts w:cs="Calibri"/>
          <w:color w:val="000000"/>
          <w:lang w:val="en-US"/>
        </w:rPr>
      </w:pPr>
      <w:del w:id="121" w:author="Shelley Oor" w:date="2018-08-31T13:45:00Z">
        <w:r w:rsidRPr="00E51F2F" w:rsidDel="00170C87">
          <w:rPr>
            <w:rFonts w:cs="Calibri"/>
            <w:color w:val="000000"/>
            <w:lang w:val="en-US"/>
          </w:rPr>
          <w:delText xml:space="preserve">By executing and sending the signed Agreement, the </w:delText>
        </w:r>
        <w:r w:rsidDel="00170C87">
          <w:rPr>
            <w:rFonts w:cs="Calibri"/>
            <w:color w:val="000000"/>
            <w:lang w:val="en-US"/>
          </w:rPr>
          <w:delText xml:space="preserve">Customer </w:delText>
        </w:r>
        <w:r w:rsidRPr="00E51F2F" w:rsidDel="00170C87">
          <w:rPr>
            <w:rFonts w:cs="Calibri"/>
            <w:color w:val="000000"/>
            <w:lang w:val="en-US"/>
          </w:rPr>
          <w:delText xml:space="preserve">confirms that it has informed the relevant data subject of the purpose and the conditions of the processing of the data subjects’ personal data by Euronext as detailed herein. </w:delText>
        </w:r>
      </w:del>
    </w:p>
    <w:p w:rsidR="00D74543" w:rsidDel="00170C87" w:rsidRDefault="00D74543" w:rsidP="00666B21">
      <w:pPr>
        <w:pStyle w:val="BodyText"/>
        <w:numPr>
          <w:ilvl w:val="0"/>
          <w:numId w:val="71"/>
        </w:numPr>
        <w:rPr>
          <w:del w:id="122" w:author="Shelley Oor" w:date="2018-08-31T13:45:00Z"/>
          <w:lang w:val="en-US"/>
        </w:rPr>
      </w:pPr>
      <w:del w:id="123" w:author="Shelley Oor" w:date="2018-08-31T13:45:00Z">
        <w:r w:rsidRPr="00903005" w:rsidDel="00170C87">
          <w:rPr>
            <w:lang w:val="en-US"/>
          </w:rPr>
          <w:delText xml:space="preserve">The </w:delText>
        </w:r>
        <w:r w:rsidDel="00170C87">
          <w:rPr>
            <w:lang w:val="en-US"/>
          </w:rPr>
          <w:delText>Customer</w:delText>
        </w:r>
        <w:r w:rsidRPr="00903005" w:rsidDel="00170C87">
          <w:rPr>
            <w:lang w:val="en-US"/>
          </w:rPr>
          <w:delText xml:space="preserve"> represents and warrants that these data are at all times collected, processed and provided to Euronext in accordance with all applicable law and regulation, including without limitation that relating to the protection of individuals with regard to the processing of personal data. The </w:delText>
        </w:r>
        <w:r w:rsidDel="00170C87">
          <w:rPr>
            <w:lang w:val="en-US"/>
          </w:rPr>
          <w:delText xml:space="preserve">Customer </w:delText>
        </w:r>
        <w:r w:rsidRPr="00903005" w:rsidDel="00170C87">
          <w:rPr>
            <w:lang w:val="en-US"/>
          </w:rPr>
          <w:delText xml:space="preserve">undertakes to indemnify and hold harmless Euronext against any loss, claim, procedure or penalty whatsoever arising from any breach by the </w:delText>
        </w:r>
        <w:r w:rsidDel="00170C87">
          <w:rPr>
            <w:lang w:val="en-US"/>
          </w:rPr>
          <w:delText xml:space="preserve">Customer </w:delText>
        </w:r>
        <w:r w:rsidRPr="00903005" w:rsidDel="00170C87">
          <w:rPr>
            <w:lang w:val="en-US"/>
          </w:rPr>
          <w:delText xml:space="preserve">or by the Data Subjects of the </w:delText>
        </w:r>
        <w:r w:rsidDel="00170C87">
          <w:rPr>
            <w:lang w:val="en-US"/>
          </w:rPr>
          <w:delText>Customer</w:delText>
        </w:r>
        <w:r w:rsidRPr="00903005" w:rsidDel="00170C87">
          <w:rPr>
            <w:lang w:val="en-US"/>
          </w:rPr>
          <w:delText>’s foregoing representation and warranty.</w:delText>
        </w:r>
      </w:del>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sdt>
            <w:sdtPr>
              <w:rPr>
                <w:rFonts w:ascii="MS Gothic" w:eastAsia="MS Gothic" w:hAnsi="MS Gothic" w:cs="MS Gothic"/>
                <w:bCs/>
                <w:lang w:val="en-GB"/>
              </w:rPr>
              <w:id w:val="-1868592375"/>
              <w14:checkbox>
                <w14:checked w14:val="0"/>
                <w14:checkedState w14:val="2612" w14:font="MS Gothic"/>
                <w14:uncheckedState w14:val="2610" w14:font="MS Gothic"/>
              </w14:checkbox>
            </w:sdtPr>
            <w:sdtEndPr/>
            <w:sdtContent>
              <w:p w:rsidR="00520940" w:rsidRPr="00E05D58" w:rsidRDefault="00520940">
                <w:pPr>
                  <w:pStyle w:val="TableBodyBullet3pt"/>
                  <w:rPr>
                    <w:rFonts w:eastAsia="MS Gothic"/>
                    <w:bCs/>
                    <w:lang w:val="en-GB"/>
                  </w:rPr>
                </w:pPr>
                <w:r w:rsidRPr="00E05D58">
                  <w:rPr>
                    <w:rFonts w:ascii="MS Gothic" w:eastAsia="MS Gothic" w:hAnsi="MS Gothic" w:cs="MS Gothic"/>
                    <w:bCs/>
                    <w:lang w:val="en-GB"/>
                  </w:rPr>
                  <w:t>☐</w:t>
                </w:r>
              </w:p>
            </w:sdtContent>
          </w:sdt>
        </w:tc>
        <w:tc>
          <w:tcPr>
            <w:tcW w:w="9180" w:type="dxa"/>
            <w:tcBorders>
              <w:top w:val="single" w:sz="4" w:space="0" w:color="auto"/>
              <w:left w:val="nil"/>
              <w:bottom w:val="single" w:sz="4" w:space="0" w:color="auto"/>
              <w:right w:val="single" w:sz="4" w:space="0" w:color="auto"/>
            </w:tcBorders>
            <w:hideMark/>
          </w:tcPr>
          <w:p w:rsidR="00520940" w:rsidRPr="00E05D58" w:rsidRDefault="00520940">
            <w:pPr>
              <w:pStyle w:val="TableBodyBullet3pt"/>
              <w:spacing w:line="240" w:lineRule="auto"/>
              <w:rPr>
                <w:b/>
                <w:bCs/>
                <w:lang w:val="en-GB" w:eastAsia="zh-CN"/>
              </w:rPr>
            </w:pPr>
            <w:r w:rsidRPr="00E05D58">
              <w:rPr>
                <w:rFonts w:eastAsia="MS Gothic"/>
                <w:b/>
                <w:bCs/>
                <w:lang w:val="en-GB"/>
              </w:rPr>
              <w:t xml:space="preserve">The </w:t>
            </w:r>
            <w:r w:rsidR="006D07C6">
              <w:rPr>
                <w:rFonts w:eastAsia="MS Gothic"/>
                <w:b/>
                <w:bCs/>
                <w:lang w:val="en-GB"/>
              </w:rPr>
              <w:t>Customer</w:t>
            </w:r>
            <w:r w:rsidRPr="00E05D58">
              <w:rPr>
                <w:rFonts w:eastAsia="MS Gothic"/>
                <w:b/>
                <w:bCs/>
                <w:lang w:val="en-GB"/>
              </w:rPr>
              <w:t xml:space="preserve"> gives Euronext permission to process its personal data as described in the </w:t>
            </w:r>
            <w:r w:rsidR="001A00CD">
              <w:rPr>
                <w:rFonts w:eastAsia="MS Gothic"/>
                <w:b/>
                <w:bCs/>
                <w:lang w:val="en-GB"/>
              </w:rPr>
              <w:t xml:space="preserve">data protection </w:t>
            </w:r>
            <w:r w:rsidRPr="00E05D58">
              <w:rPr>
                <w:rFonts w:eastAsia="MS Gothic"/>
                <w:b/>
                <w:bCs/>
                <w:lang w:val="en-GB"/>
              </w:rPr>
              <w:t xml:space="preserve">articles of this </w:t>
            </w:r>
            <w:r w:rsidR="006D07C6">
              <w:rPr>
                <w:rFonts w:eastAsia="MS Gothic"/>
                <w:b/>
                <w:bCs/>
                <w:lang w:val="en-GB"/>
              </w:rPr>
              <w:t>Non-Display Use Declaration</w:t>
            </w:r>
            <w:r w:rsidRPr="00E05D58">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EB29B0">
      <w:pPr>
        <w:pStyle w:val="Heading2NoTOC"/>
        <w:numPr>
          <w:ilvl w:val="0"/>
          <w:numId w:val="29"/>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Style w:val="TableGrid"/>
        <w:tblW w:w="0" w:type="auto"/>
        <w:tblInd w:w="108" w:type="dxa"/>
        <w:tblCellMar>
          <w:top w:w="54" w:type="dxa"/>
        </w:tblCellMar>
        <w:tblLook w:val="04A0" w:firstRow="1" w:lastRow="0" w:firstColumn="1" w:lastColumn="0" w:noHBand="0" w:noVBand="1"/>
      </w:tblPr>
      <w:tblGrid>
        <w:gridCol w:w="4253"/>
        <w:gridCol w:w="5377"/>
      </w:tblGrid>
      <w:tr w:rsidR="00882195" w:rsidRPr="0030257F" w:rsidTr="00EB29B0">
        <w:tc>
          <w:tcPr>
            <w:tcW w:w="4253" w:type="dxa"/>
            <w:shd w:val="clear" w:color="auto" w:fill="DDF3BF"/>
          </w:tcPr>
          <w:p w:rsidR="00882195" w:rsidRPr="00841A7D" w:rsidRDefault="00882195" w:rsidP="004F7C11">
            <w:pPr>
              <w:pStyle w:val="TABLEINFOBOLD15pt"/>
              <w:spacing w:line="240" w:lineRule="auto"/>
            </w:pPr>
            <w:r w:rsidRPr="00841A7D">
              <w:t>Company:</w:t>
            </w:r>
          </w:p>
        </w:tc>
        <w:tc>
          <w:tcPr>
            <w:tcW w:w="5377" w:type="dxa"/>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732"/>
        </w:trPr>
        <w:tc>
          <w:tcPr>
            <w:tcW w:w="4253" w:type="dxa"/>
            <w:shd w:val="clear" w:color="auto" w:fill="DDF3BF"/>
          </w:tcPr>
          <w:p w:rsidR="00882195" w:rsidRPr="008D374C" w:rsidRDefault="00882195" w:rsidP="004F7C11">
            <w:pPr>
              <w:pStyle w:val="TABLEINFOBOLD15pt"/>
              <w:spacing w:line="240" w:lineRule="auto"/>
            </w:pPr>
            <w:r w:rsidRPr="00841A7D">
              <w:t>Signature:</w:t>
            </w:r>
          </w:p>
        </w:tc>
        <w:tc>
          <w:tcPr>
            <w:tcW w:w="5377" w:type="dxa"/>
          </w:tcPr>
          <w:p w:rsidR="00882195" w:rsidRPr="0030257F" w:rsidRDefault="00882195" w:rsidP="004F7C11">
            <w:pPr>
              <w:pStyle w:val="TableBodyLarge"/>
              <w:spacing w:line="240" w:lineRule="auto"/>
            </w:pPr>
          </w:p>
        </w:tc>
      </w:tr>
      <w:tr w:rsidR="00882195" w:rsidRPr="0030257F" w:rsidTr="00EB29B0">
        <w:trPr>
          <w:trHeight w:val="366"/>
        </w:trPr>
        <w:tc>
          <w:tcPr>
            <w:tcW w:w="4253" w:type="dxa"/>
            <w:shd w:val="clear" w:color="auto" w:fill="DDF3BF"/>
            <w:vAlign w:val="center"/>
          </w:tcPr>
          <w:p w:rsidR="00882195" w:rsidRPr="0030257F" w:rsidRDefault="00882195" w:rsidP="004F7C11">
            <w:pPr>
              <w:pStyle w:val="TABLEINFOBOLD15pt"/>
              <w:spacing w:line="240" w:lineRule="auto"/>
            </w:pPr>
            <w:r w:rsidRPr="00841A7D">
              <w:t>Signature Date:</w:t>
            </w:r>
          </w:p>
        </w:tc>
        <w:tc>
          <w:tcPr>
            <w:tcW w:w="5377" w:type="dxa"/>
            <w:vAlign w:val="center"/>
          </w:tcPr>
          <w:p w:rsidR="00882195" w:rsidRPr="0030257F" w:rsidRDefault="00574A44" w:rsidP="004F7C11">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Name:</w:t>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Title:</w:t>
            </w:r>
            <w:r w:rsidRPr="007A1842">
              <w:tab/>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Declaration Effective Date:</w:t>
            </w:r>
          </w:p>
        </w:tc>
        <w:tc>
          <w:tcPr>
            <w:tcW w:w="5377" w:type="dxa"/>
            <w:vAlign w:val="center"/>
          </w:tcPr>
          <w:p w:rsidR="00882195" w:rsidRPr="0030257F" w:rsidRDefault="00861238" w:rsidP="00CB214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bl>
    <w:tbl>
      <w:tblPr>
        <w:tblStyle w:val="TableGrid"/>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12067B" w:rsidRPr="00841A7D" w:rsidTr="002D5027">
        <w:trPr>
          <w:trHeight w:val="2964"/>
        </w:trPr>
        <w:tc>
          <w:tcPr>
            <w:tcW w:w="9648" w:type="dxa"/>
          </w:tcPr>
          <w:bookmarkEnd w:id="0"/>
          <w:bookmarkEnd w:id="1"/>
          <w:p w:rsidR="0012067B" w:rsidRPr="00841A7D" w:rsidRDefault="0012067B" w:rsidP="00746DCC">
            <w:pPr>
              <w:pStyle w:val="BodyText"/>
              <w:spacing w:before="120" w:after="120" w:line="240" w:lineRule="auto"/>
              <w:rPr>
                <w:b/>
                <w:caps/>
                <w:color w:val="008D7F"/>
              </w:rPr>
            </w:pPr>
            <w:r w:rsidRPr="00841A7D">
              <w:rPr>
                <w:b/>
                <w:caps/>
                <w:color w:val="008D7F"/>
              </w:rPr>
              <w:lastRenderedPageBreak/>
              <w:t>Form Submission Instructions:</w:t>
            </w:r>
          </w:p>
          <w:p w:rsidR="0012067B" w:rsidRPr="00841A7D" w:rsidRDefault="0012067B" w:rsidP="00746DCC">
            <w:pPr>
              <w:pStyle w:val="BodyText"/>
              <w:spacing w:before="120" w:after="120" w:line="240" w:lineRule="auto"/>
            </w:pPr>
            <w:r w:rsidRPr="00841A7D">
              <w:t>Upon completion of the form, please perform the following steps:</w:t>
            </w:r>
          </w:p>
          <w:p w:rsidR="0012067B" w:rsidRDefault="0012067B" w:rsidP="00746DCC">
            <w:pPr>
              <w:pStyle w:val="NumbList1"/>
              <w:numPr>
                <w:ilvl w:val="0"/>
                <w:numId w:val="22"/>
              </w:numPr>
              <w:spacing w:before="120" w:after="120"/>
            </w:pPr>
            <w:r>
              <w:t>Save this completed form electronically to your computer.</w:t>
            </w:r>
          </w:p>
          <w:p w:rsidR="0012067B" w:rsidRPr="00841A7D" w:rsidRDefault="0012067B" w:rsidP="00746DCC">
            <w:pPr>
              <w:pStyle w:val="NumbList1"/>
              <w:numPr>
                <w:ilvl w:val="0"/>
                <w:numId w:val="22"/>
              </w:numPr>
              <w:spacing w:before="120" w:after="120"/>
            </w:pPr>
            <w:r w:rsidRPr="00841A7D">
              <w:t>Print the form.</w:t>
            </w:r>
          </w:p>
          <w:p w:rsidR="0012067B" w:rsidRPr="00841A7D" w:rsidRDefault="0012067B" w:rsidP="00746DCC">
            <w:pPr>
              <w:pStyle w:val="NumbList1"/>
              <w:numPr>
                <w:ilvl w:val="0"/>
                <w:numId w:val="22"/>
              </w:numPr>
              <w:spacing w:before="120" w:after="120"/>
            </w:pPr>
            <w:r w:rsidRPr="00841A7D">
              <w:t xml:space="preserve">Sign and date the signature table in "Section </w:t>
            </w:r>
            <w:r w:rsidR="008677D6">
              <w:t>10</w:t>
            </w:r>
            <w:r w:rsidRPr="00841A7D">
              <w:t>: Acceptance".</w:t>
            </w:r>
          </w:p>
          <w:p w:rsidR="0012067B" w:rsidRDefault="0012067B" w:rsidP="00746DCC">
            <w:pPr>
              <w:pStyle w:val="NumbList1"/>
              <w:numPr>
                <w:ilvl w:val="0"/>
                <w:numId w:val="22"/>
              </w:numPr>
              <w:spacing w:before="120" w:after="120"/>
            </w:pPr>
            <w:r w:rsidRPr="00841A7D">
              <w:t>Scan the form.</w:t>
            </w:r>
          </w:p>
          <w:p w:rsidR="0012067B" w:rsidRPr="00841A7D" w:rsidRDefault="0012067B" w:rsidP="00746DCC">
            <w:pPr>
              <w:pStyle w:val="NumbList1"/>
              <w:numPr>
                <w:ilvl w:val="0"/>
                <w:numId w:val="22"/>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pPr>
        <w:pStyle w:val="BodyText"/>
        <w:rPr>
          <w:b/>
        </w:rPr>
      </w:pPr>
    </w:p>
    <w:sectPr w:rsidR="00D27F5E" w:rsidRPr="009B32B7" w:rsidSect="00EB29B0">
      <w:headerReference w:type="default" r:id="rId12"/>
      <w:footerReference w:type="default" r:id="rId13"/>
      <w:headerReference w:type="first" r:id="rId14"/>
      <w:footerReference w:type="first" r:id="rId15"/>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CB" w:rsidRDefault="005B7BCB" w:rsidP="00DB0C67">
      <w:pPr>
        <w:spacing w:after="0" w:line="240" w:lineRule="auto"/>
      </w:pPr>
      <w:r>
        <w:separator/>
      </w:r>
    </w:p>
  </w:endnote>
  <w:endnote w:type="continuationSeparator" w:id="0">
    <w:p w:rsidR="005B7BCB" w:rsidRDefault="005B7BCB"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Pr="00532BB3" w:rsidRDefault="005B7BCB" w:rsidP="00777CD4">
    <w:pPr>
      <w:pStyle w:val="Copyright"/>
      <w:rPr>
        <w:iCs/>
      </w:rPr>
    </w:pPr>
    <w:r>
      <w:rPr>
        <w:szCs w:val="18"/>
      </w:rPr>
      <w:t>© 201</w:t>
    </w:r>
    <w:ins w:id="124" w:author="Shelley Oor" w:date="2018-08-31T13:47:00Z">
      <w:r w:rsidR="006704DD">
        <w:rPr>
          <w:szCs w:val="18"/>
        </w:rPr>
        <w:t>8</w:t>
      </w:r>
    </w:ins>
    <w:del w:id="125" w:author="Shelley Oor" w:date="2018-08-31T13:47:00Z">
      <w:r w:rsidDel="006704DD">
        <w:rPr>
          <w:szCs w:val="18"/>
        </w:rPr>
        <w:delText>7</w:delText>
      </w:r>
    </w:del>
    <w:r>
      <w:rPr>
        <w:szCs w:val="18"/>
      </w:rPr>
      <w:t>, Euronext.</w:t>
    </w:r>
    <w:r w:rsidRPr="00A2509B">
      <w:rPr>
        <w:iCs/>
      </w:rPr>
      <w:tab/>
    </w:r>
    <w:r>
      <w:fldChar w:fldCharType="begin"/>
    </w:r>
    <w:r>
      <w:instrText xml:space="preserve"> PAGE   \* MERGEFORMAT </w:instrText>
    </w:r>
    <w:r>
      <w:fldChar w:fldCharType="separate"/>
    </w:r>
    <w:r w:rsidR="005F5561">
      <w:rPr>
        <w:noProof/>
      </w:rPr>
      <w:t>17</w:t>
    </w:r>
    <w:r>
      <w:rPr>
        <w:noProof/>
      </w:rPr>
      <w:fldChar w:fldCharType="end"/>
    </w:r>
    <w:r w:rsidRPr="00A2509B">
      <w:rPr>
        <w:noProof/>
      </w:rPr>
      <w:t xml:space="preserve"> of </w:t>
    </w:r>
    <w:r w:rsidR="000B021C">
      <w:fldChar w:fldCharType="begin"/>
    </w:r>
    <w:r w:rsidR="000B021C">
      <w:instrText xml:space="preserve"> NUMPAGES   \* MERGEFORMAT </w:instrText>
    </w:r>
    <w:r w:rsidR="000B021C">
      <w:fldChar w:fldCharType="separate"/>
    </w:r>
    <w:r w:rsidR="005F5561">
      <w:rPr>
        <w:noProof/>
      </w:rPr>
      <w:t>17</w:t>
    </w:r>
    <w:r w:rsidR="000B021C">
      <w:rPr>
        <w:noProof/>
      </w:rPr>
      <w:fldChar w:fldCharType="end"/>
    </w:r>
    <w:r w:rsidRPr="00A2509B">
      <w:tab/>
    </w:r>
    <w:r>
      <w:rPr>
        <w:iCs/>
      </w:rPr>
      <w:t xml:space="preserve">Revision Number: </w:t>
    </w:r>
    <w:ins w:id="126" w:author="Shelley Oor" w:date="2018-08-31T13:48:00Z">
      <w:r w:rsidR="006704DD">
        <w:rPr>
          <w:iCs/>
        </w:rPr>
        <w:t>11</w:t>
      </w:r>
    </w:ins>
    <w:del w:id="127" w:author="Shelley Oor" w:date="2018-08-31T13:48:00Z">
      <w:r w:rsidDel="006704DD">
        <w:rPr>
          <w:iCs/>
        </w:rPr>
        <w:delText>9</w:delText>
      </w:r>
    </w:del>
    <w:r>
      <w:rPr>
        <w:iCs/>
      </w:rPr>
      <w:t>.0</w:t>
    </w:r>
  </w:p>
  <w:p w:rsidR="005B7BCB" w:rsidRDefault="005B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Pr="00532BB3" w:rsidRDefault="005B7BCB" w:rsidP="00BA2235">
    <w:pPr>
      <w:pStyle w:val="Copyright"/>
      <w:rPr>
        <w:iCs/>
      </w:rPr>
    </w:pPr>
    <w:r>
      <w:rPr>
        <w:szCs w:val="18"/>
      </w:rPr>
      <w:t>© 201</w:t>
    </w:r>
    <w:ins w:id="128" w:author="Shelley Oor" w:date="2018-08-31T13:38:00Z">
      <w:r w:rsidR="000841B1">
        <w:rPr>
          <w:szCs w:val="18"/>
        </w:rPr>
        <w:t>8</w:t>
      </w:r>
    </w:ins>
    <w:del w:id="129" w:author="Shelley Oor" w:date="2018-08-31T13:38:00Z">
      <w:r w:rsidDel="000841B1">
        <w:rPr>
          <w:szCs w:val="18"/>
        </w:rPr>
        <w:delText>7</w:delText>
      </w:r>
    </w:del>
    <w:r>
      <w:rPr>
        <w:szCs w:val="18"/>
      </w:rPr>
      <w:t>, Euronext.</w:t>
    </w:r>
    <w:r w:rsidRPr="00A2509B">
      <w:rPr>
        <w:iCs/>
      </w:rPr>
      <w:tab/>
    </w:r>
    <w:r>
      <w:fldChar w:fldCharType="begin"/>
    </w:r>
    <w:r>
      <w:instrText xml:space="preserve"> PAGE   \* MERGEFORMAT </w:instrText>
    </w:r>
    <w:r>
      <w:fldChar w:fldCharType="separate"/>
    </w:r>
    <w:r w:rsidR="005F5561">
      <w:rPr>
        <w:noProof/>
      </w:rPr>
      <w:t>1</w:t>
    </w:r>
    <w:r>
      <w:rPr>
        <w:noProof/>
      </w:rPr>
      <w:fldChar w:fldCharType="end"/>
    </w:r>
    <w:r w:rsidRPr="00A2509B">
      <w:rPr>
        <w:noProof/>
      </w:rPr>
      <w:t xml:space="preserve"> of </w:t>
    </w:r>
    <w:r w:rsidR="000B021C">
      <w:fldChar w:fldCharType="begin"/>
    </w:r>
    <w:r w:rsidR="000B021C">
      <w:instrText xml:space="preserve"> NUMPAGES   \* MERGEFORMAT </w:instrText>
    </w:r>
    <w:r w:rsidR="000B021C">
      <w:fldChar w:fldCharType="separate"/>
    </w:r>
    <w:r w:rsidR="005F5561">
      <w:rPr>
        <w:noProof/>
      </w:rPr>
      <w:t>17</w:t>
    </w:r>
    <w:r w:rsidR="000B021C">
      <w:rPr>
        <w:noProof/>
      </w:rPr>
      <w:fldChar w:fldCharType="end"/>
    </w:r>
    <w:r w:rsidRPr="00A2509B">
      <w:tab/>
    </w:r>
    <w:r>
      <w:rPr>
        <w:iCs/>
      </w:rPr>
      <w:t>Revision Number: 1</w:t>
    </w:r>
    <w:ins w:id="130" w:author="Shelley Oor" w:date="2018-08-31T13:38:00Z">
      <w:r w:rsidR="000841B1">
        <w:rPr>
          <w:iCs/>
        </w:rPr>
        <w:t>1</w:t>
      </w:r>
    </w:ins>
    <w:del w:id="131" w:author="Shelley Oor" w:date="2018-08-31T13:38:00Z">
      <w:r w:rsidDel="000841B1">
        <w:rPr>
          <w:iCs/>
        </w:rPr>
        <w:delText>0</w:delText>
      </w:r>
    </w:del>
    <w:r>
      <w:rPr>
        <w:iCs/>
      </w:rPr>
      <w:t>.0</w:t>
    </w:r>
  </w:p>
  <w:p w:rsidR="005B7BCB" w:rsidRDefault="005B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CB" w:rsidRDefault="005B7BCB" w:rsidP="00DB0C67">
      <w:pPr>
        <w:pStyle w:val="FootnoteSeparator"/>
      </w:pPr>
      <w:r>
        <w:tab/>
      </w:r>
    </w:p>
  </w:footnote>
  <w:footnote w:type="continuationSeparator" w:id="0">
    <w:p w:rsidR="005B7BCB" w:rsidRDefault="005B7BCB" w:rsidP="00DB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Default="005B7BCB">
    <w:pPr>
      <w:pStyle w:val="Header"/>
    </w:pPr>
    <w:r>
      <w:t>Non-Display Use D</w:t>
    </w:r>
    <w:r w:rsidRPr="00F07153">
      <w:t>eclaration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Default="005B7BCB">
    <w:pPr>
      <w:pStyle w:val="Header"/>
    </w:pPr>
    <w:r w:rsidRPr="00F530AD">
      <w:rPr>
        <w:noProof/>
        <w:lang w:val="en-US"/>
      </w:rPr>
      <w:drawing>
        <wp:anchor distT="0" distB="0" distL="118745" distR="118745" simplePos="0" relativeHeight="251659264" behindDoc="0" locked="0" layoutInCell="1" allowOverlap="1" wp14:anchorId="096D9254" wp14:editId="4B93660C">
          <wp:simplePos x="0" y="0"/>
          <wp:positionH relativeFrom="column">
            <wp:posOffset>-722630</wp:posOffset>
          </wp:positionH>
          <wp:positionV relativeFrom="paragraph">
            <wp:posOffset>-441960</wp:posOffset>
          </wp:positionV>
          <wp:extent cx="7535545" cy="1615440"/>
          <wp:effectExtent l="25400" t="0" r="8255" b="0"/>
          <wp:wrapThrough wrapText="bothSides">
            <wp:wrapPolygon edited="0">
              <wp:start x="-73" y="0"/>
              <wp:lineTo x="-73" y="21396"/>
              <wp:lineTo x="21624" y="21396"/>
              <wp:lineTo x="21624" y="0"/>
              <wp:lineTo x="-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25pt;height:11.25pt" o:bullet="t">
        <v:imagedata r:id="rId3" o:title="BD14654_"/>
      </v:shape>
    </w:pict>
  </w:numPicBullet>
  <w:abstractNum w:abstractNumId="0" w15:restartNumberingAfterBreak="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4D75ABA"/>
    <w:multiLevelType w:val="hybridMultilevel"/>
    <w:tmpl w:val="DBEED4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356313"/>
    <w:multiLevelType w:val="hybridMultilevel"/>
    <w:tmpl w:val="4E00BB5E"/>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32A"/>
    <w:multiLevelType w:val="hybridMultilevel"/>
    <w:tmpl w:val="5CAA4950"/>
    <w:lvl w:ilvl="0" w:tplc="EC8A235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4B8C"/>
    <w:multiLevelType w:val="hybridMultilevel"/>
    <w:tmpl w:val="1500264A"/>
    <w:lvl w:ilvl="0" w:tplc="0076F2D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0DE12EE7"/>
    <w:multiLevelType w:val="hybridMultilevel"/>
    <w:tmpl w:val="23C20E90"/>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1A9C"/>
    <w:multiLevelType w:val="hybridMultilevel"/>
    <w:tmpl w:val="360AA550"/>
    <w:lvl w:ilvl="0" w:tplc="EC8A2350">
      <w:start w:val="1"/>
      <w:numFmt w:val="bullet"/>
      <w:lvlText w:val=""/>
      <w:lvlPicBulletId w:val="2"/>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08866EE"/>
    <w:multiLevelType w:val="multilevel"/>
    <w:tmpl w:val="20D012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0B77DB4"/>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51F6BB5"/>
    <w:multiLevelType w:val="hybridMultilevel"/>
    <w:tmpl w:val="847892A6"/>
    <w:lvl w:ilvl="0" w:tplc="0409000F">
      <w:start w:val="1"/>
      <w:numFmt w:val="decimal"/>
      <w:lvlText w:val="%1."/>
      <w:lvlJc w:val="left"/>
      <w:pPr>
        <w:ind w:left="531" w:hanging="360"/>
      </w:pPr>
      <w:rPr>
        <w:rFonts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2" w15:restartNumberingAfterBreak="0">
    <w:nsid w:val="16F90AF8"/>
    <w:multiLevelType w:val="hybridMultilevel"/>
    <w:tmpl w:val="E76464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8911A74"/>
    <w:multiLevelType w:val="hybridMultilevel"/>
    <w:tmpl w:val="2584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AA4A5C"/>
    <w:multiLevelType w:val="hybridMultilevel"/>
    <w:tmpl w:val="3F589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211A7"/>
    <w:multiLevelType w:val="hybridMultilevel"/>
    <w:tmpl w:val="B49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4659C4"/>
    <w:multiLevelType w:val="hybridMultilevel"/>
    <w:tmpl w:val="F1980AF0"/>
    <w:lvl w:ilvl="0" w:tplc="7F86B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313CC"/>
    <w:multiLevelType w:val="hybridMultilevel"/>
    <w:tmpl w:val="7952D5E6"/>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F5758"/>
    <w:multiLevelType w:val="hybridMultilevel"/>
    <w:tmpl w:val="0412A4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1" w15:restartNumberingAfterBreak="0">
    <w:nsid w:val="2CA161CE"/>
    <w:multiLevelType w:val="multilevel"/>
    <w:tmpl w:val="B68216C6"/>
    <w:numStyleLink w:val="NumbLstMain"/>
  </w:abstractNum>
  <w:abstractNum w:abstractNumId="22"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15:restartNumberingAfterBreak="0">
    <w:nsid w:val="33C12F57"/>
    <w:multiLevelType w:val="multilevel"/>
    <w:tmpl w:val="0409001F"/>
    <w:numStyleLink w:val="111111"/>
  </w:abstractNum>
  <w:abstractNum w:abstractNumId="24"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50E2686"/>
    <w:multiLevelType w:val="hybridMultilevel"/>
    <w:tmpl w:val="4C1C3746"/>
    <w:lvl w:ilvl="0" w:tplc="802E0A5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A581B"/>
    <w:multiLevelType w:val="hybridMultilevel"/>
    <w:tmpl w:val="F9EC5D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37B03AE"/>
    <w:multiLevelType w:val="multilevel"/>
    <w:tmpl w:val="C6845F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57D1AAB"/>
    <w:multiLevelType w:val="hybridMultilevel"/>
    <w:tmpl w:val="BE1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75F16"/>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15:restartNumberingAfterBreak="0">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C7D0B07"/>
    <w:multiLevelType w:val="hybridMultilevel"/>
    <w:tmpl w:val="44409E94"/>
    <w:lvl w:ilvl="0" w:tplc="D8828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E072AE1"/>
    <w:multiLevelType w:val="hybridMultilevel"/>
    <w:tmpl w:val="6AFCA876"/>
    <w:lvl w:ilvl="0" w:tplc="D3C6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4074F"/>
    <w:multiLevelType w:val="hybridMultilevel"/>
    <w:tmpl w:val="422A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7" w15:restartNumberingAfterBreak="0">
    <w:nsid w:val="59270225"/>
    <w:multiLevelType w:val="multilevel"/>
    <w:tmpl w:val="4DA64D64"/>
    <w:numStyleLink w:val="NumbLstNumb"/>
  </w:abstractNum>
  <w:abstractNum w:abstractNumId="38"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9" w15:restartNumberingAfterBreak="0">
    <w:nsid w:val="5A9D778B"/>
    <w:multiLevelType w:val="hybridMultilevel"/>
    <w:tmpl w:val="486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1" w15:restartNumberingAfterBreak="0">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2" w15:restartNumberingAfterBreak="0">
    <w:nsid w:val="5E7D204F"/>
    <w:multiLevelType w:val="multilevel"/>
    <w:tmpl w:val="8CD43666"/>
    <w:numStyleLink w:val="NumbLstTableBullet"/>
  </w:abstractNum>
  <w:abstractNum w:abstractNumId="4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15:restartNumberingAfterBreak="0">
    <w:nsid w:val="5F422881"/>
    <w:multiLevelType w:val="multilevel"/>
    <w:tmpl w:val="E842E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5" w15:restartNumberingAfterBreak="0">
    <w:nsid w:val="6141368F"/>
    <w:multiLevelType w:val="hybridMultilevel"/>
    <w:tmpl w:val="5A887038"/>
    <w:lvl w:ilvl="0" w:tplc="9BBE5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8" w15:restartNumberingAfterBreak="0">
    <w:nsid w:val="64927EA3"/>
    <w:multiLevelType w:val="hybridMultilevel"/>
    <w:tmpl w:val="1ADE215A"/>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945EDB"/>
    <w:multiLevelType w:val="hybridMultilevel"/>
    <w:tmpl w:val="A06862E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1F4F47"/>
    <w:multiLevelType w:val="hybridMultilevel"/>
    <w:tmpl w:val="A850845A"/>
    <w:lvl w:ilvl="0" w:tplc="E3804E88">
      <w:start w:val="1"/>
      <w:numFmt w:val="lowerLetter"/>
      <w:lvlText w:val="%1)"/>
      <w:lvlJc w:val="left"/>
      <w:pPr>
        <w:ind w:left="1004"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874B44"/>
    <w:multiLevelType w:val="hybridMultilevel"/>
    <w:tmpl w:val="8B54B3E2"/>
    <w:lvl w:ilvl="0" w:tplc="0076F2DE">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690E0ADC"/>
    <w:multiLevelType w:val="hybridMultilevel"/>
    <w:tmpl w:val="9A18362A"/>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6A4E7A37"/>
    <w:multiLevelType w:val="hybridMultilevel"/>
    <w:tmpl w:val="E0747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6AA4599B"/>
    <w:multiLevelType w:val="hybridMultilevel"/>
    <w:tmpl w:val="B748F1BA"/>
    <w:lvl w:ilvl="0" w:tplc="BEFA0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BC47F83"/>
    <w:multiLevelType w:val="hybridMultilevel"/>
    <w:tmpl w:val="68864D66"/>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DB1DE9"/>
    <w:multiLevelType w:val="hybridMultilevel"/>
    <w:tmpl w:val="68227362"/>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E27DA9"/>
    <w:multiLevelType w:val="multilevel"/>
    <w:tmpl w:val="8CA05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1" w15:restartNumberingAfterBreak="0">
    <w:nsid w:val="74FD64E7"/>
    <w:multiLevelType w:val="hybridMultilevel"/>
    <w:tmpl w:val="69649E9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632E2C"/>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3" w15:restartNumberingAfterBreak="0">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0"/>
  </w:num>
  <w:num w:numId="3">
    <w:abstractNumId w:val="37"/>
  </w:num>
  <w:num w:numId="4">
    <w:abstractNumId w:val="20"/>
  </w:num>
  <w:num w:numId="5">
    <w:abstractNumId w:val="24"/>
  </w:num>
  <w:num w:numId="6">
    <w:abstractNumId w:val="0"/>
  </w:num>
  <w:num w:numId="7">
    <w:abstractNumId w:val="36"/>
  </w:num>
  <w:num w:numId="8">
    <w:abstractNumId w:val="38"/>
  </w:num>
  <w:num w:numId="9">
    <w:abstractNumId w:val="16"/>
  </w:num>
  <w:num w:numId="10">
    <w:abstractNumId w:val="46"/>
  </w:num>
  <w:num w:numId="11">
    <w:abstractNumId w:val="42"/>
  </w:num>
  <w:num w:numId="12">
    <w:abstractNumId w:val="22"/>
  </w:num>
  <w:num w:numId="13">
    <w:abstractNumId w:val="5"/>
  </w:num>
  <w:num w:numId="14">
    <w:abstractNumId w:val="28"/>
  </w:num>
  <w:num w:numId="15">
    <w:abstractNumId w:val="21"/>
  </w:num>
  <w:num w:numId="16">
    <w:abstractNumId w:val="60"/>
  </w:num>
  <w:num w:numId="17">
    <w:abstractNumId w:val="63"/>
  </w:num>
  <w:num w:numId="18">
    <w:abstractNumId w:val="23"/>
  </w:num>
  <w:num w:numId="19">
    <w:abstractNumId w:val="13"/>
  </w:num>
  <w:num w:numId="20">
    <w:abstractNumId w:val="11"/>
  </w:num>
  <w:num w:numId="21">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none"/>
        <w:pStyle w:val="Heading2"/>
        <w:suff w:val="nothing"/>
        <w:lvlText w:val=""/>
        <w:lvlJc w:val="left"/>
        <w:pPr>
          <w:ind w:left="680" w:firstLine="0"/>
        </w:pPr>
        <w:rPr>
          <w:rFonts w:hint="default"/>
        </w:rPr>
      </w:lvl>
    </w:lvlOverride>
    <w:lvlOverride w:ilvl="2">
      <w:lvl w:ilvl="2">
        <w:start w:val="1"/>
        <w:numFmt w:val="none"/>
        <w:pStyle w:val="Heading3"/>
        <w:suff w:val="nothing"/>
        <w:lvlText w:val=""/>
        <w:lvlJc w:val="left"/>
        <w:pPr>
          <w:ind w:left="680" w:firstLine="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3"/>
  </w:num>
  <w:num w:numId="23">
    <w:abstractNumId w:val="21"/>
  </w:num>
  <w:num w:numId="24">
    <w:abstractNumId w:val="21"/>
  </w:num>
  <w:num w:numId="25">
    <w:abstractNumId w:val="30"/>
  </w:num>
  <w:num w:numId="26">
    <w:abstractNumId w:val="57"/>
  </w:num>
  <w:num w:numId="27">
    <w:abstractNumId w:val="17"/>
  </w:num>
  <w:num w:numId="28">
    <w:abstractNumId w:val="39"/>
  </w:num>
  <w:num w:numId="29">
    <w:abstractNumId w:val="41"/>
  </w:num>
  <w:num w:numId="30">
    <w:abstractNumId w:val="45"/>
  </w:num>
  <w:num w:numId="31">
    <w:abstractNumId w:val="14"/>
  </w:num>
  <w:num w:numId="32">
    <w:abstractNumId w:val="21"/>
    <w:lvlOverride w:ilvl="0">
      <w:startOverride w:val="3"/>
    </w:lvlOverride>
    <w:lvlOverride w:ilvl="1">
      <w:startOverride w:val="2"/>
    </w:lvlOverride>
  </w:num>
  <w:num w:numId="33">
    <w:abstractNumId w:val="21"/>
    <w:lvlOverride w:ilvl="0">
      <w:startOverride w:val="3"/>
    </w:lvlOverride>
    <w:lvlOverride w:ilvl="1">
      <w:startOverride w:val="2"/>
    </w:lvlOverride>
  </w:num>
  <w:num w:numId="34">
    <w:abstractNumId w:val="8"/>
  </w:num>
  <w:num w:numId="35">
    <w:abstractNumId w:val="54"/>
  </w:num>
  <w:num w:numId="36">
    <w:abstractNumId w:val="25"/>
  </w:num>
  <w:num w:numId="37">
    <w:abstractNumId w:val="19"/>
  </w:num>
  <w:num w:numId="38">
    <w:abstractNumId w:val="27"/>
  </w:num>
  <w:num w:numId="39">
    <w:abstractNumId w:val="61"/>
  </w:num>
  <w:num w:numId="40">
    <w:abstractNumId w:val="49"/>
  </w:num>
  <w:num w:numId="41">
    <w:abstractNumId w:val="62"/>
  </w:num>
  <w:num w:numId="42">
    <w:abstractNumId w:val="31"/>
  </w:num>
  <w:num w:numId="43">
    <w:abstractNumId w:val="44"/>
  </w:num>
  <w:num w:numId="44">
    <w:abstractNumId w:val="33"/>
  </w:num>
  <w:num w:numId="45">
    <w:abstractNumId w:val="34"/>
  </w:num>
  <w:num w:numId="46">
    <w:abstractNumId w:val="32"/>
  </w:num>
  <w:num w:numId="47">
    <w:abstractNumId w:val="59"/>
  </w:num>
  <w:num w:numId="48">
    <w:abstractNumId w:val="52"/>
  </w:num>
  <w:num w:numId="49">
    <w:abstractNumId w:val="23"/>
    <w:lvlOverride w:ilvl="0">
      <w:startOverride w:val="8"/>
    </w:lvlOverride>
  </w:num>
  <w:num w:numId="50">
    <w:abstractNumId w:val="9"/>
  </w:num>
  <w:num w:numId="51">
    <w:abstractNumId w:val="1"/>
  </w:num>
  <w:num w:numId="52">
    <w:abstractNumId w:val="12"/>
  </w:num>
  <w:num w:numId="53">
    <w:abstractNumId w:val="35"/>
  </w:num>
  <w:num w:numId="54">
    <w:abstractNumId w:val="23"/>
  </w:num>
  <w:num w:numId="55">
    <w:abstractNumId w:val="15"/>
  </w:num>
  <w:num w:numId="56">
    <w:abstractNumId w:val="26"/>
  </w:num>
  <w:num w:numId="57">
    <w:abstractNumId w:val="58"/>
  </w:num>
  <w:num w:numId="58">
    <w:abstractNumId w:val="55"/>
  </w:num>
  <w:num w:numId="59">
    <w:abstractNumId w:val="51"/>
  </w:num>
  <w:num w:numId="60">
    <w:abstractNumId w:val="10"/>
  </w:num>
  <w:num w:numId="61">
    <w:abstractNumId w:val="56"/>
  </w:num>
  <w:num w:numId="62">
    <w:abstractNumId w:val="53"/>
  </w:num>
  <w:num w:numId="63">
    <w:abstractNumId w:val="29"/>
  </w:num>
  <w:num w:numId="64">
    <w:abstractNumId w:val="50"/>
  </w:num>
  <w:num w:numId="65">
    <w:abstractNumId w:val="4"/>
  </w:num>
  <w:num w:numId="66">
    <w:abstractNumId w:val="18"/>
  </w:num>
  <w:num w:numId="67">
    <w:abstractNumId w:val="6"/>
  </w:num>
  <w:num w:numId="68">
    <w:abstractNumId w:val="3"/>
  </w:num>
  <w:num w:numId="69">
    <w:abstractNumId w:val="7"/>
  </w:num>
  <w:num w:numId="70">
    <w:abstractNumId w:val="2"/>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ZAzKFbdYVwsR2OfVY+N2CCpki6A=" w:salt="+30jCmIrecRD2s6kJayvP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41B1"/>
    <w:rsid w:val="00087C64"/>
    <w:rsid w:val="000A12A3"/>
    <w:rsid w:val="000A3297"/>
    <w:rsid w:val="000A3A71"/>
    <w:rsid w:val="000A6B49"/>
    <w:rsid w:val="000B021C"/>
    <w:rsid w:val="000B2176"/>
    <w:rsid w:val="000B3B6D"/>
    <w:rsid w:val="000C0676"/>
    <w:rsid w:val="000C1774"/>
    <w:rsid w:val="000C2EED"/>
    <w:rsid w:val="000C4FEC"/>
    <w:rsid w:val="000C5159"/>
    <w:rsid w:val="000C57B7"/>
    <w:rsid w:val="000E392F"/>
    <w:rsid w:val="000F1DCA"/>
    <w:rsid w:val="000F39BF"/>
    <w:rsid w:val="000F5D2F"/>
    <w:rsid w:val="000F7AB0"/>
    <w:rsid w:val="000F7E33"/>
    <w:rsid w:val="0010166D"/>
    <w:rsid w:val="00110835"/>
    <w:rsid w:val="00110E19"/>
    <w:rsid w:val="0011104B"/>
    <w:rsid w:val="00111EE1"/>
    <w:rsid w:val="00112DF1"/>
    <w:rsid w:val="0012067B"/>
    <w:rsid w:val="00121EC5"/>
    <w:rsid w:val="001220E7"/>
    <w:rsid w:val="001241F6"/>
    <w:rsid w:val="00126471"/>
    <w:rsid w:val="00135022"/>
    <w:rsid w:val="00141071"/>
    <w:rsid w:val="001422E8"/>
    <w:rsid w:val="00142E7F"/>
    <w:rsid w:val="00145503"/>
    <w:rsid w:val="00147963"/>
    <w:rsid w:val="00150F31"/>
    <w:rsid w:val="001619D6"/>
    <w:rsid w:val="001635FB"/>
    <w:rsid w:val="00170047"/>
    <w:rsid w:val="00170C87"/>
    <w:rsid w:val="00172392"/>
    <w:rsid w:val="00174AD8"/>
    <w:rsid w:val="00176726"/>
    <w:rsid w:val="00180AFF"/>
    <w:rsid w:val="00180B11"/>
    <w:rsid w:val="001839FB"/>
    <w:rsid w:val="00184CEC"/>
    <w:rsid w:val="00190F44"/>
    <w:rsid w:val="0019386B"/>
    <w:rsid w:val="0019427E"/>
    <w:rsid w:val="001A00CD"/>
    <w:rsid w:val="001A42C6"/>
    <w:rsid w:val="001B51CC"/>
    <w:rsid w:val="001B5C19"/>
    <w:rsid w:val="001B6781"/>
    <w:rsid w:val="001C16F0"/>
    <w:rsid w:val="001C5251"/>
    <w:rsid w:val="001C625E"/>
    <w:rsid w:val="001D0975"/>
    <w:rsid w:val="001D1859"/>
    <w:rsid w:val="001D1B8D"/>
    <w:rsid w:val="001D2969"/>
    <w:rsid w:val="001D47BA"/>
    <w:rsid w:val="001D4D48"/>
    <w:rsid w:val="001D5B5D"/>
    <w:rsid w:val="001E58EF"/>
    <w:rsid w:val="0020319D"/>
    <w:rsid w:val="00205564"/>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621FA"/>
    <w:rsid w:val="002623ED"/>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3947"/>
    <w:rsid w:val="00354681"/>
    <w:rsid w:val="003656D0"/>
    <w:rsid w:val="00365E56"/>
    <w:rsid w:val="00367974"/>
    <w:rsid w:val="0037734F"/>
    <w:rsid w:val="00380674"/>
    <w:rsid w:val="00384009"/>
    <w:rsid w:val="00387C14"/>
    <w:rsid w:val="003940F6"/>
    <w:rsid w:val="003B0194"/>
    <w:rsid w:val="003B28A3"/>
    <w:rsid w:val="003B2ECB"/>
    <w:rsid w:val="003B38D3"/>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2F8D"/>
    <w:rsid w:val="004954E6"/>
    <w:rsid w:val="00497472"/>
    <w:rsid w:val="0049766D"/>
    <w:rsid w:val="004A22FC"/>
    <w:rsid w:val="004A6D7F"/>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4515"/>
    <w:rsid w:val="004E67E1"/>
    <w:rsid w:val="004F2AD4"/>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405B8"/>
    <w:rsid w:val="00540A93"/>
    <w:rsid w:val="00541BD9"/>
    <w:rsid w:val="005467DF"/>
    <w:rsid w:val="0055750F"/>
    <w:rsid w:val="00561C56"/>
    <w:rsid w:val="00565721"/>
    <w:rsid w:val="00565BC6"/>
    <w:rsid w:val="005715D4"/>
    <w:rsid w:val="005716F7"/>
    <w:rsid w:val="00574A44"/>
    <w:rsid w:val="00577E16"/>
    <w:rsid w:val="00580853"/>
    <w:rsid w:val="005813F3"/>
    <w:rsid w:val="00582656"/>
    <w:rsid w:val="00582BA7"/>
    <w:rsid w:val="00585E4C"/>
    <w:rsid w:val="0058659B"/>
    <w:rsid w:val="0059539D"/>
    <w:rsid w:val="00595957"/>
    <w:rsid w:val="00596544"/>
    <w:rsid w:val="005A3182"/>
    <w:rsid w:val="005A6479"/>
    <w:rsid w:val="005B3EC4"/>
    <w:rsid w:val="005B4F30"/>
    <w:rsid w:val="005B5894"/>
    <w:rsid w:val="005B6071"/>
    <w:rsid w:val="005B7BCB"/>
    <w:rsid w:val="005B7FB2"/>
    <w:rsid w:val="005C370D"/>
    <w:rsid w:val="005C4BC5"/>
    <w:rsid w:val="005D3B96"/>
    <w:rsid w:val="005E3E84"/>
    <w:rsid w:val="005E47CB"/>
    <w:rsid w:val="005E4B59"/>
    <w:rsid w:val="005F0CD7"/>
    <w:rsid w:val="005F2EBB"/>
    <w:rsid w:val="005F5561"/>
    <w:rsid w:val="005F700B"/>
    <w:rsid w:val="00604404"/>
    <w:rsid w:val="006046E7"/>
    <w:rsid w:val="00606BE8"/>
    <w:rsid w:val="00607A15"/>
    <w:rsid w:val="00610A46"/>
    <w:rsid w:val="00613D1D"/>
    <w:rsid w:val="00614B44"/>
    <w:rsid w:val="00616D78"/>
    <w:rsid w:val="006172DF"/>
    <w:rsid w:val="00627929"/>
    <w:rsid w:val="00634635"/>
    <w:rsid w:val="006361BF"/>
    <w:rsid w:val="00636C33"/>
    <w:rsid w:val="006654EE"/>
    <w:rsid w:val="0066578D"/>
    <w:rsid w:val="00666B21"/>
    <w:rsid w:val="00670186"/>
    <w:rsid w:val="006704DD"/>
    <w:rsid w:val="006729BD"/>
    <w:rsid w:val="00680497"/>
    <w:rsid w:val="00682549"/>
    <w:rsid w:val="00682C09"/>
    <w:rsid w:val="00683895"/>
    <w:rsid w:val="00686E07"/>
    <w:rsid w:val="00694860"/>
    <w:rsid w:val="00694890"/>
    <w:rsid w:val="006970F8"/>
    <w:rsid w:val="00697D45"/>
    <w:rsid w:val="006A30A8"/>
    <w:rsid w:val="006A7D53"/>
    <w:rsid w:val="006B2563"/>
    <w:rsid w:val="006B6129"/>
    <w:rsid w:val="006B6583"/>
    <w:rsid w:val="006C0810"/>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C69"/>
    <w:rsid w:val="007400FC"/>
    <w:rsid w:val="00740190"/>
    <w:rsid w:val="0074194E"/>
    <w:rsid w:val="00746DCC"/>
    <w:rsid w:val="00747173"/>
    <w:rsid w:val="00747E2A"/>
    <w:rsid w:val="0075316F"/>
    <w:rsid w:val="007534D3"/>
    <w:rsid w:val="00753A8E"/>
    <w:rsid w:val="00756209"/>
    <w:rsid w:val="00757B1A"/>
    <w:rsid w:val="00763A58"/>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7214"/>
    <w:rsid w:val="007A78D4"/>
    <w:rsid w:val="007B052C"/>
    <w:rsid w:val="007B10F5"/>
    <w:rsid w:val="007C607F"/>
    <w:rsid w:val="007C6133"/>
    <w:rsid w:val="007D49F8"/>
    <w:rsid w:val="007D5122"/>
    <w:rsid w:val="007E1421"/>
    <w:rsid w:val="007E3D8E"/>
    <w:rsid w:val="007E6475"/>
    <w:rsid w:val="00800BD9"/>
    <w:rsid w:val="00804D87"/>
    <w:rsid w:val="008065A9"/>
    <w:rsid w:val="00812BB5"/>
    <w:rsid w:val="00813909"/>
    <w:rsid w:val="008142F5"/>
    <w:rsid w:val="008177B0"/>
    <w:rsid w:val="00823840"/>
    <w:rsid w:val="00832519"/>
    <w:rsid w:val="00832D31"/>
    <w:rsid w:val="00834D44"/>
    <w:rsid w:val="00836459"/>
    <w:rsid w:val="00841510"/>
    <w:rsid w:val="00841A7D"/>
    <w:rsid w:val="00847A62"/>
    <w:rsid w:val="00851653"/>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543B"/>
    <w:rsid w:val="008958DB"/>
    <w:rsid w:val="008965EC"/>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E7D"/>
    <w:rsid w:val="00921A55"/>
    <w:rsid w:val="00922279"/>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2C14"/>
    <w:rsid w:val="0097317A"/>
    <w:rsid w:val="00975B13"/>
    <w:rsid w:val="0097665A"/>
    <w:rsid w:val="009802B1"/>
    <w:rsid w:val="009825CD"/>
    <w:rsid w:val="00993EE3"/>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81A7C"/>
    <w:rsid w:val="00A82054"/>
    <w:rsid w:val="00A83547"/>
    <w:rsid w:val="00AA3789"/>
    <w:rsid w:val="00AA6904"/>
    <w:rsid w:val="00AA7746"/>
    <w:rsid w:val="00AC1DC1"/>
    <w:rsid w:val="00AC40EF"/>
    <w:rsid w:val="00AD2343"/>
    <w:rsid w:val="00AD67BC"/>
    <w:rsid w:val="00AD7136"/>
    <w:rsid w:val="00AD7350"/>
    <w:rsid w:val="00AF1EC9"/>
    <w:rsid w:val="00AF2D2B"/>
    <w:rsid w:val="00AF36E4"/>
    <w:rsid w:val="00AF45F1"/>
    <w:rsid w:val="00AF70A3"/>
    <w:rsid w:val="00B0562C"/>
    <w:rsid w:val="00B11F12"/>
    <w:rsid w:val="00B1309F"/>
    <w:rsid w:val="00B21A1A"/>
    <w:rsid w:val="00B26C1D"/>
    <w:rsid w:val="00B27F33"/>
    <w:rsid w:val="00B27F56"/>
    <w:rsid w:val="00B31411"/>
    <w:rsid w:val="00B34846"/>
    <w:rsid w:val="00B45AF6"/>
    <w:rsid w:val="00B501D2"/>
    <w:rsid w:val="00B50303"/>
    <w:rsid w:val="00B5067F"/>
    <w:rsid w:val="00B512ED"/>
    <w:rsid w:val="00B6400D"/>
    <w:rsid w:val="00B6557B"/>
    <w:rsid w:val="00B66098"/>
    <w:rsid w:val="00B73D6D"/>
    <w:rsid w:val="00B761D1"/>
    <w:rsid w:val="00B764C5"/>
    <w:rsid w:val="00B85C49"/>
    <w:rsid w:val="00B86E93"/>
    <w:rsid w:val="00B93172"/>
    <w:rsid w:val="00B9526E"/>
    <w:rsid w:val="00BA0063"/>
    <w:rsid w:val="00BA0545"/>
    <w:rsid w:val="00BA0CDB"/>
    <w:rsid w:val="00BA2235"/>
    <w:rsid w:val="00BA5AF9"/>
    <w:rsid w:val="00BB1FF3"/>
    <w:rsid w:val="00BB31D9"/>
    <w:rsid w:val="00BB7414"/>
    <w:rsid w:val="00BC5C3E"/>
    <w:rsid w:val="00BC63C7"/>
    <w:rsid w:val="00BD59EE"/>
    <w:rsid w:val="00BD5AE4"/>
    <w:rsid w:val="00BE04C9"/>
    <w:rsid w:val="00BE619F"/>
    <w:rsid w:val="00BF6E50"/>
    <w:rsid w:val="00C00223"/>
    <w:rsid w:val="00C02C1F"/>
    <w:rsid w:val="00C059AE"/>
    <w:rsid w:val="00C05D4C"/>
    <w:rsid w:val="00C117EA"/>
    <w:rsid w:val="00C156B3"/>
    <w:rsid w:val="00C268AF"/>
    <w:rsid w:val="00C334D3"/>
    <w:rsid w:val="00C33F06"/>
    <w:rsid w:val="00C35EC4"/>
    <w:rsid w:val="00C42E7D"/>
    <w:rsid w:val="00C519B7"/>
    <w:rsid w:val="00C5278A"/>
    <w:rsid w:val="00C53D2C"/>
    <w:rsid w:val="00C5517F"/>
    <w:rsid w:val="00C65517"/>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5FC0"/>
    <w:rsid w:val="00CB00FC"/>
    <w:rsid w:val="00CB04D5"/>
    <w:rsid w:val="00CB214C"/>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35D"/>
    <w:rsid w:val="00DB516A"/>
    <w:rsid w:val="00DC4FBA"/>
    <w:rsid w:val="00DC76BC"/>
    <w:rsid w:val="00DC79DF"/>
    <w:rsid w:val="00DD35CA"/>
    <w:rsid w:val="00DD5282"/>
    <w:rsid w:val="00DD5EA8"/>
    <w:rsid w:val="00DE364F"/>
    <w:rsid w:val="00DE3B52"/>
    <w:rsid w:val="00DF1887"/>
    <w:rsid w:val="00DF4BCD"/>
    <w:rsid w:val="00E02926"/>
    <w:rsid w:val="00E05D58"/>
    <w:rsid w:val="00E11E1E"/>
    <w:rsid w:val="00E12D8E"/>
    <w:rsid w:val="00E23B16"/>
    <w:rsid w:val="00E26264"/>
    <w:rsid w:val="00E2727C"/>
    <w:rsid w:val="00E3139C"/>
    <w:rsid w:val="00E31DAA"/>
    <w:rsid w:val="00E359EB"/>
    <w:rsid w:val="00E35D7D"/>
    <w:rsid w:val="00E36755"/>
    <w:rsid w:val="00E42F27"/>
    <w:rsid w:val="00E446DC"/>
    <w:rsid w:val="00E4731E"/>
    <w:rsid w:val="00E4795D"/>
    <w:rsid w:val="00E5194F"/>
    <w:rsid w:val="00E52586"/>
    <w:rsid w:val="00E57CB1"/>
    <w:rsid w:val="00E60ECF"/>
    <w:rsid w:val="00E61710"/>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2FEF"/>
    <w:rsid w:val="00F23586"/>
    <w:rsid w:val="00F23C04"/>
    <w:rsid w:val="00F27872"/>
    <w:rsid w:val="00F33CA1"/>
    <w:rsid w:val="00F33FC4"/>
    <w:rsid w:val="00F42FDD"/>
    <w:rsid w:val="00F438A4"/>
    <w:rsid w:val="00F46110"/>
    <w:rsid w:val="00F530AD"/>
    <w:rsid w:val="00F63D6E"/>
    <w:rsid w:val="00F643BC"/>
    <w:rsid w:val="00F64538"/>
    <w:rsid w:val="00F647B6"/>
    <w:rsid w:val="00F70272"/>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7624"/>
    <w:rsid w:val="00FB7DC8"/>
    <w:rsid w:val="00FC64CD"/>
    <w:rsid w:val="00FC70E7"/>
    <w:rsid w:val="00FD1BF6"/>
    <w:rsid w:val="00FE20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BC8FC6-D258-4C66-A9D2-9A1CE8C4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byeuronext@euronex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2.xml><?xml version="1.0" encoding="utf-8"?>
<ds:datastoreItem xmlns:ds="http://schemas.openxmlformats.org/officeDocument/2006/customXml" ds:itemID="{6DE4FFA8-926B-4339-9BE7-19CE9DF38BD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520D94-2D5C-4980-928C-96277AEC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5920</Words>
  <Characters>33748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39589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lastModifiedBy>Rob Steenks</cp:lastModifiedBy>
  <cp:revision>2</cp:revision>
  <cp:lastPrinted>2017-12-14T17:58:00Z</cp:lastPrinted>
  <dcterms:created xsi:type="dcterms:W3CDTF">2019-06-05T14:15:00Z</dcterms:created>
  <dcterms:modified xsi:type="dcterms:W3CDTF">2019-06-05T14:15:00Z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ies>
</file>